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A38C" w14:textId="32976534" w:rsidR="00080512" w:rsidRPr="00874DD1" w:rsidRDefault="002661CF" w:rsidP="00382396">
      <w:pPr>
        <w:pStyle w:val="ZA"/>
        <w:framePr w:wrap="notBeside"/>
        <w:jc w:val="center"/>
        <w:rPr>
          <w:noProof w:val="0"/>
        </w:rPr>
      </w:pPr>
      <w:bookmarkStart w:id="0" w:name="page1"/>
      <w:r w:rsidRPr="00874DD1">
        <w:rPr>
          <w:noProof w:val="0"/>
          <w:sz w:val="64"/>
        </w:rPr>
        <w:t>3GPP TS 36</w:t>
      </w:r>
      <w:r w:rsidR="00080512" w:rsidRPr="00874DD1">
        <w:rPr>
          <w:noProof w:val="0"/>
          <w:sz w:val="64"/>
        </w:rPr>
        <w:t>.</w:t>
      </w:r>
      <w:r w:rsidRPr="00874DD1">
        <w:rPr>
          <w:noProof w:val="0"/>
          <w:sz w:val="64"/>
        </w:rPr>
        <w:t>579-</w:t>
      </w:r>
      <w:r w:rsidR="00357A0D" w:rsidRPr="00874DD1">
        <w:rPr>
          <w:noProof w:val="0"/>
          <w:sz w:val="64"/>
        </w:rPr>
        <w:t>5</w:t>
      </w:r>
      <w:r w:rsidR="00080512" w:rsidRPr="00874DD1">
        <w:rPr>
          <w:noProof w:val="0"/>
          <w:sz w:val="64"/>
        </w:rPr>
        <w:t xml:space="preserve"> </w:t>
      </w:r>
      <w:r w:rsidRPr="00874DD1">
        <w:rPr>
          <w:noProof w:val="0"/>
        </w:rPr>
        <w:t>V</w:t>
      </w:r>
      <w:r w:rsidR="00705CA6" w:rsidRPr="00874DD1">
        <w:rPr>
          <w:noProof w:val="0"/>
        </w:rPr>
        <w:t>1</w:t>
      </w:r>
      <w:r w:rsidR="00D715FA">
        <w:rPr>
          <w:noProof w:val="0"/>
        </w:rPr>
        <w:t>7</w:t>
      </w:r>
      <w:r w:rsidRPr="00874DD1">
        <w:rPr>
          <w:noProof w:val="0"/>
        </w:rPr>
        <w:t>.</w:t>
      </w:r>
      <w:r w:rsidR="0095473C">
        <w:rPr>
          <w:noProof w:val="0"/>
        </w:rPr>
        <w:t>2</w:t>
      </w:r>
      <w:r w:rsidRPr="00874DD1">
        <w:rPr>
          <w:noProof w:val="0"/>
        </w:rPr>
        <w:t>.</w:t>
      </w:r>
      <w:r w:rsidR="00B80434" w:rsidRPr="00874DD1">
        <w:rPr>
          <w:noProof w:val="0"/>
        </w:rPr>
        <w:t>0</w:t>
      </w:r>
      <w:r w:rsidR="00080512" w:rsidRPr="00874DD1">
        <w:rPr>
          <w:noProof w:val="0"/>
        </w:rPr>
        <w:t xml:space="preserve"> </w:t>
      </w:r>
      <w:r w:rsidR="00080512" w:rsidRPr="00874DD1">
        <w:rPr>
          <w:noProof w:val="0"/>
          <w:sz w:val="32"/>
        </w:rPr>
        <w:t>(</w:t>
      </w:r>
      <w:r w:rsidRPr="00874DD1">
        <w:rPr>
          <w:noProof w:val="0"/>
          <w:sz w:val="32"/>
        </w:rPr>
        <w:t>20</w:t>
      </w:r>
      <w:r w:rsidR="00250751" w:rsidRPr="00874DD1">
        <w:rPr>
          <w:noProof w:val="0"/>
          <w:sz w:val="32"/>
        </w:rPr>
        <w:t>2</w:t>
      </w:r>
      <w:r w:rsidR="00DB0914">
        <w:rPr>
          <w:noProof w:val="0"/>
          <w:sz w:val="32"/>
        </w:rPr>
        <w:t>3</w:t>
      </w:r>
      <w:r w:rsidR="00080512" w:rsidRPr="00874DD1">
        <w:rPr>
          <w:noProof w:val="0"/>
          <w:sz w:val="32"/>
        </w:rPr>
        <w:t>-</w:t>
      </w:r>
      <w:r w:rsidR="00DB0914">
        <w:rPr>
          <w:noProof w:val="0"/>
          <w:sz w:val="32"/>
        </w:rPr>
        <w:t>0</w:t>
      </w:r>
      <w:r w:rsidR="0095473C">
        <w:rPr>
          <w:noProof w:val="0"/>
          <w:sz w:val="32"/>
        </w:rPr>
        <w:t>6</w:t>
      </w:r>
      <w:r w:rsidR="00080512" w:rsidRPr="00874DD1">
        <w:rPr>
          <w:noProof w:val="0"/>
          <w:sz w:val="32"/>
        </w:rPr>
        <w:t>)</w:t>
      </w:r>
    </w:p>
    <w:p w14:paraId="1FA3ECFB" w14:textId="77777777" w:rsidR="00080512" w:rsidRPr="00874DD1" w:rsidRDefault="00080512">
      <w:pPr>
        <w:pStyle w:val="ZB"/>
        <w:framePr w:wrap="notBeside"/>
        <w:rPr>
          <w:noProof w:val="0"/>
        </w:rPr>
      </w:pPr>
      <w:r w:rsidRPr="00874DD1">
        <w:rPr>
          <w:noProof w:val="0"/>
        </w:rPr>
        <w:t>Technical Specification</w:t>
      </w:r>
    </w:p>
    <w:p w14:paraId="6EC718B8" w14:textId="77777777" w:rsidR="00080512" w:rsidRPr="00874DD1" w:rsidRDefault="00080512">
      <w:pPr>
        <w:pStyle w:val="ZT"/>
        <w:framePr w:wrap="notBeside"/>
      </w:pPr>
      <w:r w:rsidRPr="00874DD1">
        <w:t>3rd Generation Partnership Project;</w:t>
      </w:r>
    </w:p>
    <w:p w14:paraId="670C4C3E" w14:textId="77777777" w:rsidR="00080512" w:rsidRPr="00874DD1" w:rsidRDefault="00080512">
      <w:pPr>
        <w:pStyle w:val="ZT"/>
        <w:framePr w:wrap="notBeside"/>
      </w:pPr>
      <w:r w:rsidRPr="00874DD1">
        <w:t xml:space="preserve">Technical Specification Group </w:t>
      </w:r>
      <w:r w:rsidR="002661CF" w:rsidRPr="00874DD1">
        <w:t>Radio Access Network</w:t>
      </w:r>
      <w:r w:rsidRPr="00874DD1">
        <w:t>;</w:t>
      </w:r>
    </w:p>
    <w:p w14:paraId="5DD5DB09" w14:textId="77777777" w:rsidR="00080512" w:rsidRPr="00874DD1" w:rsidRDefault="002661CF">
      <w:pPr>
        <w:pStyle w:val="ZT"/>
        <w:framePr w:wrap="notBeside"/>
      </w:pPr>
      <w:r w:rsidRPr="00874DD1">
        <w:t xml:space="preserve">Mission Critical </w:t>
      </w:r>
      <w:r w:rsidR="004452D7" w:rsidRPr="00874DD1">
        <w:t>(MC) s</w:t>
      </w:r>
      <w:r w:rsidR="00B80434" w:rsidRPr="00874DD1">
        <w:t>ervices</w:t>
      </w:r>
      <w:r w:rsidRPr="00874DD1">
        <w:t xml:space="preserve"> over LTE</w:t>
      </w:r>
      <w:r w:rsidR="00080512" w:rsidRPr="00874DD1">
        <w:t>;</w:t>
      </w:r>
    </w:p>
    <w:p w14:paraId="7040D36A" w14:textId="77777777" w:rsidR="00080512" w:rsidRPr="00874DD1" w:rsidRDefault="00357A0D">
      <w:pPr>
        <w:pStyle w:val="ZT"/>
        <w:framePr w:wrap="notBeside"/>
      </w:pPr>
      <w:r w:rsidRPr="00874DD1">
        <w:t>Part 5</w:t>
      </w:r>
      <w:r w:rsidR="002661CF" w:rsidRPr="00874DD1">
        <w:t xml:space="preserve">: </w:t>
      </w:r>
      <w:r w:rsidRPr="00874DD1">
        <w:t>Abstract test suite (ATS)</w:t>
      </w:r>
    </w:p>
    <w:p w14:paraId="01FB7FF9" w14:textId="19119EA1" w:rsidR="00080512" w:rsidRPr="00874DD1" w:rsidRDefault="00FC1192">
      <w:pPr>
        <w:pStyle w:val="ZT"/>
        <w:framePr w:wrap="notBeside"/>
        <w:rPr>
          <w:i/>
          <w:sz w:val="28"/>
        </w:rPr>
      </w:pPr>
      <w:r w:rsidRPr="00874DD1">
        <w:t>(</w:t>
      </w:r>
      <w:r w:rsidRPr="00874DD1">
        <w:rPr>
          <w:rStyle w:val="ZGSM"/>
        </w:rPr>
        <w:t xml:space="preserve">Release </w:t>
      </w:r>
      <w:r w:rsidR="00DF62CD" w:rsidRPr="00874DD1">
        <w:rPr>
          <w:rStyle w:val="ZGSM"/>
        </w:rPr>
        <w:t>1</w:t>
      </w:r>
      <w:r w:rsidR="00D715FA">
        <w:rPr>
          <w:rStyle w:val="ZGSM"/>
        </w:rPr>
        <w:t>7</w:t>
      </w:r>
      <w:r w:rsidRPr="00874DD1">
        <w:t>)</w:t>
      </w:r>
    </w:p>
    <w:p w14:paraId="28692DAE" w14:textId="5762E68B" w:rsidR="00614FDF" w:rsidRPr="00874DD1" w:rsidRDefault="00A10DD4" w:rsidP="00614FDF">
      <w:pPr>
        <w:pStyle w:val="ZU"/>
        <w:framePr w:h="4929" w:hRule="exact" w:wrap="notBeside"/>
        <w:tabs>
          <w:tab w:val="right" w:pos="10206"/>
        </w:tabs>
        <w:jc w:val="left"/>
        <w:rPr>
          <w:noProof w:val="0"/>
        </w:rPr>
      </w:pPr>
      <w:r>
        <w:rPr>
          <w:i/>
          <w:noProof w:val="0"/>
        </w:rPr>
        <w:pict w14:anchorId="1A2AA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71pt">
            <v:imagedata r:id="rId8" o:title="5G-logo_175px"/>
          </v:shape>
        </w:pict>
      </w:r>
      <w:r w:rsidR="00614FDF" w:rsidRPr="00874DD1">
        <w:rPr>
          <w:noProof w:val="0"/>
          <w:color w:val="0000FF"/>
        </w:rPr>
        <w:tab/>
      </w:r>
      <w:r w:rsidR="00000000">
        <w:rPr>
          <w:noProof w:val="0"/>
        </w:rPr>
        <w:pict w14:anchorId="4FD959B6">
          <v:shape id="Picture 2" o:spid="_x0000_i1026" type="#_x0000_t75" alt="3GPP-logo_web" style="width:128.5pt;height:76pt;visibility:visible">
            <v:imagedata r:id="rId9" o:title="3GPP-logo_web"/>
          </v:shape>
        </w:pict>
      </w:r>
    </w:p>
    <w:p w14:paraId="660A24DB" w14:textId="77777777" w:rsidR="00080512" w:rsidRPr="00874DD1" w:rsidRDefault="00080512">
      <w:pPr>
        <w:pStyle w:val="ZU"/>
        <w:framePr w:h="4929" w:hRule="exact" w:wrap="notBeside"/>
        <w:tabs>
          <w:tab w:val="right" w:pos="10206"/>
        </w:tabs>
        <w:jc w:val="left"/>
        <w:rPr>
          <w:noProof w:val="0"/>
        </w:rPr>
      </w:pPr>
    </w:p>
    <w:p w14:paraId="2E34E2B1" w14:textId="77777777" w:rsidR="00080512" w:rsidRPr="00874DD1" w:rsidRDefault="00080512" w:rsidP="00734A5B">
      <w:pPr>
        <w:framePr w:h="1377" w:hRule="exact" w:wrap="notBeside" w:vAnchor="page" w:hAnchor="margin" w:y="15305"/>
        <w:rPr>
          <w:sz w:val="16"/>
        </w:rPr>
      </w:pPr>
      <w:r w:rsidRPr="00874DD1">
        <w:rPr>
          <w:sz w:val="16"/>
        </w:rPr>
        <w:t>The present document has been developed within the 3</w:t>
      </w:r>
      <w:r w:rsidR="00F04712" w:rsidRPr="00874DD1">
        <w:rPr>
          <w:sz w:val="16"/>
        </w:rPr>
        <w:t>rd</w:t>
      </w:r>
      <w:r w:rsidRPr="00874DD1">
        <w:rPr>
          <w:sz w:val="16"/>
        </w:rPr>
        <w:t xml:space="preserve"> Generation Partnership Project (3GPP</w:t>
      </w:r>
      <w:r w:rsidRPr="00874DD1">
        <w:rPr>
          <w:sz w:val="16"/>
          <w:vertAlign w:val="superscript"/>
        </w:rPr>
        <w:t xml:space="preserve"> TM</w:t>
      </w:r>
      <w:r w:rsidRPr="00874DD1">
        <w:rPr>
          <w:sz w:val="16"/>
        </w:rPr>
        <w:t>) and may be further elaborated for the purposes of 3GPP..</w:t>
      </w:r>
      <w:r w:rsidRPr="00874DD1">
        <w:rPr>
          <w:sz w:val="16"/>
        </w:rPr>
        <w:br/>
        <w:t>The present document has not been subject to any approval process by the 3GPP</w:t>
      </w:r>
      <w:r w:rsidRPr="00874DD1">
        <w:rPr>
          <w:sz w:val="16"/>
          <w:vertAlign w:val="superscript"/>
        </w:rPr>
        <w:t xml:space="preserve"> </w:t>
      </w:r>
      <w:r w:rsidRPr="00874DD1">
        <w:rPr>
          <w:sz w:val="16"/>
        </w:rPr>
        <w:t>Organizational Partners and shall not be implemented.</w:t>
      </w:r>
      <w:r w:rsidRPr="00874DD1">
        <w:rPr>
          <w:sz w:val="16"/>
        </w:rPr>
        <w:br/>
        <w:t>This Specification is provided for future development work within 3GPP</w:t>
      </w:r>
      <w:r w:rsidRPr="00874DD1">
        <w:rPr>
          <w:sz w:val="16"/>
          <w:vertAlign w:val="superscript"/>
        </w:rPr>
        <w:t xml:space="preserve"> </w:t>
      </w:r>
      <w:r w:rsidRPr="00874DD1">
        <w:rPr>
          <w:sz w:val="16"/>
        </w:rPr>
        <w:t>only. The Organizational Partners accept no liability for any use of this Specification.</w:t>
      </w:r>
      <w:r w:rsidRPr="00874DD1">
        <w:rPr>
          <w:sz w:val="16"/>
        </w:rPr>
        <w:br/>
        <w:t xml:space="preserve">Specifications and </w:t>
      </w:r>
      <w:r w:rsidR="00F653B8" w:rsidRPr="00874DD1">
        <w:rPr>
          <w:sz w:val="16"/>
        </w:rPr>
        <w:t>Reports</w:t>
      </w:r>
      <w:r w:rsidRPr="00874DD1">
        <w:rPr>
          <w:sz w:val="16"/>
        </w:rPr>
        <w:t xml:space="preserve"> for implementation of the 3GPP</w:t>
      </w:r>
      <w:r w:rsidRPr="00874DD1">
        <w:rPr>
          <w:sz w:val="16"/>
          <w:vertAlign w:val="superscript"/>
        </w:rPr>
        <w:t xml:space="preserve"> TM</w:t>
      </w:r>
      <w:r w:rsidRPr="00874DD1">
        <w:rPr>
          <w:sz w:val="16"/>
        </w:rPr>
        <w:t xml:space="preserve"> system should be obtained via the 3GPP Organizational Partners' Publications Offices.</w:t>
      </w:r>
    </w:p>
    <w:p w14:paraId="3DE960D1" w14:textId="77777777" w:rsidR="00080512" w:rsidRPr="00874DD1" w:rsidRDefault="00080512">
      <w:pPr>
        <w:pStyle w:val="ZV"/>
        <w:framePr w:wrap="notBeside"/>
        <w:rPr>
          <w:noProof w:val="0"/>
        </w:rPr>
      </w:pPr>
    </w:p>
    <w:p w14:paraId="3D33F476" w14:textId="77777777" w:rsidR="00080512" w:rsidRPr="00874DD1" w:rsidRDefault="00080512"/>
    <w:bookmarkEnd w:id="0"/>
    <w:p w14:paraId="0D363819" w14:textId="77777777" w:rsidR="00080512" w:rsidRPr="00874DD1" w:rsidRDefault="00080512">
      <w:pPr>
        <w:sectPr w:rsidR="00080512" w:rsidRPr="00874DD1">
          <w:footnotePr>
            <w:numRestart w:val="eachSect"/>
          </w:footnotePr>
          <w:pgSz w:w="11907" w:h="16840"/>
          <w:pgMar w:top="2268" w:right="851" w:bottom="10773" w:left="851" w:header="0" w:footer="0" w:gutter="0"/>
          <w:cols w:space="720"/>
        </w:sectPr>
      </w:pPr>
    </w:p>
    <w:p w14:paraId="7412D9C4" w14:textId="77777777" w:rsidR="00080512" w:rsidRPr="00874DD1" w:rsidRDefault="00080512">
      <w:bookmarkStart w:id="1" w:name="page2"/>
    </w:p>
    <w:p w14:paraId="1239275F" w14:textId="77777777" w:rsidR="00080512" w:rsidRPr="00874DD1" w:rsidRDefault="00080512">
      <w:pPr>
        <w:pStyle w:val="FP"/>
        <w:framePr w:wrap="notBeside" w:hAnchor="margin" w:y="1419"/>
        <w:pBdr>
          <w:bottom w:val="single" w:sz="6" w:space="1" w:color="auto"/>
        </w:pBdr>
        <w:spacing w:before="240"/>
        <w:ind w:left="2835" w:right="2835"/>
        <w:jc w:val="center"/>
      </w:pPr>
      <w:r w:rsidRPr="00874DD1">
        <w:t>Keywords</w:t>
      </w:r>
    </w:p>
    <w:p w14:paraId="35A82208" w14:textId="77777777" w:rsidR="00080512" w:rsidRPr="00874DD1" w:rsidRDefault="00BC440D">
      <w:pPr>
        <w:pStyle w:val="FP"/>
        <w:framePr w:wrap="notBeside" w:hAnchor="margin" w:y="1419"/>
        <w:ind w:left="2835" w:right="2835"/>
        <w:jc w:val="center"/>
        <w:rPr>
          <w:rFonts w:ascii="Arial" w:hAnsi="Arial"/>
          <w:sz w:val="18"/>
        </w:rPr>
      </w:pPr>
      <w:r w:rsidRPr="00874DD1">
        <w:rPr>
          <w:rFonts w:ascii="Arial" w:hAnsi="Arial"/>
          <w:sz w:val="18"/>
        </w:rPr>
        <w:t>LTE, MCPTT, testing</w:t>
      </w:r>
    </w:p>
    <w:p w14:paraId="0E2E616E" w14:textId="77777777" w:rsidR="00080512" w:rsidRPr="00874DD1" w:rsidRDefault="00080512"/>
    <w:p w14:paraId="245C683E" w14:textId="77777777" w:rsidR="00080512" w:rsidRPr="00874DD1" w:rsidRDefault="00080512">
      <w:pPr>
        <w:pStyle w:val="FP"/>
        <w:framePr w:wrap="notBeside" w:hAnchor="margin" w:yAlign="center"/>
        <w:spacing w:after="240"/>
        <w:ind w:left="2835" w:right="2835"/>
        <w:jc w:val="center"/>
        <w:rPr>
          <w:rFonts w:ascii="Arial" w:hAnsi="Arial"/>
          <w:b/>
          <w:i/>
        </w:rPr>
      </w:pPr>
      <w:r w:rsidRPr="00874DD1">
        <w:rPr>
          <w:rFonts w:ascii="Arial" w:hAnsi="Arial"/>
          <w:b/>
          <w:i/>
        </w:rPr>
        <w:t>3GPP</w:t>
      </w:r>
    </w:p>
    <w:p w14:paraId="0817DD9B" w14:textId="77777777" w:rsidR="00080512" w:rsidRPr="00874DD1" w:rsidRDefault="00080512">
      <w:pPr>
        <w:pStyle w:val="FP"/>
        <w:framePr w:wrap="notBeside" w:hAnchor="margin" w:yAlign="center"/>
        <w:pBdr>
          <w:bottom w:val="single" w:sz="6" w:space="1" w:color="auto"/>
        </w:pBdr>
        <w:ind w:left="2835" w:right="2835"/>
        <w:jc w:val="center"/>
      </w:pPr>
      <w:r w:rsidRPr="00874DD1">
        <w:t>Postal address</w:t>
      </w:r>
    </w:p>
    <w:p w14:paraId="169D36F0" w14:textId="77777777" w:rsidR="00080512" w:rsidRPr="00874DD1" w:rsidRDefault="00080512">
      <w:pPr>
        <w:pStyle w:val="FP"/>
        <w:framePr w:wrap="notBeside" w:hAnchor="margin" w:yAlign="center"/>
        <w:ind w:left="2835" w:right="2835"/>
        <w:jc w:val="center"/>
        <w:rPr>
          <w:rFonts w:ascii="Arial" w:hAnsi="Arial"/>
          <w:sz w:val="18"/>
        </w:rPr>
      </w:pPr>
    </w:p>
    <w:p w14:paraId="28514E6F" w14:textId="77777777" w:rsidR="00080512" w:rsidRPr="00874DD1" w:rsidRDefault="00080512">
      <w:pPr>
        <w:pStyle w:val="FP"/>
        <w:framePr w:wrap="notBeside" w:hAnchor="margin" w:yAlign="center"/>
        <w:pBdr>
          <w:bottom w:val="single" w:sz="6" w:space="1" w:color="auto"/>
        </w:pBdr>
        <w:spacing w:before="240"/>
        <w:ind w:left="2835" w:right="2835"/>
        <w:jc w:val="center"/>
      </w:pPr>
      <w:r w:rsidRPr="00874DD1">
        <w:t>3GPP support office address</w:t>
      </w:r>
    </w:p>
    <w:p w14:paraId="523AC979"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650 Route des Lucioles - Sophia Antipolis</w:t>
      </w:r>
    </w:p>
    <w:p w14:paraId="344FF5EF"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Valbonne - FRANCE</w:t>
      </w:r>
    </w:p>
    <w:p w14:paraId="7A9A9688" w14:textId="77777777" w:rsidR="00080512" w:rsidRPr="00874DD1" w:rsidRDefault="00080512">
      <w:pPr>
        <w:pStyle w:val="FP"/>
        <w:framePr w:wrap="notBeside" w:hAnchor="margin" w:yAlign="center"/>
        <w:spacing w:after="20"/>
        <w:ind w:left="2835" w:right="2835"/>
        <w:jc w:val="center"/>
        <w:rPr>
          <w:rFonts w:ascii="Arial" w:hAnsi="Arial"/>
          <w:sz w:val="18"/>
        </w:rPr>
      </w:pPr>
      <w:r w:rsidRPr="00874DD1">
        <w:rPr>
          <w:rFonts w:ascii="Arial" w:hAnsi="Arial"/>
          <w:sz w:val="18"/>
        </w:rPr>
        <w:t>Tel.: +33 4 92 94 42 00 Fax: +33 4 93 65 47 16</w:t>
      </w:r>
    </w:p>
    <w:p w14:paraId="178DCEE7" w14:textId="77777777" w:rsidR="00080512" w:rsidRPr="00874DD1" w:rsidRDefault="00080512">
      <w:pPr>
        <w:pStyle w:val="FP"/>
        <w:framePr w:wrap="notBeside" w:hAnchor="margin" w:yAlign="center"/>
        <w:pBdr>
          <w:bottom w:val="single" w:sz="6" w:space="1" w:color="auto"/>
        </w:pBdr>
        <w:spacing w:before="240"/>
        <w:ind w:left="2835" w:right="2835"/>
        <w:jc w:val="center"/>
      </w:pPr>
      <w:r w:rsidRPr="00874DD1">
        <w:t>Internet</w:t>
      </w:r>
    </w:p>
    <w:p w14:paraId="3647322F"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http://www.3gpp.org</w:t>
      </w:r>
    </w:p>
    <w:p w14:paraId="645D0CBD" w14:textId="77777777" w:rsidR="00080512" w:rsidRPr="00874DD1" w:rsidRDefault="00080512"/>
    <w:p w14:paraId="60BE9C6E" w14:textId="77777777" w:rsidR="00080512" w:rsidRPr="00874DD1"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874DD1">
        <w:rPr>
          <w:rFonts w:ascii="Arial" w:hAnsi="Arial"/>
          <w:b/>
          <w:i/>
        </w:rPr>
        <w:t>Copyright Notification</w:t>
      </w:r>
    </w:p>
    <w:p w14:paraId="0B8405C6" w14:textId="77777777" w:rsidR="00080512" w:rsidRPr="00874DD1" w:rsidRDefault="00080512" w:rsidP="00FA1266">
      <w:pPr>
        <w:pStyle w:val="FP"/>
        <w:framePr w:h="3057" w:hRule="exact" w:wrap="notBeside" w:vAnchor="page" w:hAnchor="margin" w:y="12605"/>
        <w:jc w:val="center"/>
      </w:pPr>
      <w:r w:rsidRPr="00874DD1">
        <w:t>No part may be reproduced except as authorized by written permission.</w:t>
      </w:r>
      <w:r w:rsidRPr="00874DD1">
        <w:br/>
        <w:t>The copyright and the foregoing restriction extend to reproduction in all media.</w:t>
      </w:r>
    </w:p>
    <w:p w14:paraId="62DE404A" w14:textId="77777777" w:rsidR="00080512" w:rsidRPr="00874DD1" w:rsidRDefault="00080512" w:rsidP="00FA1266">
      <w:pPr>
        <w:pStyle w:val="FP"/>
        <w:framePr w:h="3057" w:hRule="exact" w:wrap="notBeside" w:vAnchor="page" w:hAnchor="margin" w:y="12605"/>
        <w:jc w:val="center"/>
      </w:pPr>
    </w:p>
    <w:p w14:paraId="03553C0A" w14:textId="6B18B804" w:rsidR="00080512" w:rsidRPr="00874DD1" w:rsidRDefault="00DC309B" w:rsidP="00FA1266">
      <w:pPr>
        <w:pStyle w:val="FP"/>
        <w:framePr w:h="3057" w:hRule="exact" w:wrap="notBeside" w:vAnchor="page" w:hAnchor="margin" w:y="12605"/>
        <w:jc w:val="center"/>
        <w:rPr>
          <w:sz w:val="18"/>
        </w:rPr>
      </w:pPr>
      <w:r w:rsidRPr="00874DD1">
        <w:rPr>
          <w:sz w:val="18"/>
        </w:rPr>
        <w:t>© 20</w:t>
      </w:r>
      <w:r w:rsidR="00250751" w:rsidRPr="00874DD1">
        <w:rPr>
          <w:sz w:val="18"/>
        </w:rPr>
        <w:t>2</w:t>
      </w:r>
      <w:r w:rsidR="00DB0914">
        <w:rPr>
          <w:sz w:val="18"/>
        </w:rPr>
        <w:t>3</w:t>
      </w:r>
      <w:r w:rsidR="00080512" w:rsidRPr="00874DD1">
        <w:rPr>
          <w:sz w:val="18"/>
        </w:rPr>
        <w:t>, 3GPP Organizational Partners (ARIB, ATIS, CCSA, ETSI,</w:t>
      </w:r>
      <w:r w:rsidR="00F22EC7" w:rsidRPr="00874DD1">
        <w:rPr>
          <w:sz w:val="18"/>
        </w:rPr>
        <w:t xml:space="preserve"> TSDSI, </w:t>
      </w:r>
      <w:r w:rsidR="00080512" w:rsidRPr="00874DD1">
        <w:rPr>
          <w:sz w:val="18"/>
        </w:rPr>
        <w:t>TTA, TTC).</w:t>
      </w:r>
      <w:bookmarkStart w:id="2" w:name="copyrightaddon"/>
      <w:bookmarkEnd w:id="2"/>
    </w:p>
    <w:p w14:paraId="77ED0759" w14:textId="77777777" w:rsidR="00734A5B" w:rsidRPr="00874DD1" w:rsidRDefault="00080512" w:rsidP="00FA1266">
      <w:pPr>
        <w:pStyle w:val="FP"/>
        <w:framePr w:h="3057" w:hRule="exact" w:wrap="notBeside" w:vAnchor="page" w:hAnchor="margin" w:y="12605"/>
        <w:jc w:val="center"/>
        <w:rPr>
          <w:sz w:val="18"/>
        </w:rPr>
      </w:pPr>
      <w:r w:rsidRPr="00874DD1">
        <w:rPr>
          <w:sz w:val="18"/>
        </w:rPr>
        <w:t>All rights reserved.</w:t>
      </w:r>
    </w:p>
    <w:p w14:paraId="5B3FD89E" w14:textId="77777777" w:rsidR="00FC1192" w:rsidRPr="00874DD1" w:rsidRDefault="00FC1192" w:rsidP="00FA1266">
      <w:pPr>
        <w:pStyle w:val="FP"/>
        <w:framePr w:h="3057" w:hRule="exact" w:wrap="notBeside" w:vAnchor="page" w:hAnchor="margin" w:y="12605"/>
        <w:rPr>
          <w:sz w:val="18"/>
        </w:rPr>
      </w:pPr>
    </w:p>
    <w:p w14:paraId="3B661CE9" w14:textId="77777777" w:rsidR="00734A5B" w:rsidRPr="00874DD1" w:rsidRDefault="00734A5B" w:rsidP="00FA1266">
      <w:pPr>
        <w:pStyle w:val="FP"/>
        <w:framePr w:h="3057" w:hRule="exact" w:wrap="notBeside" w:vAnchor="page" w:hAnchor="margin" w:y="12605"/>
        <w:rPr>
          <w:sz w:val="18"/>
        </w:rPr>
      </w:pPr>
      <w:r w:rsidRPr="00874DD1">
        <w:rPr>
          <w:sz w:val="18"/>
        </w:rPr>
        <w:t>UMTS™ is a Trade Mark of ETSI registered for the benefit of its members</w:t>
      </w:r>
    </w:p>
    <w:p w14:paraId="576FE59E" w14:textId="77777777" w:rsidR="00080512" w:rsidRPr="00874DD1" w:rsidRDefault="00734A5B" w:rsidP="00FA1266">
      <w:pPr>
        <w:pStyle w:val="FP"/>
        <w:framePr w:h="3057" w:hRule="exact" w:wrap="notBeside" w:vAnchor="page" w:hAnchor="margin" w:y="12605"/>
        <w:rPr>
          <w:sz w:val="18"/>
        </w:rPr>
      </w:pPr>
      <w:r w:rsidRPr="00874DD1">
        <w:rPr>
          <w:sz w:val="18"/>
        </w:rPr>
        <w:t>3GPP™ is a Trade Mark of ETSI registered for the benefit of its Members and of the 3GPP Organizational Partners</w:t>
      </w:r>
      <w:r w:rsidR="00080512" w:rsidRPr="00874DD1">
        <w:rPr>
          <w:sz w:val="18"/>
        </w:rPr>
        <w:br/>
      </w:r>
      <w:r w:rsidR="00FA1266" w:rsidRPr="00874DD1">
        <w:rPr>
          <w:sz w:val="18"/>
        </w:rPr>
        <w:t>LTE™ is a Trade Mark of ETSI registered for the benefit of its Members and of the 3GPP Organizational Partners</w:t>
      </w:r>
    </w:p>
    <w:p w14:paraId="7AC8C978" w14:textId="77777777" w:rsidR="00FA1266" w:rsidRPr="00874DD1" w:rsidRDefault="00FA1266" w:rsidP="00FA1266">
      <w:pPr>
        <w:pStyle w:val="FP"/>
        <w:framePr w:h="3057" w:hRule="exact" w:wrap="notBeside" w:vAnchor="page" w:hAnchor="margin" w:y="12605"/>
        <w:rPr>
          <w:sz w:val="18"/>
        </w:rPr>
      </w:pPr>
      <w:r w:rsidRPr="00874DD1">
        <w:rPr>
          <w:sz w:val="18"/>
        </w:rPr>
        <w:t>GSM® and the GSM logo are registered and owned by the GSM Association</w:t>
      </w:r>
    </w:p>
    <w:bookmarkEnd w:id="1"/>
    <w:p w14:paraId="03E5F017" w14:textId="77777777" w:rsidR="00080512" w:rsidRPr="00874DD1" w:rsidRDefault="00080512">
      <w:pPr>
        <w:pStyle w:val="TT"/>
      </w:pPr>
      <w:r w:rsidRPr="00874DD1">
        <w:br w:type="page"/>
      </w:r>
      <w:r w:rsidRPr="00874DD1">
        <w:lastRenderedPageBreak/>
        <w:t>Contents</w:t>
      </w:r>
    </w:p>
    <w:p w14:paraId="3F262AAB" w14:textId="03036D83" w:rsidR="00874DD1" w:rsidRPr="00AA09EC" w:rsidRDefault="00874DD1">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_Toc99870682 \h </w:instrText>
      </w:r>
      <w:r>
        <w:fldChar w:fldCharType="separate"/>
      </w:r>
      <w:r>
        <w:t>5</w:t>
      </w:r>
      <w:r>
        <w:fldChar w:fldCharType="end"/>
      </w:r>
    </w:p>
    <w:p w14:paraId="363FBECF" w14:textId="225D02B0" w:rsidR="00874DD1" w:rsidRPr="00AA09EC" w:rsidRDefault="00874DD1">
      <w:pPr>
        <w:pStyle w:val="TOC1"/>
        <w:rPr>
          <w:rFonts w:ascii="Calibri" w:hAnsi="Calibri"/>
          <w:szCs w:val="22"/>
        </w:rPr>
      </w:pPr>
      <w:r>
        <w:t>1</w:t>
      </w:r>
      <w:r w:rsidRPr="00AA09EC">
        <w:rPr>
          <w:rFonts w:ascii="Calibri" w:hAnsi="Calibri"/>
          <w:szCs w:val="22"/>
        </w:rPr>
        <w:tab/>
      </w:r>
      <w:r>
        <w:t>Scope</w:t>
      </w:r>
      <w:r>
        <w:tab/>
      </w:r>
      <w:r>
        <w:fldChar w:fldCharType="begin" w:fldLock="1"/>
      </w:r>
      <w:r>
        <w:instrText xml:space="preserve"> PAGEREF _Toc99870683 \h </w:instrText>
      </w:r>
      <w:r>
        <w:fldChar w:fldCharType="separate"/>
      </w:r>
      <w:r>
        <w:t>6</w:t>
      </w:r>
      <w:r>
        <w:fldChar w:fldCharType="end"/>
      </w:r>
    </w:p>
    <w:p w14:paraId="4687D920" w14:textId="709C996A" w:rsidR="00874DD1" w:rsidRPr="00AA09EC" w:rsidRDefault="00874DD1">
      <w:pPr>
        <w:pStyle w:val="TOC1"/>
        <w:rPr>
          <w:rFonts w:ascii="Calibri" w:hAnsi="Calibri"/>
          <w:szCs w:val="22"/>
        </w:rPr>
      </w:pPr>
      <w:r>
        <w:t>2</w:t>
      </w:r>
      <w:r w:rsidRPr="00AA09EC">
        <w:rPr>
          <w:rFonts w:ascii="Calibri" w:hAnsi="Calibri"/>
          <w:szCs w:val="22"/>
        </w:rPr>
        <w:tab/>
      </w:r>
      <w:r>
        <w:t>References</w:t>
      </w:r>
      <w:r>
        <w:tab/>
      </w:r>
      <w:r>
        <w:fldChar w:fldCharType="begin" w:fldLock="1"/>
      </w:r>
      <w:r>
        <w:instrText xml:space="preserve"> PAGEREF _Toc99870684 \h </w:instrText>
      </w:r>
      <w:r>
        <w:fldChar w:fldCharType="separate"/>
      </w:r>
      <w:r>
        <w:t>6</w:t>
      </w:r>
      <w:r>
        <w:fldChar w:fldCharType="end"/>
      </w:r>
    </w:p>
    <w:p w14:paraId="64A176DE" w14:textId="7A518F45" w:rsidR="00874DD1" w:rsidRPr="00AA09EC" w:rsidRDefault="00874DD1">
      <w:pPr>
        <w:pStyle w:val="TOC1"/>
        <w:rPr>
          <w:rFonts w:ascii="Calibri" w:hAnsi="Calibri"/>
          <w:szCs w:val="22"/>
        </w:rPr>
      </w:pPr>
      <w:r>
        <w:t>3</w:t>
      </w:r>
      <w:r w:rsidRPr="00AA09EC">
        <w:rPr>
          <w:rFonts w:ascii="Calibri" w:hAnsi="Calibri"/>
          <w:szCs w:val="22"/>
        </w:rPr>
        <w:tab/>
      </w:r>
      <w:r>
        <w:t>Definitions, symbols and abbreviations</w:t>
      </w:r>
      <w:r>
        <w:tab/>
      </w:r>
      <w:r>
        <w:fldChar w:fldCharType="begin" w:fldLock="1"/>
      </w:r>
      <w:r>
        <w:instrText xml:space="preserve"> PAGEREF _Toc99870685 \h </w:instrText>
      </w:r>
      <w:r>
        <w:fldChar w:fldCharType="separate"/>
      </w:r>
      <w:r>
        <w:t>9</w:t>
      </w:r>
      <w:r>
        <w:fldChar w:fldCharType="end"/>
      </w:r>
    </w:p>
    <w:p w14:paraId="2159FF1D" w14:textId="1954F173" w:rsidR="00874DD1" w:rsidRPr="00AA09EC" w:rsidRDefault="00874DD1">
      <w:pPr>
        <w:pStyle w:val="TOC2"/>
        <w:rPr>
          <w:rFonts w:ascii="Calibri" w:hAnsi="Calibri"/>
          <w:sz w:val="22"/>
          <w:szCs w:val="22"/>
        </w:rPr>
      </w:pPr>
      <w:r>
        <w:t>3.1</w:t>
      </w:r>
      <w:r w:rsidRPr="00AA09EC">
        <w:rPr>
          <w:rFonts w:ascii="Calibri" w:hAnsi="Calibri"/>
          <w:sz w:val="22"/>
          <w:szCs w:val="22"/>
        </w:rPr>
        <w:tab/>
      </w:r>
      <w:r>
        <w:t>Definitions</w:t>
      </w:r>
      <w:r>
        <w:tab/>
      </w:r>
      <w:r>
        <w:fldChar w:fldCharType="begin" w:fldLock="1"/>
      </w:r>
      <w:r>
        <w:instrText xml:space="preserve"> PAGEREF _Toc99870686 \h </w:instrText>
      </w:r>
      <w:r>
        <w:fldChar w:fldCharType="separate"/>
      </w:r>
      <w:r>
        <w:t>9</w:t>
      </w:r>
      <w:r>
        <w:fldChar w:fldCharType="end"/>
      </w:r>
    </w:p>
    <w:p w14:paraId="149CB48F" w14:textId="4B031D8A" w:rsidR="00874DD1" w:rsidRPr="00AA09EC" w:rsidRDefault="00874DD1">
      <w:pPr>
        <w:pStyle w:val="TOC2"/>
        <w:rPr>
          <w:rFonts w:ascii="Calibri" w:hAnsi="Calibri"/>
          <w:sz w:val="22"/>
          <w:szCs w:val="22"/>
        </w:rPr>
      </w:pPr>
      <w:r>
        <w:t>3.2</w:t>
      </w:r>
      <w:r w:rsidRPr="00AA09EC">
        <w:rPr>
          <w:rFonts w:ascii="Calibri" w:hAnsi="Calibri"/>
          <w:sz w:val="22"/>
          <w:szCs w:val="22"/>
        </w:rPr>
        <w:tab/>
      </w:r>
      <w:r>
        <w:t>Symbols</w:t>
      </w:r>
      <w:r>
        <w:tab/>
      </w:r>
      <w:r>
        <w:fldChar w:fldCharType="begin" w:fldLock="1"/>
      </w:r>
      <w:r>
        <w:instrText xml:space="preserve"> PAGEREF _Toc99870687 \h </w:instrText>
      </w:r>
      <w:r>
        <w:fldChar w:fldCharType="separate"/>
      </w:r>
      <w:r>
        <w:t>10</w:t>
      </w:r>
      <w:r>
        <w:fldChar w:fldCharType="end"/>
      </w:r>
    </w:p>
    <w:p w14:paraId="5AC78E31" w14:textId="2E9AE774" w:rsidR="00874DD1" w:rsidRPr="00AA09EC" w:rsidRDefault="00874DD1">
      <w:pPr>
        <w:pStyle w:val="TOC2"/>
        <w:rPr>
          <w:rFonts w:ascii="Calibri" w:hAnsi="Calibri"/>
          <w:sz w:val="22"/>
          <w:szCs w:val="22"/>
        </w:rPr>
      </w:pPr>
      <w:r>
        <w:t>3.3</w:t>
      </w:r>
      <w:r w:rsidRPr="00AA09EC">
        <w:rPr>
          <w:rFonts w:ascii="Calibri" w:hAnsi="Calibri"/>
          <w:sz w:val="22"/>
          <w:szCs w:val="22"/>
        </w:rPr>
        <w:tab/>
      </w:r>
      <w:r>
        <w:t>Abbreviations</w:t>
      </w:r>
      <w:r>
        <w:tab/>
      </w:r>
      <w:r>
        <w:fldChar w:fldCharType="begin" w:fldLock="1"/>
      </w:r>
      <w:r>
        <w:instrText xml:space="preserve"> PAGEREF _Toc99870688 \h </w:instrText>
      </w:r>
      <w:r>
        <w:fldChar w:fldCharType="separate"/>
      </w:r>
      <w:r>
        <w:t>10</w:t>
      </w:r>
      <w:r>
        <w:fldChar w:fldCharType="end"/>
      </w:r>
    </w:p>
    <w:p w14:paraId="34A6C924" w14:textId="18A51C48" w:rsidR="00874DD1" w:rsidRPr="00AA09EC" w:rsidRDefault="00874DD1">
      <w:pPr>
        <w:pStyle w:val="TOC1"/>
        <w:rPr>
          <w:rFonts w:ascii="Calibri" w:hAnsi="Calibri"/>
          <w:szCs w:val="22"/>
        </w:rPr>
      </w:pPr>
      <w:r>
        <w:t>4</w:t>
      </w:r>
      <w:r w:rsidRPr="00AA09EC">
        <w:rPr>
          <w:rFonts w:ascii="Calibri" w:hAnsi="Calibri"/>
          <w:szCs w:val="22"/>
        </w:rPr>
        <w:tab/>
      </w:r>
      <w:r>
        <w:t>Test system architecture</w:t>
      </w:r>
      <w:r>
        <w:tab/>
      </w:r>
      <w:r>
        <w:fldChar w:fldCharType="begin" w:fldLock="1"/>
      </w:r>
      <w:r>
        <w:instrText xml:space="preserve"> PAGEREF _Toc99870689 \h </w:instrText>
      </w:r>
      <w:r>
        <w:fldChar w:fldCharType="separate"/>
      </w:r>
      <w:r>
        <w:t>10</w:t>
      </w:r>
      <w:r>
        <w:fldChar w:fldCharType="end"/>
      </w:r>
    </w:p>
    <w:p w14:paraId="7D7F2DA9" w14:textId="30D194BE" w:rsidR="00874DD1" w:rsidRPr="00AA09EC" w:rsidRDefault="00874DD1">
      <w:pPr>
        <w:pStyle w:val="TOC2"/>
        <w:rPr>
          <w:rFonts w:ascii="Calibri" w:hAnsi="Calibri"/>
          <w:sz w:val="22"/>
          <w:szCs w:val="22"/>
        </w:rPr>
      </w:pPr>
      <w:r>
        <w:t>4.1</w:t>
      </w:r>
      <w:r w:rsidRPr="00AA09EC">
        <w:rPr>
          <w:rFonts w:ascii="Calibri" w:hAnsi="Calibri"/>
          <w:sz w:val="22"/>
          <w:szCs w:val="22"/>
        </w:rPr>
        <w:tab/>
      </w:r>
      <w:r>
        <w:t>General system architecture</w:t>
      </w:r>
      <w:r>
        <w:tab/>
      </w:r>
      <w:r>
        <w:fldChar w:fldCharType="begin" w:fldLock="1"/>
      </w:r>
      <w:r>
        <w:instrText xml:space="preserve"> PAGEREF _Toc99870690 \h </w:instrText>
      </w:r>
      <w:r>
        <w:fldChar w:fldCharType="separate"/>
      </w:r>
      <w:r>
        <w:t>10</w:t>
      </w:r>
      <w:r>
        <w:fldChar w:fldCharType="end"/>
      </w:r>
    </w:p>
    <w:p w14:paraId="1307A675" w14:textId="2C8CC0DA" w:rsidR="00874DD1" w:rsidRPr="00AA09EC" w:rsidRDefault="00874DD1">
      <w:pPr>
        <w:pStyle w:val="TOC2"/>
        <w:rPr>
          <w:rFonts w:ascii="Calibri" w:hAnsi="Calibri"/>
          <w:sz w:val="22"/>
          <w:szCs w:val="22"/>
        </w:rPr>
      </w:pPr>
      <w:r>
        <w:t>4.2</w:t>
      </w:r>
      <w:r w:rsidRPr="00AA09EC">
        <w:rPr>
          <w:rFonts w:ascii="Calibri" w:hAnsi="Calibri"/>
          <w:sz w:val="22"/>
          <w:szCs w:val="22"/>
        </w:rPr>
        <w:tab/>
      </w:r>
      <w:r>
        <w:t>Component architecture</w:t>
      </w:r>
      <w:r>
        <w:tab/>
      </w:r>
      <w:r>
        <w:fldChar w:fldCharType="begin" w:fldLock="1"/>
      </w:r>
      <w:r>
        <w:instrText xml:space="preserve"> PAGEREF _Toc99870691 \h </w:instrText>
      </w:r>
      <w:r>
        <w:fldChar w:fldCharType="separate"/>
      </w:r>
      <w:r>
        <w:t>10</w:t>
      </w:r>
      <w:r>
        <w:fldChar w:fldCharType="end"/>
      </w:r>
    </w:p>
    <w:p w14:paraId="278985EF" w14:textId="2A11751C" w:rsidR="00874DD1" w:rsidRPr="00AA09EC" w:rsidRDefault="00874DD1">
      <w:pPr>
        <w:pStyle w:val="TOC1"/>
        <w:rPr>
          <w:rFonts w:ascii="Calibri" w:hAnsi="Calibri"/>
          <w:szCs w:val="22"/>
        </w:rPr>
      </w:pPr>
      <w:r>
        <w:t>5</w:t>
      </w:r>
      <w:r w:rsidRPr="00AA09EC">
        <w:rPr>
          <w:rFonts w:ascii="Calibri" w:hAnsi="Calibri"/>
          <w:szCs w:val="22"/>
        </w:rPr>
        <w:tab/>
      </w:r>
      <w:r>
        <w:t>Test models</w:t>
      </w:r>
      <w:r>
        <w:tab/>
      </w:r>
      <w:r>
        <w:fldChar w:fldCharType="begin" w:fldLock="1"/>
      </w:r>
      <w:r>
        <w:instrText xml:space="preserve"> PAGEREF _Toc99870692 \h </w:instrText>
      </w:r>
      <w:r>
        <w:fldChar w:fldCharType="separate"/>
      </w:r>
      <w:r>
        <w:t>10</w:t>
      </w:r>
      <w:r>
        <w:fldChar w:fldCharType="end"/>
      </w:r>
    </w:p>
    <w:p w14:paraId="61E3FAD6" w14:textId="3858722D" w:rsidR="00874DD1" w:rsidRPr="00AA09EC" w:rsidRDefault="00874DD1">
      <w:pPr>
        <w:pStyle w:val="TOC2"/>
        <w:rPr>
          <w:rFonts w:ascii="Calibri" w:hAnsi="Calibri"/>
          <w:sz w:val="22"/>
          <w:szCs w:val="22"/>
        </w:rPr>
      </w:pPr>
      <w:r>
        <w:t>5.1</w:t>
      </w:r>
      <w:r w:rsidRPr="00AA09EC">
        <w:rPr>
          <w:rFonts w:ascii="Calibri" w:hAnsi="Calibri"/>
          <w:sz w:val="22"/>
          <w:szCs w:val="22"/>
        </w:rPr>
        <w:tab/>
      </w:r>
      <w:r>
        <w:t>MCX test model with TTCN based E-UTRA/EPC implementation (MCX EUTRA test model)</w:t>
      </w:r>
      <w:r>
        <w:tab/>
      </w:r>
      <w:r>
        <w:fldChar w:fldCharType="begin" w:fldLock="1"/>
      </w:r>
      <w:r>
        <w:instrText xml:space="preserve"> PAGEREF _Toc99870693 \h </w:instrText>
      </w:r>
      <w:r>
        <w:fldChar w:fldCharType="separate"/>
      </w:r>
      <w:r>
        <w:t>10</w:t>
      </w:r>
      <w:r>
        <w:fldChar w:fldCharType="end"/>
      </w:r>
    </w:p>
    <w:p w14:paraId="021ADBDB" w14:textId="6D65793A" w:rsidR="00874DD1" w:rsidRPr="00AA09EC" w:rsidRDefault="00874DD1">
      <w:pPr>
        <w:pStyle w:val="TOC3"/>
        <w:rPr>
          <w:rFonts w:ascii="Calibri" w:hAnsi="Calibri"/>
          <w:sz w:val="22"/>
          <w:szCs w:val="22"/>
        </w:rPr>
      </w:pPr>
      <w:r>
        <w:t>5.1.1</w:t>
      </w:r>
      <w:r w:rsidRPr="00AA09EC">
        <w:rPr>
          <w:rFonts w:ascii="Calibri" w:hAnsi="Calibri"/>
          <w:sz w:val="22"/>
          <w:szCs w:val="22"/>
        </w:rPr>
        <w:tab/>
      </w:r>
      <w:r>
        <w:t>MCX Client on-network test model</w:t>
      </w:r>
      <w:r>
        <w:tab/>
      </w:r>
      <w:r>
        <w:fldChar w:fldCharType="begin" w:fldLock="1"/>
      </w:r>
      <w:r>
        <w:instrText xml:space="preserve"> PAGEREF _Toc99870694 \h </w:instrText>
      </w:r>
      <w:r>
        <w:fldChar w:fldCharType="separate"/>
      </w:r>
      <w:r>
        <w:t>10</w:t>
      </w:r>
      <w:r>
        <w:fldChar w:fldCharType="end"/>
      </w:r>
    </w:p>
    <w:p w14:paraId="5B711A8D" w14:textId="49CB2A05" w:rsidR="00874DD1" w:rsidRPr="00AA09EC" w:rsidRDefault="00874DD1">
      <w:pPr>
        <w:pStyle w:val="TOC3"/>
        <w:rPr>
          <w:rFonts w:ascii="Calibri" w:hAnsi="Calibri"/>
          <w:sz w:val="22"/>
          <w:szCs w:val="22"/>
        </w:rPr>
      </w:pPr>
      <w:r>
        <w:t>5.1.2</w:t>
      </w:r>
      <w:r w:rsidRPr="00AA09EC">
        <w:rPr>
          <w:rFonts w:ascii="Calibri" w:hAnsi="Calibri"/>
          <w:sz w:val="22"/>
          <w:szCs w:val="22"/>
        </w:rPr>
        <w:tab/>
      </w:r>
      <w:r>
        <w:t>MCX Client off-network test model</w:t>
      </w:r>
      <w:r>
        <w:tab/>
      </w:r>
      <w:r>
        <w:fldChar w:fldCharType="begin" w:fldLock="1"/>
      </w:r>
      <w:r>
        <w:instrText xml:space="preserve"> PAGEREF _Toc99870695 \h </w:instrText>
      </w:r>
      <w:r>
        <w:fldChar w:fldCharType="separate"/>
      </w:r>
      <w:r>
        <w:t>11</w:t>
      </w:r>
      <w:r>
        <w:fldChar w:fldCharType="end"/>
      </w:r>
    </w:p>
    <w:p w14:paraId="1D1483B2" w14:textId="5BD3BA50" w:rsidR="00874DD1" w:rsidRPr="00AA09EC" w:rsidRDefault="00874DD1">
      <w:pPr>
        <w:pStyle w:val="TOC2"/>
        <w:rPr>
          <w:rFonts w:ascii="Calibri" w:hAnsi="Calibri"/>
          <w:sz w:val="22"/>
          <w:szCs w:val="22"/>
        </w:rPr>
      </w:pPr>
      <w:r>
        <w:t>5.2</w:t>
      </w:r>
      <w:r w:rsidRPr="00AA09EC">
        <w:rPr>
          <w:rFonts w:ascii="Calibri" w:hAnsi="Calibri"/>
          <w:sz w:val="22"/>
          <w:szCs w:val="22"/>
        </w:rPr>
        <w:tab/>
      </w:r>
      <w:r>
        <w:t>MCX test model with SS based E-UTRA/EPC implementation (MCX IPCAN test model)</w:t>
      </w:r>
      <w:r>
        <w:tab/>
      </w:r>
      <w:r>
        <w:fldChar w:fldCharType="begin" w:fldLock="1"/>
      </w:r>
      <w:r>
        <w:instrText xml:space="preserve"> PAGEREF _Toc99870696 \h </w:instrText>
      </w:r>
      <w:r>
        <w:fldChar w:fldCharType="separate"/>
      </w:r>
      <w:r>
        <w:t>11</w:t>
      </w:r>
      <w:r>
        <w:fldChar w:fldCharType="end"/>
      </w:r>
    </w:p>
    <w:p w14:paraId="370D006F" w14:textId="3AEAC0DC" w:rsidR="00874DD1" w:rsidRPr="00AA09EC" w:rsidRDefault="00874DD1">
      <w:pPr>
        <w:pStyle w:val="TOC3"/>
        <w:rPr>
          <w:rFonts w:ascii="Calibri" w:hAnsi="Calibri"/>
          <w:sz w:val="22"/>
          <w:szCs w:val="22"/>
        </w:rPr>
      </w:pPr>
      <w:r>
        <w:t>5.2.1</w:t>
      </w:r>
      <w:r w:rsidRPr="00AA09EC">
        <w:rPr>
          <w:rFonts w:ascii="Calibri" w:hAnsi="Calibri"/>
          <w:sz w:val="22"/>
          <w:szCs w:val="22"/>
        </w:rPr>
        <w:tab/>
      </w:r>
      <w:r>
        <w:t>MCX Client on-network test model</w:t>
      </w:r>
      <w:r>
        <w:tab/>
      </w:r>
      <w:r>
        <w:fldChar w:fldCharType="begin" w:fldLock="1"/>
      </w:r>
      <w:r>
        <w:instrText xml:space="preserve"> PAGEREF _Toc99870697 \h </w:instrText>
      </w:r>
      <w:r>
        <w:fldChar w:fldCharType="separate"/>
      </w:r>
      <w:r>
        <w:t>11</w:t>
      </w:r>
      <w:r>
        <w:fldChar w:fldCharType="end"/>
      </w:r>
    </w:p>
    <w:p w14:paraId="08D661B8" w14:textId="67EE8AF8" w:rsidR="00874DD1" w:rsidRPr="00AA09EC" w:rsidRDefault="00874DD1">
      <w:pPr>
        <w:pStyle w:val="TOC1"/>
        <w:rPr>
          <w:rFonts w:ascii="Calibri" w:hAnsi="Calibri"/>
          <w:szCs w:val="22"/>
        </w:rPr>
      </w:pPr>
      <w:r>
        <w:t>6</w:t>
      </w:r>
      <w:r w:rsidRPr="00AA09EC">
        <w:rPr>
          <w:rFonts w:ascii="Calibri" w:hAnsi="Calibri"/>
          <w:szCs w:val="22"/>
        </w:rPr>
        <w:tab/>
      </w:r>
      <w:r>
        <w:t>System interface</w:t>
      </w:r>
      <w:r>
        <w:tab/>
      </w:r>
      <w:r>
        <w:fldChar w:fldCharType="begin" w:fldLock="1"/>
      </w:r>
      <w:r>
        <w:instrText xml:space="preserve"> PAGEREF _Toc99870698 \h </w:instrText>
      </w:r>
      <w:r>
        <w:fldChar w:fldCharType="separate"/>
      </w:r>
      <w:r>
        <w:t>13</w:t>
      </w:r>
      <w:r>
        <w:fldChar w:fldCharType="end"/>
      </w:r>
    </w:p>
    <w:p w14:paraId="236F7695" w14:textId="3296EC7F" w:rsidR="00874DD1" w:rsidRPr="00AA09EC" w:rsidRDefault="00874DD1">
      <w:pPr>
        <w:pStyle w:val="TOC2"/>
        <w:rPr>
          <w:rFonts w:ascii="Calibri" w:hAnsi="Calibri"/>
          <w:sz w:val="22"/>
          <w:szCs w:val="22"/>
        </w:rPr>
      </w:pPr>
      <w:r>
        <w:t>6.1</w:t>
      </w:r>
      <w:r w:rsidRPr="00AA09EC">
        <w:rPr>
          <w:rFonts w:ascii="Calibri" w:hAnsi="Calibri"/>
          <w:sz w:val="22"/>
          <w:szCs w:val="22"/>
        </w:rPr>
        <w:tab/>
      </w:r>
      <w:r>
        <w:t>Upper tester interface</w:t>
      </w:r>
      <w:r>
        <w:tab/>
      </w:r>
      <w:r>
        <w:fldChar w:fldCharType="begin" w:fldLock="1"/>
      </w:r>
      <w:r>
        <w:instrText xml:space="preserve"> PAGEREF _Toc99870699 \h </w:instrText>
      </w:r>
      <w:r>
        <w:fldChar w:fldCharType="separate"/>
      </w:r>
      <w:r>
        <w:t>13</w:t>
      </w:r>
      <w:r>
        <w:fldChar w:fldCharType="end"/>
      </w:r>
    </w:p>
    <w:p w14:paraId="06250873" w14:textId="59969EE0" w:rsidR="00874DD1" w:rsidRPr="00AA09EC" w:rsidRDefault="00874DD1">
      <w:pPr>
        <w:pStyle w:val="TOC2"/>
        <w:rPr>
          <w:rFonts w:ascii="Calibri" w:hAnsi="Calibri"/>
          <w:sz w:val="22"/>
          <w:szCs w:val="22"/>
        </w:rPr>
      </w:pPr>
      <w:r>
        <w:t>6.2</w:t>
      </w:r>
      <w:r w:rsidRPr="00AA09EC">
        <w:rPr>
          <w:rFonts w:ascii="Calibri" w:hAnsi="Calibri"/>
          <w:sz w:val="22"/>
          <w:szCs w:val="22"/>
        </w:rPr>
        <w:tab/>
      </w:r>
      <w:r>
        <w:t>Abstract system primitives</w:t>
      </w:r>
      <w:r>
        <w:tab/>
      </w:r>
      <w:r>
        <w:fldChar w:fldCharType="begin" w:fldLock="1"/>
      </w:r>
      <w:r>
        <w:instrText xml:space="preserve"> PAGEREF _Toc99870700 \h </w:instrText>
      </w:r>
      <w:r>
        <w:fldChar w:fldCharType="separate"/>
      </w:r>
      <w:r>
        <w:t>13</w:t>
      </w:r>
      <w:r>
        <w:fldChar w:fldCharType="end"/>
      </w:r>
    </w:p>
    <w:p w14:paraId="55C1E0D8" w14:textId="6B17309E" w:rsidR="00874DD1" w:rsidRPr="00AA09EC" w:rsidRDefault="00874DD1">
      <w:pPr>
        <w:pStyle w:val="TOC1"/>
        <w:rPr>
          <w:rFonts w:ascii="Calibri" w:hAnsi="Calibri"/>
          <w:szCs w:val="22"/>
        </w:rPr>
      </w:pPr>
      <w:r>
        <w:t>7</w:t>
      </w:r>
      <w:r w:rsidRPr="00AA09EC">
        <w:rPr>
          <w:rFonts w:ascii="Calibri" w:hAnsi="Calibri"/>
          <w:szCs w:val="22"/>
        </w:rPr>
        <w:tab/>
      </w:r>
      <w:r>
        <w:t>Test methods and design considerations</w:t>
      </w:r>
      <w:r>
        <w:tab/>
      </w:r>
      <w:r>
        <w:fldChar w:fldCharType="begin" w:fldLock="1"/>
      </w:r>
      <w:r>
        <w:instrText xml:space="preserve"> PAGEREF _Toc99870701 \h </w:instrText>
      </w:r>
      <w:r>
        <w:fldChar w:fldCharType="separate"/>
      </w:r>
      <w:r>
        <w:t>14</w:t>
      </w:r>
      <w:r>
        <w:fldChar w:fldCharType="end"/>
      </w:r>
    </w:p>
    <w:p w14:paraId="09DB99BC" w14:textId="1864D2B7" w:rsidR="00874DD1" w:rsidRPr="00AA09EC" w:rsidRDefault="00874DD1">
      <w:pPr>
        <w:pStyle w:val="TOC2"/>
        <w:rPr>
          <w:rFonts w:ascii="Calibri" w:hAnsi="Calibri"/>
          <w:sz w:val="22"/>
          <w:szCs w:val="22"/>
        </w:rPr>
      </w:pPr>
      <w:r>
        <w:t>7.0</w:t>
      </w:r>
      <w:r w:rsidRPr="00AA09EC">
        <w:rPr>
          <w:rFonts w:ascii="Calibri" w:hAnsi="Calibri"/>
          <w:sz w:val="22"/>
          <w:szCs w:val="22"/>
        </w:rPr>
        <w:tab/>
      </w:r>
      <w:r>
        <w:t>Introduction</w:t>
      </w:r>
      <w:r>
        <w:tab/>
      </w:r>
      <w:r>
        <w:fldChar w:fldCharType="begin" w:fldLock="1"/>
      </w:r>
      <w:r>
        <w:instrText xml:space="preserve"> PAGEREF _Toc99870702 \h </w:instrText>
      </w:r>
      <w:r>
        <w:fldChar w:fldCharType="separate"/>
      </w:r>
      <w:r>
        <w:t>14</w:t>
      </w:r>
      <w:r>
        <w:fldChar w:fldCharType="end"/>
      </w:r>
    </w:p>
    <w:p w14:paraId="48A57DEA" w14:textId="792B9AA6" w:rsidR="00874DD1" w:rsidRPr="00AA09EC" w:rsidRDefault="00874DD1">
      <w:pPr>
        <w:pStyle w:val="TOC2"/>
        <w:rPr>
          <w:rFonts w:ascii="Calibri" w:hAnsi="Calibri"/>
          <w:sz w:val="22"/>
          <w:szCs w:val="22"/>
        </w:rPr>
      </w:pPr>
      <w:r>
        <w:t>7.1</w:t>
      </w:r>
      <w:r w:rsidRPr="00AA09EC">
        <w:rPr>
          <w:rFonts w:ascii="Calibri" w:hAnsi="Calibri"/>
          <w:sz w:val="22"/>
          <w:szCs w:val="22"/>
        </w:rPr>
        <w:tab/>
      </w:r>
      <w:r>
        <w:t>Media plane signalling</w:t>
      </w:r>
      <w:r>
        <w:tab/>
      </w:r>
      <w:r>
        <w:fldChar w:fldCharType="begin" w:fldLock="1"/>
      </w:r>
      <w:r>
        <w:instrText xml:space="preserve"> PAGEREF _Toc99870703 \h </w:instrText>
      </w:r>
      <w:r>
        <w:fldChar w:fldCharType="separate"/>
      </w:r>
      <w:r>
        <w:t>14</w:t>
      </w:r>
      <w:r>
        <w:fldChar w:fldCharType="end"/>
      </w:r>
    </w:p>
    <w:p w14:paraId="0FDC51D4" w14:textId="59CE2988" w:rsidR="00874DD1" w:rsidRPr="00AA09EC" w:rsidRDefault="00874DD1">
      <w:pPr>
        <w:pStyle w:val="TOC3"/>
        <w:rPr>
          <w:rFonts w:ascii="Calibri" w:hAnsi="Calibri"/>
          <w:sz w:val="22"/>
          <w:szCs w:val="22"/>
        </w:rPr>
      </w:pPr>
      <w:r>
        <w:t>7.1.1</w:t>
      </w:r>
      <w:r w:rsidRPr="00AA09EC">
        <w:rPr>
          <w:rFonts w:ascii="Calibri" w:hAnsi="Calibri"/>
          <w:sz w:val="22"/>
          <w:szCs w:val="22"/>
        </w:rPr>
        <w:tab/>
      </w:r>
      <w:r>
        <w:t>MCPTT</w:t>
      </w:r>
      <w:r>
        <w:tab/>
      </w:r>
      <w:r>
        <w:fldChar w:fldCharType="begin" w:fldLock="1"/>
      </w:r>
      <w:r>
        <w:instrText xml:space="preserve"> PAGEREF _Toc99870704 \h </w:instrText>
      </w:r>
      <w:r>
        <w:fldChar w:fldCharType="separate"/>
      </w:r>
      <w:r>
        <w:t>14</w:t>
      </w:r>
      <w:r>
        <w:fldChar w:fldCharType="end"/>
      </w:r>
    </w:p>
    <w:p w14:paraId="123BE100" w14:textId="6DADEA9F" w:rsidR="00874DD1" w:rsidRPr="00AA09EC" w:rsidRDefault="00874DD1">
      <w:pPr>
        <w:pStyle w:val="TOC4"/>
        <w:rPr>
          <w:rFonts w:ascii="Calibri" w:hAnsi="Calibri"/>
          <w:sz w:val="22"/>
          <w:szCs w:val="22"/>
        </w:rPr>
      </w:pPr>
      <w:r>
        <w:t>7.1.1.1</w:t>
      </w:r>
      <w:r w:rsidRPr="00AA09EC">
        <w:rPr>
          <w:rFonts w:ascii="Calibri" w:hAnsi="Calibri"/>
          <w:sz w:val="22"/>
          <w:szCs w:val="22"/>
        </w:rPr>
        <w:tab/>
      </w:r>
      <w:r>
        <w:t>Void</w:t>
      </w:r>
      <w:r>
        <w:tab/>
      </w:r>
      <w:r>
        <w:fldChar w:fldCharType="begin" w:fldLock="1"/>
      </w:r>
      <w:r>
        <w:instrText xml:space="preserve"> PAGEREF _Toc99870705 \h </w:instrText>
      </w:r>
      <w:r>
        <w:fldChar w:fldCharType="separate"/>
      </w:r>
      <w:r>
        <w:t>14</w:t>
      </w:r>
      <w:r>
        <w:fldChar w:fldCharType="end"/>
      </w:r>
    </w:p>
    <w:p w14:paraId="1E336C35" w14:textId="71116FE6" w:rsidR="00874DD1" w:rsidRPr="00AA09EC" w:rsidRDefault="00874DD1">
      <w:pPr>
        <w:pStyle w:val="TOC4"/>
        <w:rPr>
          <w:rFonts w:ascii="Calibri" w:hAnsi="Calibri"/>
          <w:sz w:val="22"/>
          <w:szCs w:val="22"/>
        </w:rPr>
      </w:pPr>
      <w:r>
        <w:t>7.1.1.2</w:t>
      </w:r>
      <w:r w:rsidRPr="00AA09EC">
        <w:rPr>
          <w:rFonts w:ascii="Calibri" w:hAnsi="Calibri"/>
          <w:sz w:val="22"/>
          <w:szCs w:val="22"/>
        </w:rPr>
        <w:tab/>
      </w:r>
      <w:r>
        <w:t>UDP/IP handling</w:t>
      </w:r>
      <w:r>
        <w:tab/>
      </w:r>
      <w:r>
        <w:fldChar w:fldCharType="begin" w:fldLock="1"/>
      </w:r>
      <w:r>
        <w:instrText xml:space="preserve"> PAGEREF _Toc99870706 \h </w:instrText>
      </w:r>
      <w:r>
        <w:fldChar w:fldCharType="separate"/>
      </w:r>
      <w:r>
        <w:t>14</w:t>
      </w:r>
      <w:r>
        <w:fldChar w:fldCharType="end"/>
      </w:r>
    </w:p>
    <w:p w14:paraId="35CAF15D" w14:textId="67ABBAD7" w:rsidR="00874DD1" w:rsidRPr="00AA09EC" w:rsidRDefault="00874DD1">
      <w:pPr>
        <w:pStyle w:val="TOC4"/>
        <w:rPr>
          <w:rFonts w:ascii="Calibri" w:hAnsi="Calibri"/>
          <w:sz w:val="22"/>
          <w:szCs w:val="22"/>
        </w:rPr>
      </w:pPr>
      <w:r>
        <w:t>7.1.1.3</w:t>
      </w:r>
      <w:r w:rsidRPr="00AA09EC">
        <w:rPr>
          <w:rFonts w:ascii="Calibri" w:hAnsi="Calibri"/>
          <w:sz w:val="22"/>
          <w:szCs w:val="22"/>
        </w:rPr>
        <w:tab/>
      </w:r>
      <w:r>
        <w:t>RTP/RTCP handling</w:t>
      </w:r>
      <w:r>
        <w:tab/>
      </w:r>
      <w:r>
        <w:fldChar w:fldCharType="begin" w:fldLock="1"/>
      </w:r>
      <w:r>
        <w:instrText xml:space="preserve"> PAGEREF _Toc99870707 \h </w:instrText>
      </w:r>
      <w:r>
        <w:fldChar w:fldCharType="separate"/>
      </w:r>
      <w:r>
        <w:t>14</w:t>
      </w:r>
      <w:r>
        <w:fldChar w:fldCharType="end"/>
      </w:r>
    </w:p>
    <w:p w14:paraId="459A5AE5" w14:textId="504C0BC3" w:rsidR="00874DD1" w:rsidRPr="00AA09EC" w:rsidRDefault="00874DD1">
      <w:pPr>
        <w:pStyle w:val="TOC4"/>
        <w:rPr>
          <w:rFonts w:ascii="Calibri" w:hAnsi="Calibri"/>
          <w:sz w:val="22"/>
          <w:szCs w:val="22"/>
        </w:rPr>
      </w:pPr>
      <w:r>
        <w:t>7.1.1.4</w:t>
      </w:r>
      <w:r w:rsidRPr="00AA09EC">
        <w:rPr>
          <w:rFonts w:ascii="Calibri" w:hAnsi="Calibri"/>
          <w:sz w:val="22"/>
          <w:szCs w:val="22"/>
        </w:rPr>
        <w:tab/>
      </w:r>
      <w:r>
        <w:t>Media Control handling</w:t>
      </w:r>
      <w:r>
        <w:tab/>
      </w:r>
      <w:r>
        <w:fldChar w:fldCharType="begin" w:fldLock="1"/>
      </w:r>
      <w:r>
        <w:instrText xml:space="preserve"> PAGEREF _Toc99870708 \h </w:instrText>
      </w:r>
      <w:r>
        <w:fldChar w:fldCharType="separate"/>
      </w:r>
      <w:r>
        <w:t>14</w:t>
      </w:r>
      <w:r>
        <w:fldChar w:fldCharType="end"/>
      </w:r>
    </w:p>
    <w:p w14:paraId="4D9DE26D" w14:textId="16248AD5" w:rsidR="00874DD1" w:rsidRPr="00AA09EC" w:rsidRDefault="00874DD1">
      <w:pPr>
        <w:pStyle w:val="TOC4"/>
        <w:rPr>
          <w:rFonts w:ascii="Calibri" w:hAnsi="Calibri"/>
          <w:sz w:val="22"/>
          <w:szCs w:val="22"/>
        </w:rPr>
      </w:pPr>
      <w:r>
        <w:t>7.1.1.5</w:t>
      </w:r>
      <w:r w:rsidRPr="00AA09EC">
        <w:rPr>
          <w:rFonts w:ascii="Calibri" w:hAnsi="Calibri"/>
          <w:sz w:val="22"/>
          <w:szCs w:val="22"/>
        </w:rPr>
        <w:tab/>
      </w:r>
      <w:r>
        <w:t>SS pseudo-algorithm for RTP / RTCP / Media Plane Control handling</w:t>
      </w:r>
      <w:r>
        <w:tab/>
      </w:r>
      <w:r>
        <w:fldChar w:fldCharType="begin" w:fldLock="1"/>
      </w:r>
      <w:r>
        <w:instrText xml:space="preserve"> PAGEREF _Toc99870709 \h </w:instrText>
      </w:r>
      <w:r>
        <w:fldChar w:fldCharType="separate"/>
      </w:r>
      <w:r>
        <w:t>14</w:t>
      </w:r>
      <w:r>
        <w:fldChar w:fldCharType="end"/>
      </w:r>
    </w:p>
    <w:p w14:paraId="3D044444" w14:textId="2DB83A6C" w:rsidR="00874DD1" w:rsidRPr="00AA09EC" w:rsidRDefault="00874DD1">
      <w:pPr>
        <w:pStyle w:val="TOC3"/>
        <w:rPr>
          <w:rFonts w:ascii="Calibri" w:hAnsi="Calibri"/>
          <w:sz w:val="22"/>
          <w:szCs w:val="22"/>
        </w:rPr>
      </w:pPr>
      <w:r>
        <w:t>7.1.2</w:t>
      </w:r>
      <w:r w:rsidRPr="00AA09EC">
        <w:rPr>
          <w:rFonts w:ascii="Calibri" w:hAnsi="Calibri"/>
          <w:sz w:val="22"/>
          <w:szCs w:val="22"/>
        </w:rPr>
        <w:tab/>
      </w:r>
      <w:r>
        <w:t>MCVideo</w:t>
      </w:r>
      <w:r>
        <w:tab/>
      </w:r>
      <w:r>
        <w:fldChar w:fldCharType="begin" w:fldLock="1"/>
      </w:r>
      <w:r>
        <w:instrText xml:space="preserve"> PAGEREF _Toc99870710 \h </w:instrText>
      </w:r>
      <w:r>
        <w:fldChar w:fldCharType="separate"/>
      </w:r>
      <w:r>
        <w:t>15</w:t>
      </w:r>
      <w:r>
        <w:fldChar w:fldCharType="end"/>
      </w:r>
    </w:p>
    <w:p w14:paraId="67BBC848" w14:textId="2A803799" w:rsidR="00874DD1" w:rsidRPr="00AA09EC" w:rsidRDefault="00874DD1">
      <w:pPr>
        <w:pStyle w:val="TOC3"/>
        <w:rPr>
          <w:rFonts w:ascii="Calibri" w:hAnsi="Calibri"/>
          <w:sz w:val="22"/>
          <w:szCs w:val="22"/>
        </w:rPr>
      </w:pPr>
      <w:r>
        <w:t>7.1.3</w:t>
      </w:r>
      <w:r w:rsidRPr="00AA09EC">
        <w:rPr>
          <w:rFonts w:ascii="Calibri" w:hAnsi="Calibri"/>
          <w:sz w:val="22"/>
          <w:szCs w:val="22"/>
        </w:rPr>
        <w:tab/>
      </w:r>
      <w:r>
        <w:t>MCData</w:t>
      </w:r>
      <w:r>
        <w:tab/>
      </w:r>
      <w:r>
        <w:fldChar w:fldCharType="begin" w:fldLock="1"/>
      </w:r>
      <w:r>
        <w:instrText xml:space="preserve"> PAGEREF _Toc99870711 \h </w:instrText>
      </w:r>
      <w:r>
        <w:fldChar w:fldCharType="separate"/>
      </w:r>
      <w:r>
        <w:t>15</w:t>
      </w:r>
      <w:r>
        <w:fldChar w:fldCharType="end"/>
      </w:r>
    </w:p>
    <w:p w14:paraId="29FF5B5B" w14:textId="3FEFB591" w:rsidR="00874DD1" w:rsidRPr="00AA09EC" w:rsidRDefault="00874DD1">
      <w:pPr>
        <w:pStyle w:val="TOC2"/>
        <w:rPr>
          <w:rFonts w:ascii="Calibri" w:hAnsi="Calibri"/>
          <w:sz w:val="22"/>
          <w:szCs w:val="22"/>
        </w:rPr>
      </w:pPr>
      <w:r>
        <w:t>7.3</w:t>
      </w:r>
      <w:r w:rsidRPr="00AA09EC">
        <w:rPr>
          <w:rFonts w:ascii="Calibri" w:hAnsi="Calibri"/>
          <w:sz w:val="22"/>
          <w:szCs w:val="22"/>
        </w:rPr>
        <w:tab/>
      </w:r>
      <w:r>
        <w:t>Interactive connectivity establishment (ICE) for pre-established session</w:t>
      </w:r>
      <w:r>
        <w:tab/>
      </w:r>
      <w:r>
        <w:fldChar w:fldCharType="begin" w:fldLock="1"/>
      </w:r>
      <w:r>
        <w:instrText xml:space="preserve"> PAGEREF _Toc99870712 \h </w:instrText>
      </w:r>
      <w:r>
        <w:fldChar w:fldCharType="separate"/>
      </w:r>
      <w:r>
        <w:t>18</w:t>
      </w:r>
      <w:r>
        <w:fldChar w:fldCharType="end"/>
      </w:r>
    </w:p>
    <w:p w14:paraId="44608CCC" w14:textId="75B73DFD" w:rsidR="00874DD1" w:rsidRPr="00AA09EC" w:rsidRDefault="00874DD1">
      <w:pPr>
        <w:pStyle w:val="TOC1"/>
        <w:rPr>
          <w:rFonts w:ascii="Calibri" w:hAnsi="Calibri"/>
          <w:szCs w:val="22"/>
        </w:rPr>
      </w:pPr>
      <w:r>
        <w:t>8</w:t>
      </w:r>
      <w:r w:rsidRPr="00AA09EC">
        <w:rPr>
          <w:rFonts w:ascii="Calibri" w:hAnsi="Calibri"/>
          <w:szCs w:val="22"/>
        </w:rPr>
        <w:tab/>
      </w:r>
      <w:r>
        <w:t>Other SS requirements with TTCN-3 impact</w:t>
      </w:r>
      <w:r>
        <w:tab/>
      </w:r>
      <w:r>
        <w:fldChar w:fldCharType="begin" w:fldLock="1"/>
      </w:r>
      <w:r>
        <w:instrText xml:space="preserve"> PAGEREF _Toc99870713 \h </w:instrText>
      </w:r>
      <w:r>
        <w:fldChar w:fldCharType="separate"/>
      </w:r>
      <w:r>
        <w:t>18</w:t>
      </w:r>
      <w:r>
        <w:fldChar w:fldCharType="end"/>
      </w:r>
    </w:p>
    <w:p w14:paraId="470646AD" w14:textId="1621C4E5" w:rsidR="00874DD1" w:rsidRPr="00AA09EC" w:rsidRDefault="00874DD1">
      <w:pPr>
        <w:pStyle w:val="TOC2"/>
        <w:rPr>
          <w:rFonts w:ascii="Calibri" w:hAnsi="Calibri"/>
          <w:sz w:val="22"/>
          <w:szCs w:val="22"/>
        </w:rPr>
      </w:pPr>
      <w:r>
        <w:t>8.1</w:t>
      </w:r>
      <w:r w:rsidRPr="00AA09EC">
        <w:rPr>
          <w:rFonts w:ascii="Calibri" w:hAnsi="Calibri"/>
          <w:sz w:val="22"/>
          <w:szCs w:val="22"/>
        </w:rPr>
        <w:tab/>
      </w:r>
      <w:r>
        <w:t>Codec requirements</w:t>
      </w:r>
      <w:r>
        <w:tab/>
      </w:r>
      <w:r>
        <w:fldChar w:fldCharType="begin" w:fldLock="1"/>
      </w:r>
      <w:r>
        <w:instrText xml:space="preserve"> PAGEREF _Toc99870714 \h </w:instrText>
      </w:r>
      <w:r>
        <w:fldChar w:fldCharType="separate"/>
      </w:r>
      <w:r>
        <w:t>18</w:t>
      </w:r>
      <w:r>
        <w:fldChar w:fldCharType="end"/>
      </w:r>
    </w:p>
    <w:p w14:paraId="56D22926" w14:textId="4DCE0FFA" w:rsidR="00874DD1" w:rsidRPr="00AA09EC" w:rsidRDefault="00874DD1">
      <w:pPr>
        <w:pStyle w:val="TOC2"/>
        <w:rPr>
          <w:rFonts w:ascii="Calibri" w:hAnsi="Calibri"/>
          <w:sz w:val="22"/>
          <w:szCs w:val="22"/>
        </w:rPr>
      </w:pPr>
      <w:r>
        <w:t>8.2</w:t>
      </w:r>
      <w:r w:rsidRPr="00AA09EC">
        <w:rPr>
          <w:rFonts w:ascii="Calibri" w:hAnsi="Calibri"/>
          <w:sz w:val="22"/>
          <w:szCs w:val="22"/>
        </w:rPr>
        <w:tab/>
      </w:r>
      <w:r>
        <w:t>External function definitions</w:t>
      </w:r>
      <w:r>
        <w:tab/>
      </w:r>
      <w:r>
        <w:fldChar w:fldCharType="begin" w:fldLock="1"/>
      </w:r>
      <w:r>
        <w:instrText xml:space="preserve"> PAGEREF _Toc99870715 \h </w:instrText>
      </w:r>
      <w:r>
        <w:fldChar w:fldCharType="separate"/>
      </w:r>
      <w:r>
        <w:t>19</w:t>
      </w:r>
      <w:r>
        <w:fldChar w:fldCharType="end"/>
      </w:r>
    </w:p>
    <w:p w14:paraId="57816986" w14:textId="0D69E3C7" w:rsidR="00874DD1" w:rsidRPr="00AA09EC" w:rsidRDefault="00874DD1">
      <w:pPr>
        <w:pStyle w:val="TOC1"/>
        <w:rPr>
          <w:rFonts w:ascii="Calibri" w:hAnsi="Calibri"/>
          <w:szCs w:val="22"/>
        </w:rPr>
      </w:pPr>
      <w:r>
        <w:t>9</w:t>
      </w:r>
      <w:r w:rsidRPr="00AA09EC">
        <w:rPr>
          <w:rFonts w:ascii="Calibri" w:hAnsi="Calibri"/>
          <w:szCs w:val="22"/>
        </w:rPr>
        <w:tab/>
      </w:r>
      <w:r>
        <w:t>IXIT Proforma</w:t>
      </w:r>
      <w:r>
        <w:tab/>
      </w:r>
      <w:r>
        <w:fldChar w:fldCharType="begin" w:fldLock="1"/>
      </w:r>
      <w:r>
        <w:instrText xml:space="preserve"> PAGEREF _Toc99870716 \h </w:instrText>
      </w:r>
      <w:r>
        <w:fldChar w:fldCharType="separate"/>
      </w:r>
      <w:r>
        <w:t>24</w:t>
      </w:r>
      <w:r>
        <w:fldChar w:fldCharType="end"/>
      </w:r>
    </w:p>
    <w:p w14:paraId="1ABA27E7" w14:textId="0C32C97A" w:rsidR="00874DD1" w:rsidRPr="00AA09EC" w:rsidRDefault="00874DD1">
      <w:pPr>
        <w:pStyle w:val="TOC2"/>
        <w:rPr>
          <w:rFonts w:ascii="Calibri" w:hAnsi="Calibri"/>
          <w:sz w:val="22"/>
          <w:szCs w:val="22"/>
        </w:rPr>
      </w:pPr>
      <w:r>
        <w:t>9.1</w:t>
      </w:r>
      <w:r w:rsidRPr="00AA09EC">
        <w:rPr>
          <w:rFonts w:ascii="Calibri" w:hAnsi="Calibri"/>
          <w:sz w:val="22"/>
          <w:szCs w:val="22"/>
        </w:rPr>
        <w:tab/>
      </w:r>
      <w:r>
        <w:t>General</w:t>
      </w:r>
      <w:r>
        <w:tab/>
      </w:r>
      <w:r>
        <w:fldChar w:fldCharType="begin" w:fldLock="1"/>
      </w:r>
      <w:r>
        <w:instrText xml:space="preserve"> PAGEREF _Toc99870717 \h </w:instrText>
      </w:r>
      <w:r>
        <w:fldChar w:fldCharType="separate"/>
      </w:r>
      <w:r>
        <w:t>24</w:t>
      </w:r>
      <w:r>
        <w:fldChar w:fldCharType="end"/>
      </w:r>
    </w:p>
    <w:p w14:paraId="729983CF" w14:textId="6ECB549E" w:rsidR="00874DD1" w:rsidRPr="00AA09EC" w:rsidRDefault="00874DD1">
      <w:pPr>
        <w:pStyle w:val="TOC2"/>
        <w:rPr>
          <w:rFonts w:ascii="Calibri" w:hAnsi="Calibri"/>
          <w:sz w:val="22"/>
          <w:szCs w:val="22"/>
        </w:rPr>
      </w:pPr>
      <w:r>
        <w:t>9.2</w:t>
      </w:r>
      <w:r w:rsidRPr="00AA09EC">
        <w:rPr>
          <w:rFonts w:ascii="Calibri" w:hAnsi="Calibri"/>
          <w:sz w:val="22"/>
          <w:szCs w:val="22"/>
        </w:rPr>
        <w:tab/>
      </w:r>
      <w:r>
        <w:t>MCX</w:t>
      </w:r>
      <w:r>
        <w:tab/>
      </w:r>
      <w:r>
        <w:fldChar w:fldCharType="begin" w:fldLock="1"/>
      </w:r>
      <w:r>
        <w:instrText xml:space="preserve"> PAGEREF _Toc99870718 \h </w:instrText>
      </w:r>
      <w:r>
        <w:fldChar w:fldCharType="separate"/>
      </w:r>
      <w:r>
        <w:t>25</w:t>
      </w:r>
      <w:r>
        <w:fldChar w:fldCharType="end"/>
      </w:r>
    </w:p>
    <w:p w14:paraId="06629390" w14:textId="13BE758B" w:rsidR="00874DD1" w:rsidRPr="00AA09EC" w:rsidRDefault="00874DD1">
      <w:pPr>
        <w:pStyle w:val="TOC3"/>
        <w:rPr>
          <w:rFonts w:ascii="Calibri" w:hAnsi="Calibri"/>
          <w:sz w:val="22"/>
          <w:szCs w:val="22"/>
        </w:rPr>
      </w:pPr>
      <w:r>
        <w:t>9.2.1</w:t>
      </w:r>
      <w:r w:rsidRPr="00AA09EC">
        <w:rPr>
          <w:rFonts w:ascii="Calibri" w:hAnsi="Calibri"/>
          <w:sz w:val="22"/>
          <w:szCs w:val="22"/>
        </w:rPr>
        <w:tab/>
      </w:r>
      <w:r>
        <w:t>MCX Client PIXIT</w:t>
      </w:r>
      <w:r>
        <w:tab/>
      </w:r>
      <w:r>
        <w:fldChar w:fldCharType="begin" w:fldLock="1"/>
      </w:r>
      <w:r>
        <w:instrText xml:space="preserve"> PAGEREF _Toc99870719 \h </w:instrText>
      </w:r>
      <w:r>
        <w:fldChar w:fldCharType="separate"/>
      </w:r>
      <w:r>
        <w:t>25</w:t>
      </w:r>
      <w:r>
        <w:fldChar w:fldCharType="end"/>
      </w:r>
    </w:p>
    <w:p w14:paraId="0EC3BC6E" w14:textId="1C64C829" w:rsidR="00874DD1" w:rsidRPr="00AA09EC" w:rsidRDefault="00874DD1">
      <w:pPr>
        <w:pStyle w:val="TOC3"/>
        <w:rPr>
          <w:rFonts w:ascii="Calibri" w:hAnsi="Calibri"/>
          <w:sz w:val="22"/>
          <w:szCs w:val="22"/>
        </w:rPr>
      </w:pPr>
      <w:r>
        <w:t>9.2.2</w:t>
      </w:r>
      <w:r w:rsidRPr="00AA09EC">
        <w:rPr>
          <w:rFonts w:ascii="Calibri" w:hAnsi="Calibri"/>
          <w:sz w:val="22"/>
          <w:szCs w:val="22"/>
        </w:rPr>
        <w:tab/>
      </w:r>
      <w:r>
        <w:t>MCX Server PIXIT</w:t>
      </w:r>
      <w:r>
        <w:tab/>
      </w:r>
      <w:r>
        <w:fldChar w:fldCharType="begin" w:fldLock="1"/>
      </w:r>
      <w:r>
        <w:instrText xml:space="preserve"> PAGEREF _Toc99870720 \h </w:instrText>
      </w:r>
      <w:r>
        <w:fldChar w:fldCharType="separate"/>
      </w:r>
      <w:r>
        <w:t>29</w:t>
      </w:r>
      <w:r>
        <w:fldChar w:fldCharType="end"/>
      </w:r>
    </w:p>
    <w:p w14:paraId="06207585" w14:textId="2C64EB54" w:rsidR="00874DD1" w:rsidRPr="00AA09EC" w:rsidRDefault="00874DD1">
      <w:pPr>
        <w:pStyle w:val="TOC3"/>
        <w:rPr>
          <w:rFonts w:ascii="Calibri" w:hAnsi="Calibri"/>
          <w:sz w:val="22"/>
          <w:szCs w:val="22"/>
        </w:rPr>
      </w:pPr>
      <w:r>
        <w:t>9.2.3</w:t>
      </w:r>
      <w:r w:rsidRPr="00AA09EC">
        <w:rPr>
          <w:rFonts w:ascii="Calibri" w:hAnsi="Calibri"/>
          <w:sz w:val="22"/>
          <w:szCs w:val="22"/>
        </w:rPr>
        <w:tab/>
      </w:r>
      <w:r>
        <w:t>MCX Constant PIXIT Definitions</w:t>
      </w:r>
      <w:r>
        <w:tab/>
      </w:r>
      <w:r>
        <w:fldChar w:fldCharType="begin" w:fldLock="1"/>
      </w:r>
      <w:r>
        <w:instrText xml:space="preserve"> PAGEREF _Toc99870721 \h </w:instrText>
      </w:r>
      <w:r>
        <w:fldChar w:fldCharType="separate"/>
      </w:r>
      <w:r>
        <w:t>29</w:t>
      </w:r>
      <w:r>
        <w:fldChar w:fldCharType="end"/>
      </w:r>
    </w:p>
    <w:p w14:paraId="26493394" w14:textId="4F63D98E" w:rsidR="00874DD1" w:rsidRPr="00AA09EC" w:rsidRDefault="00874DD1">
      <w:pPr>
        <w:pStyle w:val="TOC2"/>
        <w:rPr>
          <w:rFonts w:ascii="Calibri" w:hAnsi="Calibri"/>
          <w:sz w:val="22"/>
          <w:szCs w:val="22"/>
        </w:rPr>
      </w:pPr>
      <w:r>
        <w:t>9.3</w:t>
      </w:r>
      <w:r w:rsidRPr="00AA09EC">
        <w:rPr>
          <w:rFonts w:ascii="Calibri" w:hAnsi="Calibri"/>
          <w:sz w:val="22"/>
          <w:szCs w:val="22"/>
        </w:rPr>
        <w:tab/>
      </w:r>
      <w:r>
        <w:t>MCX IPCAN test model</w:t>
      </w:r>
      <w:r>
        <w:tab/>
      </w:r>
      <w:r>
        <w:fldChar w:fldCharType="begin" w:fldLock="1"/>
      </w:r>
      <w:r>
        <w:instrText xml:space="preserve"> PAGEREF _Toc99870722 \h </w:instrText>
      </w:r>
      <w:r>
        <w:fldChar w:fldCharType="separate"/>
      </w:r>
      <w:r>
        <w:t>32</w:t>
      </w:r>
      <w:r>
        <w:fldChar w:fldCharType="end"/>
      </w:r>
    </w:p>
    <w:p w14:paraId="614C7A72" w14:textId="5A7FD8AB" w:rsidR="00874DD1" w:rsidRPr="00AA09EC" w:rsidRDefault="00874DD1">
      <w:pPr>
        <w:pStyle w:val="TOC1"/>
        <w:rPr>
          <w:rFonts w:ascii="Calibri" w:hAnsi="Calibri"/>
          <w:szCs w:val="22"/>
        </w:rPr>
      </w:pPr>
      <w:r>
        <w:t>10</w:t>
      </w:r>
      <w:r w:rsidRPr="00AA09EC">
        <w:rPr>
          <w:rFonts w:ascii="Calibri" w:hAnsi="Calibri"/>
          <w:szCs w:val="22"/>
        </w:rPr>
        <w:tab/>
      </w:r>
      <w:r>
        <w:t>Postambles</w:t>
      </w:r>
      <w:r>
        <w:tab/>
      </w:r>
      <w:r>
        <w:fldChar w:fldCharType="begin" w:fldLock="1"/>
      </w:r>
      <w:r>
        <w:instrText xml:space="preserve"> PAGEREF _Toc99870723 \h </w:instrText>
      </w:r>
      <w:r>
        <w:fldChar w:fldCharType="separate"/>
      </w:r>
      <w:r>
        <w:t>32</w:t>
      </w:r>
      <w:r>
        <w:fldChar w:fldCharType="end"/>
      </w:r>
    </w:p>
    <w:p w14:paraId="4E0264C5" w14:textId="3611FFED" w:rsidR="00874DD1" w:rsidRPr="00AA09EC" w:rsidRDefault="00874DD1">
      <w:pPr>
        <w:pStyle w:val="TOC2"/>
        <w:rPr>
          <w:rFonts w:ascii="Calibri" w:hAnsi="Calibri"/>
          <w:sz w:val="22"/>
          <w:szCs w:val="22"/>
        </w:rPr>
      </w:pPr>
      <w:r>
        <w:t>10.1</w:t>
      </w:r>
      <w:r w:rsidRPr="00AA09EC">
        <w:rPr>
          <w:rFonts w:ascii="Calibri" w:hAnsi="Calibri"/>
          <w:sz w:val="22"/>
          <w:szCs w:val="22"/>
        </w:rPr>
        <w:tab/>
      </w:r>
      <w:r>
        <w:t>Introduction</w:t>
      </w:r>
      <w:r>
        <w:tab/>
      </w:r>
      <w:r>
        <w:fldChar w:fldCharType="begin" w:fldLock="1"/>
      </w:r>
      <w:r>
        <w:instrText xml:space="preserve"> PAGEREF _Toc99870724 \h </w:instrText>
      </w:r>
      <w:r>
        <w:fldChar w:fldCharType="separate"/>
      </w:r>
      <w:r>
        <w:t>32</w:t>
      </w:r>
      <w:r>
        <w:fldChar w:fldCharType="end"/>
      </w:r>
    </w:p>
    <w:p w14:paraId="4CE0AEFC" w14:textId="2480C9BD" w:rsidR="00874DD1" w:rsidRPr="00AA09EC" w:rsidRDefault="00874DD1">
      <w:pPr>
        <w:pStyle w:val="TOC2"/>
        <w:rPr>
          <w:rFonts w:ascii="Calibri" w:hAnsi="Calibri"/>
          <w:sz w:val="22"/>
          <w:szCs w:val="22"/>
        </w:rPr>
      </w:pPr>
      <w:r>
        <w:t>10.2</w:t>
      </w:r>
      <w:r w:rsidRPr="00AA09EC">
        <w:rPr>
          <w:rFonts w:ascii="Calibri" w:hAnsi="Calibri"/>
          <w:sz w:val="22"/>
          <w:szCs w:val="22"/>
        </w:rPr>
        <w:tab/>
      </w:r>
      <w:r>
        <w:t>MCX</w:t>
      </w:r>
      <w:r>
        <w:tab/>
      </w:r>
      <w:r>
        <w:fldChar w:fldCharType="begin" w:fldLock="1"/>
      </w:r>
      <w:r>
        <w:instrText xml:space="preserve"> PAGEREF _Toc99870725 \h </w:instrText>
      </w:r>
      <w:r>
        <w:fldChar w:fldCharType="separate"/>
      </w:r>
      <w:r>
        <w:t>32</w:t>
      </w:r>
      <w:r>
        <w:fldChar w:fldCharType="end"/>
      </w:r>
    </w:p>
    <w:p w14:paraId="62A5D615" w14:textId="14386705" w:rsidR="00874DD1" w:rsidRPr="00AA09EC" w:rsidRDefault="00874DD1">
      <w:pPr>
        <w:pStyle w:val="TOC8"/>
        <w:rPr>
          <w:rFonts w:ascii="Calibri" w:hAnsi="Calibri"/>
          <w:b w:val="0"/>
          <w:szCs w:val="22"/>
        </w:rPr>
      </w:pPr>
      <w:r>
        <w:lastRenderedPageBreak/>
        <w:t>Annex A (normative): Test Suites</w:t>
      </w:r>
      <w:r>
        <w:tab/>
      </w:r>
      <w:r>
        <w:fldChar w:fldCharType="begin" w:fldLock="1"/>
      </w:r>
      <w:r>
        <w:instrText xml:space="preserve"> PAGEREF _Toc99870726 \h </w:instrText>
      </w:r>
      <w:r>
        <w:fldChar w:fldCharType="separate"/>
      </w:r>
      <w:r>
        <w:t>33</w:t>
      </w:r>
      <w:r>
        <w:fldChar w:fldCharType="end"/>
      </w:r>
    </w:p>
    <w:p w14:paraId="0F12C9FC" w14:textId="69469671" w:rsidR="00874DD1" w:rsidRPr="00AA09EC" w:rsidRDefault="00874DD1">
      <w:pPr>
        <w:pStyle w:val="TOC1"/>
        <w:rPr>
          <w:rFonts w:ascii="Calibri" w:hAnsi="Calibri"/>
          <w:szCs w:val="22"/>
        </w:rPr>
      </w:pPr>
      <w:r>
        <w:t>A.1</w:t>
      </w:r>
      <w:r w:rsidRPr="00AA09EC">
        <w:rPr>
          <w:rFonts w:ascii="Calibri" w:hAnsi="Calibri"/>
          <w:szCs w:val="22"/>
        </w:rPr>
        <w:tab/>
      </w:r>
      <w:r>
        <w:t>Introduction</w:t>
      </w:r>
      <w:r>
        <w:tab/>
      </w:r>
      <w:r>
        <w:fldChar w:fldCharType="begin" w:fldLock="1"/>
      </w:r>
      <w:r>
        <w:instrText xml:space="preserve"> PAGEREF _Toc99870727 \h </w:instrText>
      </w:r>
      <w:r>
        <w:fldChar w:fldCharType="separate"/>
      </w:r>
      <w:r>
        <w:t>33</w:t>
      </w:r>
      <w:r>
        <w:fldChar w:fldCharType="end"/>
      </w:r>
    </w:p>
    <w:p w14:paraId="5EDB80AB" w14:textId="411C8535" w:rsidR="00874DD1" w:rsidRPr="00AA09EC" w:rsidRDefault="00874DD1">
      <w:pPr>
        <w:pStyle w:val="TOC1"/>
        <w:rPr>
          <w:rFonts w:ascii="Calibri" w:hAnsi="Calibri"/>
          <w:szCs w:val="22"/>
        </w:rPr>
      </w:pPr>
      <w:r>
        <w:t>A.2</w:t>
      </w:r>
      <w:r w:rsidRPr="00AA09EC">
        <w:rPr>
          <w:rFonts w:ascii="Calibri" w:hAnsi="Calibri"/>
          <w:szCs w:val="22"/>
        </w:rPr>
        <w:tab/>
      </w:r>
      <w:r>
        <w:t>Baseline of specifications</w:t>
      </w:r>
      <w:r>
        <w:tab/>
      </w:r>
      <w:r>
        <w:fldChar w:fldCharType="begin" w:fldLock="1"/>
      </w:r>
      <w:r>
        <w:instrText xml:space="preserve"> PAGEREF _Toc99870728 \h </w:instrText>
      </w:r>
      <w:r>
        <w:fldChar w:fldCharType="separate"/>
      </w:r>
      <w:r>
        <w:t>33</w:t>
      </w:r>
      <w:r>
        <w:fldChar w:fldCharType="end"/>
      </w:r>
    </w:p>
    <w:p w14:paraId="25E3FBD6" w14:textId="2489574F" w:rsidR="00874DD1" w:rsidRPr="00AA09EC" w:rsidRDefault="00874DD1">
      <w:pPr>
        <w:pStyle w:val="TOC1"/>
        <w:rPr>
          <w:rFonts w:ascii="Calibri" w:hAnsi="Calibri"/>
          <w:szCs w:val="22"/>
        </w:rPr>
      </w:pPr>
      <w:r>
        <w:t>A.3</w:t>
      </w:r>
      <w:r w:rsidRPr="00AA09EC">
        <w:rPr>
          <w:rFonts w:ascii="Calibri" w:hAnsi="Calibri"/>
          <w:szCs w:val="22"/>
        </w:rPr>
        <w:tab/>
      </w:r>
      <w:r>
        <w:t>MCX Client Test Suites</w:t>
      </w:r>
      <w:r>
        <w:tab/>
      </w:r>
      <w:r>
        <w:fldChar w:fldCharType="begin" w:fldLock="1"/>
      </w:r>
      <w:r>
        <w:instrText xml:space="preserve"> PAGEREF _Toc99870729 \h </w:instrText>
      </w:r>
      <w:r>
        <w:fldChar w:fldCharType="separate"/>
      </w:r>
      <w:r>
        <w:t>33</w:t>
      </w:r>
      <w:r>
        <w:fldChar w:fldCharType="end"/>
      </w:r>
    </w:p>
    <w:p w14:paraId="364100CF" w14:textId="4EBC9475" w:rsidR="00874DD1" w:rsidRPr="00AA09EC" w:rsidRDefault="00874DD1">
      <w:pPr>
        <w:pStyle w:val="TOC2"/>
        <w:rPr>
          <w:rFonts w:ascii="Calibri" w:hAnsi="Calibri"/>
          <w:sz w:val="22"/>
          <w:szCs w:val="22"/>
        </w:rPr>
      </w:pPr>
      <w:r>
        <w:t>A.3.1</w:t>
      </w:r>
      <w:r w:rsidRPr="00AA09EC">
        <w:rPr>
          <w:rFonts w:ascii="Calibri" w:hAnsi="Calibri"/>
          <w:sz w:val="22"/>
          <w:szCs w:val="22"/>
        </w:rPr>
        <w:tab/>
      </w:r>
      <w:r>
        <w:t>MCPTT Client Test Suites</w:t>
      </w:r>
      <w:r>
        <w:tab/>
      </w:r>
      <w:r>
        <w:fldChar w:fldCharType="begin" w:fldLock="1"/>
      </w:r>
      <w:r>
        <w:instrText xml:space="preserve"> PAGEREF _Toc99870730 \h </w:instrText>
      </w:r>
      <w:r>
        <w:fldChar w:fldCharType="separate"/>
      </w:r>
      <w:r>
        <w:t>33</w:t>
      </w:r>
      <w:r>
        <w:fldChar w:fldCharType="end"/>
      </w:r>
    </w:p>
    <w:p w14:paraId="76C8C449" w14:textId="31A09A2B" w:rsidR="00874DD1" w:rsidRPr="00AA09EC" w:rsidRDefault="00874DD1">
      <w:pPr>
        <w:pStyle w:val="TOC8"/>
        <w:rPr>
          <w:rFonts w:ascii="Calibri" w:hAnsi="Calibri"/>
          <w:b w:val="0"/>
          <w:szCs w:val="22"/>
        </w:rPr>
      </w:pPr>
      <w:r>
        <w:t>Annex B (informative): Style Guide</w:t>
      </w:r>
      <w:r>
        <w:tab/>
      </w:r>
      <w:r>
        <w:fldChar w:fldCharType="begin" w:fldLock="1"/>
      </w:r>
      <w:r>
        <w:instrText xml:space="preserve"> PAGEREF _Toc99870731 \h </w:instrText>
      </w:r>
      <w:r>
        <w:fldChar w:fldCharType="separate"/>
      </w:r>
      <w:r>
        <w:t>36</w:t>
      </w:r>
      <w:r>
        <w:fldChar w:fldCharType="end"/>
      </w:r>
    </w:p>
    <w:p w14:paraId="0F1F227A" w14:textId="6BC74E6B" w:rsidR="00874DD1" w:rsidRPr="00AA09EC" w:rsidRDefault="00874DD1">
      <w:pPr>
        <w:pStyle w:val="TOC1"/>
        <w:rPr>
          <w:rFonts w:ascii="Calibri" w:hAnsi="Calibri"/>
          <w:szCs w:val="22"/>
        </w:rPr>
      </w:pPr>
      <w:r>
        <w:t>B.1</w:t>
      </w:r>
      <w:r w:rsidRPr="00AA09EC">
        <w:rPr>
          <w:rFonts w:ascii="Calibri" w:hAnsi="Calibri"/>
          <w:szCs w:val="22"/>
        </w:rPr>
        <w:tab/>
      </w:r>
      <w:r>
        <w:t>Introduction</w:t>
      </w:r>
      <w:r>
        <w:tab/>
      </w:r>
      <w:r>
        <w:fldChar w:fldCharType="begin" w:fldLock="1"/>
      </w:r>
      <w:r>
        <w:instrText xml:space="preserve"> PAGEREF _Toc99870732 \h </w:instrText>
      </w:r>
      <w:r>
        <w:fldChar w:fldCharType="separate"/>
      </w:r>
      <w:r>
        <w:t>36</w:t>
      </w:r>
      <w:r>
        <w:fldChar w:fldCharType="end"/>
      </w:r>
    </w:p>
    <w:p w14:paraId="387A62D6" w14:textId="31E0B4E4" w:rsidR="00874DD1" w:rsidRPr="00AA09EC" w:rsidRDefault="00874DD1">
      <w:pPr>
        <w:pStyle w:val="TOC8"/>
        <w:rPr>
          <w:rFonts w:ascii="Calibri" w:hAnsi="Calibri"/>
          <w:b w:val="0"/>
          <w:szCs w:val="22"/>
        </w:rPr>
      </w:pPr>
      <w:r>
        <w:t>Annex C (normative): Common TTCN-3 Definitions</w:t>
      </w:r>
      <w:r>
        <w:tab/>
      </w:r>
      <w:r>
        <w:fldChar w:fldCharType="begin" w:fldLock="1"/>
      </w:r>
      <w:r>
        <w:instrText xml:space="preserve"> PAGEREF _Toc99870733 \h </w:instrText>
      </w:r>
      <w:r>
        <w:fldChar w:fldCharType="separate"/>
      </w:r>
      <w:r>
        <w:t>36</w:t>
      </w:r>
      <w:r>
        <w:fldChar w:fldCharType="end"/>
      </w:r>
    </w:p>
    <w:p w14:paraId="4A2E6E47" w14:textId="7556CDEA" w:rsidR="00874DD1" w:rsidRPr="00AA09EC" w:rsidRDefault="00874DD1">
      <w:pPr>
        <w:pStyle w:val="TOC1"/>
        <w:rPr>
          <w:rFonts w:ascii="Calibri" w:hAnsi="Calibri"/>
          <w:szCs w:val="22"/>
        </w:rPr>
      </w:pPr>
      <w:r>
        <w:t>C.0</w:t>
      </w:r>
      <w:r w:rsidRPr="00AA09EC">
        <w:rPr>
          <w:rFonts w:ascii="Calibri" w:hAnsi="Calibri"/>
          <w:szCs w:val="22"/>
        </w:rPr>
        <w:tab/>
      </w:r>
      <w:r>
        <w:t>Introduction</w:t>
      </w:r>
      <w:r>
        <w:tab/>
      </w:r>
      <w:r>
        <w:fldChar w:fldCharType="begin" w:fldLock="1"/>
      </w:r>
      <w:r>
        <w:instrText xml:space="preserve"> PAGEREF _Toc99870734 \h </w:instrText>
      </w:r>
      <w:r>
        <w:fldChar w:fldCharType="separate"/>
      </w:r>
      <w:r>
        <w:t>36</w:t>
      </w:r>
      <w:r>
        <w:fldChar w:fldCharType="end"/>
      </w:r>
    </w:p>
    <w:p w14:paraId="72497F05" w14:textId="2C8EB4DE" w:rsidR="00874DD1" w:rsidRPr="00AA09EC" w:rsidRDefault="00874DD1">
      <w:pPr>
        <w:pStyle w:val="TOC8"/>
        <w:rPr>
          <w:rFonts w:ascii="Calibri" w:hAnsi="Calibri"/>
          <w:b w:val="0"/>
          <w:szCs w:val="22"/>
        </w:rPr>
      </w:pPr>
      <w:r>
        <w:t>Annex D (Normative): SIP Type Definitions and XSD References</w:t>
      </w:r>
      <w:r>
        <w:tab/>
      </w:r>
      <w:r>
        <w:fldChar w:fldCharType="begin" w:fldLock="1"/>
      </w:r>
      <w:r>
        <w:instrText xml:space="preserve"> PAGEREF _Toc99870735 \h </w:instrText>
      </w:r>
      <w:r>
        <w:fldChar w:fldCharType="separate"/>
      </w:r>
      <w:r>
        <w:t>42</w:t>
      </w:r>
      <w:r>
        <w:fldChar w:fldCharType="end"/>
      </w:r>
    </w:p>
    <w:p w14:paraId="089ACBDF" w14:textId="46935A4D" w:rsidR="00874DD1" w:rsidRPr="00AA09EC" w:rsidRDefault="00874DD1">
      <w:pPr>
        <w:pStyle w:val="TOC1"/>
        <w:rPr>
          <w:rFonts w:ascii="Calibri" w:hAnsi="Calibri"/>
          <w:szCs w:val="22"/>
        </w:rPr>
      </w:pPr>
      <w:r>
        <w:t>D.1</w:t>
      </w:r>
      <w:r w:rsidRPr="00AA09EC">
        <w:rPr>
          <w:rFonts w:ascii="Calibri" w:hAnsi="Calibri"/>
          <w:szCs w:val="22"/>
        </w:rPr>
        <w:tab/>
      </w:r>
      <w:r>
        <w:t>XML Schema Definitions (XSD)</w:t>
      </w:r>
      <w:r>
        <w:tab/>
      </w:r>
      <w:r>
        <w:fldChar w:fldCharType="begin" w:fldLock="1"/>
      </w:r>
      <w:r>
        <w:instrText xml:space="preserve"> PAGEREF _Toc99870736 \h </w:instrText>
      </w:r>
      <w:r>
        <w:fldChar w:fldCharType="separate"/>
      </w:r>
      <w:r>
        <w:t>42</w:t>
      </w:r>
      <w:r>
        <w:fldChar w:fldCharType="end"/>
      </w:r>
    </w:p>
    <w:p w14:paraId="358BD09A" w14:textId="3772DB70" w:rsidR="00874DD1" w:rsidRPr="00AA09EC" w:rsidRDefault="00874DD1">
      <w:pPr>
        <w:pStyle w:val="TOC1"/>
        <w:rPr>
          <w:rFonts w:ascii="Calibri" w:hAnsi="Calibri"/>
          <w:szCs w:val="22"/>
        </w:rPr>
      </w:pPr>
      <w:r>
        <w:t>D.2</w:t>
      </w:r>
      <w:r w:rsidRPr="00AA09EC">
        <w:rPr>
          <w:rFonts w:ascii="Calibri" w:hAnsi="Calibri"/>
          <w:szCs w:val="22"/>
        </w:rPr>
        <w:tab/>
      </w:r>
      <w:r>
        <w:t>Common TTCN-3 Libraries</w:t>
      </w:r>
      <w:r>
        <w:tab/>
      </w:r>
      <w:r>
        <w:fldChar w:fldCharType="begin" w:fldLock="1"/>
      </w:r>
      <w:r>
        <w:instrText xml:space="preserve"> PAGEREF _Toc99870737 \h </w:instrText>
      </w:r>
      <w:r>
        <w:fldChar w:fldCharType="separate"/>
      </w:r>
      <w:r>
        <w:t>46</w:t>
      </w:r>
      <w:r>
        <w:fldChar w:fldCharType="end"/>
      </w:r>
    </w:p>
    <w:p w14:paraId="4FCE6C53" w14:textId="57CB7EF6" w:rsidR="00874DD1" w:rsidRPr="00AA09EC" w:rsidRDefault="00874DD1">
      <w:pPr>
        <w:pStyle w:val="TOC8"/>
        <w:rPr>
          <w:rFonts w:ascii="Calibri" w:hAnsi="Calibri"/>
          <w:b w:val="0"/>
          <w:szCs w:val="22"/>
        </w:rPr>
      </w:pPr>
      <w:r>
        <w:t>Annex E (normative): TTCN-3 Definitions for the MCX IPCAN test model</w:t>
      </w:r>
      <w:r>
        <w:tab/>
      </w:r>
      <w:r>
        <w:fldChar w:fldCharType="begin" w:fldLock="1"/>
      </w:r>
      <w:r>
        <w:instrText xml:space="preserve"> PAGEREF _Toc99870738 \h </w:instrText>
      </w:r>
      <w:r>
        <w:fldChar w:fldCharType="separate"/>
      </w:r>
      <w:r>
        <w:t>47</w:t>
      </w:r>
      <w:r>
        <w:fldChar w:fldCharType="end"/>
      </w:r>
    </w:p>
    <w:p w14:paraId="3D1E97D3" w14:textId="0F809BE9" w:rsidR="00874DD1" w:rsidRPr="00AA09EC" w:rsidRDefault="00874DD1">
      <w:pPr>
        <w:pStyle w:val="TOC1"/>
        <w:rPr>
          <w:rFonts w:ascii="Calibri" w:hAnsi="Calibri"/>
          <w:szCs w:val="22"/>
        </w:rPr>
      </w:pPr>
      <w:r>
        <w:t>E.0</w:t>
      </w:r>
      <w:r w:rsidRPr="00AA09EC">
        <w:rPr>
          <w:rFonts w:ascii="Calibri" w:hAnsi="Calibri"/>
          <w:szCs w:val="22"/>
        </w:rPr>
        <w:tab/>
      </w:r>
      <w:r>
        <w:t>Introduction</w:t>
      </w:r>
      <w:r>
        <w:tab/>
      </w:r>
      <w:r>
        <w:fldChar w:fldCharType="begin" w:fldLock="1"/>
      </w:r>
      <w:r>
        <w:instrText xml:space="preserve"> PAGEREF _Toc99870739 \h </w:instrText>
      </w:r>
      <w:r>
        <w:fldChar w:fldCharType="separate"/>
      </w:r>
      <w:r>
        <w:t>47</w:t>
      </w:r>
      <w:r>
        <w:fldChar w:fldCharType="end"/>
      </w:r>
    </w:p>
    <w:p w14:paraId="59B3542A" w14:textId="3A01654A" w:rsidR="00874DD1" w:rsidRPr="00AA09EC" w:rsidRDefault="00874DD1">
      <w:pPr>
        <w:pStyle w:val="TOC1"/>
        <w:rPr>
          <w:rFonts w:ascii="Calibri" w:hAnsi="Calibri"/>
          <w:szCs w:val="22"/>
        </w:rPr>
      </w:pPr>
      <w:r>
        <w:t>E.1</w:t>
      </w:r>
      <w:r w:rsidRPr="00AA09EC">
        <w:rPr>
          <w:rFonts w:ascii="Calibri" w:hAnsi="Calibri"/>
          <w:szCs w:val="22"/>
        </w:rPr>
        <w:tab/>
      </w:r>
      <w:r>
        <w:t>MCX_IPCAN_ASP_TypeDefs</w:t>
      </w:r>
      <w:r>
        <w:tab/>
      </w:r>
      <w:r>
        <w:fldChar w:fldCharType="begin" w:fldLock="1"/>
      </w:r>
      <w:r>
        <w:instrText xml:space="preserve"> PAGEREF _Toc99870740 \h </w:instrText>
      </w:r>
      <w:r>
        <w:fldChar w:fldCharType="separate"/>
      </w:r>
      <w:r>
        <w:t>47</w:t>
      </w:r>
      <w:r>
        <w:fldChar w:fldCharType="end"/>
      </w:r>
    </w:p>
    <w:p w14:paraId="4FB0B948" w14:textId="75C58F62" w:rsidR="00874DD1" w:rsidRPr="00AA09EC" w:rsidRDefault="00874DD1">
      <w:pPr>
        <w:pStyle w:val="TOC1"/>
        <w:rPr>
          <w:rFonts w:ascii="Calibri" w:hAnsi="Calibri"/>
          <w:szCs w:val="22"/>
        </w:rPr>
      </w:pPr>
      <w:r>
        <w:t>E.2</w:t>
      </w:r>
      <w:r w:rsidRPr="00AA09EC">
        <w:rPr>
          <w:rFonts w:ascii="Calibri" w:hAnsi="Calibri"/>
          <w:szCs w:val="22"/>
        </w:rPr>
        <w:tab/>
      </w:r>
      <w:r>
        <w:t>MCX_CommonIPCAN</w:t>
      </w:r>
      <w:r>
        <w:tab/>
      </w:r>
      <w:r>
        <w:fldChar w:fldCharType="begin" w:fldLock="1"/>
      </w:r>
      <w:r>
        <w:instrText xml:space="preserve"> PAGEREF _Toc99870741 \h </w:instrText>
      </w:r>
      <w:r>
        <w:fldChar w:fldCharType="separate"/>
      </w:r>
      <w:r>
        <w:t>52</w:t>
      </w:r>
      <w:r>
        <w:fldChar w:fldCharType="end"/>
      </w:r>
    </w:p>
    <w:p w14:paraId="49C0D9D2" w14:textId="6B87DD89" w:rsidR="00874DD1" w:rsidRPr="00AA09EC" w:rsidRDefault="00874DD1">
      <w:pPr>
        <w:pStyle w:val="TOC1"/>
        <w:rPr>
          <w:rFonts w:ascii="Calibri" w:hAnsi="Calibri"/>
          <w:szCs w:val="22"/>
        </w:rPr>
      </w:pPr>
      <w:r>
        <w:t>E.3</w:t>
      </w:r>
      <w:r w:rsidRPr="00AA09EC">
        <w:rPr>
          <w:rFonts w:ascii="Calibri" w:hAnsi="Calibri"/>
          <w:szCs w:val="22"/>
        </w:rPr>
        <w:tab/>
      </w:r>
      <w:r>
        <w:t>CommonDefs</w:t>
      </w:r>
      <w:r>
        <w:tab/>
      </w:r>
      <w:r>
        <w:fldChar w:fldCharType="begin" w:fldLock="1"/>
      </w:r>
      <w:r>
        <w:instrText xml:space="preserve"> PAGEREF _Toc99870742 \h </w:instrText>
      </w:r>
      <w:r>
        <w:fldChar w:fldCharType="separate"/>
      </w:r>
      <w:r>
        <w:t>53</w:t>
      </w:r>
      <w:r>
        <w:fldChar w:fldCharType="end"/>
      </w:r>
    </w:p>
    <w:p w14:paraId="06711EE4" w14:textId="1BC97387" w:rsidR="00874DD1" w:rsidRPr="00AA09EC" w:rsidRDefault="00874DD1">
      <w:pPr>
        <w:pStyle w:val="TOC1"/>
        <w:rPr>
          <w:rFonts w:ascii="Calibri" w:hAnsi="Calibri"/>
          <w:szCs w:val="22"/>
        </w:rPr>
      </w:pPr>
      <w:r>
        <w:t>E.4</w:t>
      </w:r>
      <w:r w:rsidRPr="00AA09EC">
        <w:rPr>
          <w:rFonts w:ascii="Calibri" w:hAnsi="Calibri"/>
          <w:szCs w:val="22"/>
        </w:rPr>
        <w:tab/>
      </w:r>
      <w:r>
        <w:t>References to TTCN-3</w:t>
      </w:r>
      <w:r>
        <w:tab/>
      </w:r>
      <w:r>
        <w:fldChar w:fldCharType="begin" w:fldLock="1"/>
      </w:r>
      <w:r>
        <w:instrText xml:space="preserve"> PAGEREF _Toc99870743 \h </w:instrText>
      </w:r>
      <w:r>
        <w:fldChar w:fldCharType="separate"/>
      </w:r>
      <w:r>
        <w:t>54</w:t>
      </w:r>
      <w:r>
        <w:fldChar w:fldCharType="end"/>
      </w:r>
    </w:p>
    <w:p w14:paraId="3CBABCE3" w14:textId="65688DB0" w:rsidR="00874DD1" w:rsidRPr="00AA09EC" w:rsidRDefault="00874DD1">
      <w:pPr>
        <w:pStyle w:val="TOC8"/>
        <w:rPr>
          <w:rFonts w:ascii="Calibri" w:hAnsi="Calibri"/>
          <w:b w:val="0"/>
          <w:szCs w:val="22"/>
        </w:rPr>
      </w:pPr>
      <w:r>
        <w:t>Annex F (informative): Change history</w:t>
      </w:r>
      <w:r>
        <w:tab/>
      </w:r>
      <w:r>
        <w:fldChar w:fldCharType="begin" w:fldLock="1"/>
      </w:r>
      <w:r>
        <w:instrText xml:space="preserve"> PAGEREF _Toc99870744 \h </w:instrText>
      </w:r>
      <w:r>
        <w:fldChar w:fldCharType="separate"/>
      </w:r>
      <w:r>
        <w:t>55</w:t>
      </w:r>
      <w:r>
        <w:fldChar w:fldCharType="end"/>
      </w:r>
    </w:p>
    <w:p w14:paraId="66CAE069" w14:textId="62ED22CF" w:rsidR="00080512" w:rsidRPr="00874DD1" w:rsidRDefault="00874DD1">
      <w:r>
        <w:rPr>
          <w:sz w:val="22"/>
        </w:rPr>
        <w:fldChar w:fldCharType="end"/>
      </w:r>
    </w:p>
    <w:p w14:paraId="1010178E" w14:textId="77777777" w:rsidR="00080512" w:rsidRPr="00874DD1" w:rsidRDefault="00080512">
      <w:pPr>
        <w:pStyle w:val="Heading1"/>
      </w:pPr>
      <w:r w:rsidRPr="00874DD1">
        <w:br w:type="page"/>
      </w:r>
      <w:bookmarkStart w:id="3" w:name="_Toc27406682"/>
      <w:bookmarkStart w:id="4" w:name="_Toc36037448"/>
      <w:bookmarkStart w:id="5" w:name="_Toc43837819"/>
      <w:bookmarkStart w:id="6" w:name="_Toc51832364"/>
      <w:bookmarkStart w:id="7" w:name="_Toc60167068"/>
      <w:bookmarkStart w:id="8" w:name="_Toc68108910"/>
      <w:bookmarkStart w:id="9" w:name="_Toc75458718"/>
      <w:bookmarkStart w:id="10" w:name="_Toc90631842"/>
      <w:bookmarkStart w:id="11" w:name="_Toc99870682"/>
      <w:r w:rsidRPr="00874DD1">
        <w:lastRenderedPageBreak/>
        <w:t>Foreword</w:t>
      </w:r>
      <w:bookmarkEnd w:id="3"/>
      <w:bookmarkEnd w:id="4"/>
      <w:bookmarkEnd w:id="5"/>
      <w:bookmarkEnd w:id="6"/>
      <w:bookmarkEnd w:id="7"/>
      <w:bookmarkEnd w:id="8"/>
      <w:bookmarkEnd w:id="9"/>
      <w:bookmarkEnd w:id="10"/>
      <w:bookmarkEnd w:id="11"/>
    </w:p>
    <w:p w14:paraId="54645C48" w14:textId="77777777" w:rsidR="00080512" w:rsidRPr="00874DD1" w:rsidRDefault="00080512">
      <w:r w:rsidRPr="00874DD1">
        <w:t>This Technical Specification has been produced by the 3</w:t>
      </w:r>
      <w:r w:rsidR="00F04712" w:rsidRPr="00874DD1">
        <w:t>rd</w:t>
      </w:r>
      <w:r w:rsidRPr="00874DD1">
        <w:t xml:space="preserve"> Generation Partnership Project (3GPP).</w:t>
      </w:r>
    </w:p>
    <w:p w14:paraId="29350AC1" w14:textId="77777777" w:rsidR="00080512" w:rsidRPr="00874DD1" w:rsidRDefault="00080512">
      <w:r w:rsidRPr="00874DD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2EA445C" w14:textId="77777777" w:rsidR="00080512" w:rsidRPr="00874DD1" w:rsidRDefault="00080512">
      <w:pPr>
        <w:pStyle w:val="B1"/>
      </w:pPr>
      <w:r w:rsidRPr="00874DD1">
        <w:t>Version x.y.z</w:t>
      </w:r>
    </w:p>
    <w:p w14:paraId="204D6ABF" w14:textId="77777777" w:rsidR="00080512" w:rsidRPr="00874DD1" w:rsidRDefault="00080512">
      <w:pPr>
        <w:pStyle w:val="B1"/>
      </w:pPr>
      <w:r w:rsidRPr="00874DD1">
        <w:t>where:</w:t>
      </w:r>
    </w:p>
    <w:p w14:paraId="5504D576" w14:textId="77777777" w:rsidR="00080512" w:rsidRPr="00874DD1" w:rsidRDefault="00080512">
      <w:pPr>
        <w:pStyle w:val="B2"/>
      </w:pPr>
      <w:r w:rsidRPr="00874DD1">
        <w:t>x</w:t>
      </w:r>
      <w:r w:rsidRPr="00874DD1">
        <w:tab/>
        <w:t>the first digit:</w:t>
      </w:r>
    </w:p>
    <w:p w14:paraId="357DF2EC" w14:textId="77777777" w:rsidR="00080512" w:rsidRPr="00874DD1" w:rsidRDefault="00080512">
      <w:pPr>
        <w:pStyle w:val="B3"/>
      </w:pPr>
      <w:r w:rsidRPr="00874DD1">
        <w:t>1</w:t>
      </w:r>
      <w:r w:rsidRPr="00874DD1">
        <w:tab/>
        <w:t>presented to TSG for information;</w:t>
      </w:r>
    </w:p>
    <w:p w14:paraId="3BDD2685" w14:textId="77777777" w:rsidR="00080512" w:rsidRPr="00874DD1" w:rsidRDefault="00080512">
      <w:pPr>
        <w:pStyle w:val="B3"/>
      </w:pPr>
      <w:r w:rsidRPr="00874DD1">
        <w:t>2</w:t>
      </w:r>
      <w:r w:rsidRPr="00874DD1">
        <w:tab/>
        <w:t>presented to TSG for approval;</w:t>
      </w:r>
    </w:p>
    <w:p w14:paraId="2E1B8D8A" w14:textId="77777777" w:rsidR="00080512" w:rsidRPr="00874DD1" w:rsidRDefault="00080512">
      <w:pPr>
        <w:pStyle w:val="B3"/>
      </w:pPr>
      <w:r w:rsidRPr="00874DD1">
        <w:t>3</w:t>
      </w:r>
      <w:r w:rsidRPr="00874DD1">
        <w:tab/>
        <w:t>or greater indicates TSG approved document under change control.</w:t>
      </w:r>
    </w:p>
    <w:p w14:paraId="7211BD13" w14:textId="77777777" w:rsidR="00080512" w:rsidRPr="00874DD1" w:rsidRDefault="00080512">
      <w:pPr>
        <w:pStyle w:val="B2"/>
      </w:pPr>
      <w:r w:rsidRPr="00874DD1">
        <w:t>y</w:t>
      </w:r>
      <w:r w:rsidRPr="00874DD1">
        <w:tab/>
        <w:t>the second digit is incremented for all changes of substance, i.e. technical enhancements, corrections, updates, etc.</w:t>
      </w:r>
    </w:p>
    <w:p w14:paraId="2D8F68DB" w14:textId="77777777" w:rsidR="00080512" w:rsidRPr="00874DD1" w:rsidRDefault="00080512">
      <w:pPr>
        <w:pStyle w:val="B2"/>
      </w:pPr>
      <w:r w:rsidRPr="00874DD1">
        <w:t>z</w:t>
      </w:r>
      <w:r w:rsidRPr="00874DD1">
        <w:tab/>
        <w:t>the third digit is incremented when editorial only changes have been incorporated in the document.</w:t>
      </w:r>
    </w:p>
    <w:p w14:paraId="71B66336" w14:textId="77777777" w:rsidR="00BC440D" w:rsidRPr="00874DD1" w:rsidRDefault="00BC440D" w:rsidP="00BC440D">
      <w:r w:rsidRPr="00874DD1">
        <w:t xml:space="preserve">The present document is part 1 of a multi-part conformance test specification for Mission Critical </w:t>
      </w:r>
      <w:r w:rsidR="009E7C17" w:rsidRPr="00874DD1">
        <w:t>services</w:t>
      </w:r>
      <w:r w:rsidRPr="00874DD1">
        <w:t xml:space="preserve"> over LTE consisting of:</w:t>
      </w:r>
    </w:p>
    <w:p w14:paraId="7D08FDA8" w14:textId="77777777" w:rsidR="00DD307B" w:rsidRPr="00874DD1" w:rsidRDefault="00DD307B" w:rsidP="00DD307B">
      <w:pPr>
        <w:pStyle w:val="B1"/>
      </w:pPr>
      <w:r w:rsidRPr="00874DD1">
        <w:tab/>
        <w:t>3GPP TS 36.579-1 [2]: "Mission Critical (MC) services over LTE; Part 1: Common test environment"</w:t>
      </w:r>
    </w:p>
    <w:p w14:paraId="5CF81DBA" w14:textId="77777777" w:rsidR="00DD307B" w:rsidRPr="00874DD1" w:rsidRDefault="00DD307B" w:rsidP="00DD307B">
      <w:pPr>
        <w:pStyle w:val="B1"/>
      </w:pPr>
      <w:r w:rsidRPr="00874DD1">
        <w:tab/>
        <w:t>3GPP TS 36.579-2 [3]: "Mission Critical (MC) services over LTE; Part 2: Mission Critical Push To Talk (MCPTT) User Equipment (UE) Protocol conformance specification"</w:t>
      </w:r>
    </w:p>
    <w:p w14:paraId="3599409D" w14:textId="77777777" w:rsidR="00DD307B" w:rsidRPr="00874DD1" w:rsidRDefault="00DD307B" w:rsidP="00DD307B">
      <w:pPr>
        <w:pStyle w:val="B1"/>
      </w:pPr>
      <w:r w:rsidRPr="00874DD1">
        <w:tab/>
        <w:t>3GPP TS 36.579-3 [4]: "Mission Critical (MC) services over LTE; Part 3: Mission Critical Push To Talk (MCPTT) Server Application conformance specification"</w:t>
      </w:r>
    </w:p>
    <w:p w14:paraId="53508AEB" w14:textId="77777777" w:rsidR="00DD307B" w:rsidRPr="00874DD1" w:rsidRDefault="00DD307B" w:rsidP="00DD307B">
      <w:pPr>
        <w:pStyle w:val="B1"/>
      </w:pPr>
      <w:r w:rsidRPr="00874DD1">
        <w:tab/>
        <w:t>3GPP TS 36.579-4 [5]: "Mission Critical (MC) services over LTE; Part 4: Test Applicability and Implementation Conformance Statement (ICS) proforma specification"</w:t>
      </w:r>
    </w:p>
    <w:p w14:paraId="53EE48F0" w14:textId="77777777" w:rsidR="00DD307B" w:rsidRPr="00874DD1" w:rsidRDefault="00DD307B" w:rsidP="00DD307B">
      <w:pPr>
        <w:pStyle w:val="B1"/>
        <w:rPr>
          <w:b/>
        </w:rPr>
      </w:pPr>
      <w:r w:rsidRPr="00874DD1">
        <w:rPr>
          <w:b/>
        </w:rPr>
        <w:tab/>
        <w:t>3GPP TS 36.579-5: "Mission Critical (MC) services over LTE; Part 5: Abstract test suite (ATS)" (the present specification)</w:t>
      </w:r>
    </w:p>
    <w:p w14:paraId="77710AC8" w14:textId="77777777" w:rsidR="009E7C17" w:rsidRPr="00874DD1" w:rsidRDefault="009E7C17" w:rsidP="009E7C17">
      <w:pPr>
        <w:pStyle w:val="B1"/>
      </w:pPr>
      <w:r w:rsidRPr="00874DD1">
        <w:tab/>
        <w:t>3GPP TS 36.579-6 [59]: "Mission Critical (MC) services over LTE; Part 6: Mission Critical Video (MCVideo) User Equipment (UE) Protocol conformance specification"</w:t>
      </w:r>
    </w:p>
    <w:p w14:paraId="46B79491" w14:textId="77777777" w:rsidR="009E7C17" w:rsidRPr="00874DD1" w:rsidRDefault="009E7C17" w:rsidP="009E7C17">
      <w:pPr>
        <w:pStyle w:val="B1"/>
      </w:pPr>
      <w:r w:rsidRPr="00874DD1">
        <w:tab/>
        <w:t>3GPP TS 36.579-7 [60]: "Mission Critical (MC) services over LTE; Part 7: Mission Critical Data (MCData) User Equipment (UE) Protocol conformance specification"</w:t>
      </w:r>
    </w:p>
    <w:p w14:paraId="0BCB4689" w14:textId="77777777" w:rsidR="00080512" w:rsidRPr="00874DD1" w:rsidRDefault="00080512">
      <w:pPr>
        <w:pStyle w:val="Heading1"/>
      </w:pPr>
      <w:r w:rsidRPr="00874DD1">
        <w:br w:type="page"/>
      </w:r>
      <w:bookmarkStart w:id="12" w:name="_Toc27406683"/>
      <w:bookmarkStart w:id="13" w:name="_Toc36037449"/>
      <w:bookmarkStart w:id="14" w:name="_Toc43837820"/>
      <w:bookmarkStart w:id="15" w:name="_Toc51832365"/>
      <w:bookmarkStart w:id="16" w:name="_Toc60167069"/>
      <w:bookmarkStart w:id="17" w:name="_Toc68108911"/>
      <w:bookmarkStart w:id="18" w:name="_Toc75458719"/>
      <w:bookmarkStart w:id="19" w:name="_Toc90631843"/>
      <w:bookmarkStart w:id="20" w:name="_Toc99870683"/>
      <w:r w:rsidRPr="00874DD1">
        <w:lastRenderedPageBreak/>
        <w:t>1</w:t>
      </w:r>
      <w:r w:rsidRPr="00874DD1">
        <w:tab/>
        <w:t>Scope</w:t>
      </w:r>
      <w:bookmarkEnd w:id="12"/>
      <w:bookmarkEnd w:id="13"/>
      <w:bookmarkEnd w:id="14"/>
      <w:bookmarkEnd w:id="15"/>
      <w:bookmarkEnd w:id="16"/>
      <w:bookmarkEnd w:id="17"/>
      <w:bookmarkEnd w:id="18"/>
      <w:bookmarkEnd w:id="19"/>
      <w:bookmarkEnd w:id="20"/>
    </w:p>
    <w:p w14:paraId="105DB0AB" w14:textId="77777777" w:rsidR="00DD307B" w:rsidRPr="00874DD1" w:rsidRDefault="00DD307B" w:rsidP="00DD307B">
      <w:r w:rsidRPr="00874DD1">
        <w:t>The present document specifies the protocol and signalling conformance testing in TTCN-3 for the Mission Critical services over LTE signalling and protocol requirements defined by 3GPP.</w:t>
      </w:r>
    </w:p>
    <w:p w14:paraId="754F3AC1" w14:textId="77777777" w:rsidR="00B37786" w:rsidRPr="00874DD1" w:rsidRDefault="00B37786" w:rsidP="00B37786">
      <w:r w:rsidRPr="00874DD1">
        <w:t>The following TTCN test specification and design considerations can be found in the present document:</w:t>
      </w:r>
    </w:p>
    <w:p w14:paraId="7B8DE583" w14:textId="77777777" w:rsidR="00B37786" w:rsidRPr="00874DD1" w:rsidRDefault="00B37786" w:rsidP="00B37786">
      <w:r w:rsidRPr="00874DD1">
        <w:t>-</w:t>
      </w:r>
      <w:r w:rsidRPr="00874DD1">
        <w:tab/>
        <w:t>the test system architecture;</w:t>
      </w:r>
    </w:p>
    <w:p w14:paraId="0DAAC5E8" w14:textId="77777777" w:rsidR="00B37786" w:rsidRPr="00874DD1" w:rsidRDefault="00B37786" w:rsidP="00B37786">
      <w:r w:rsidRPr="00874DD1">
        <w:t>-</w:t>
      </w:r>
      <w:r w:rsidRPr="00874DD1">
        <w:tab/>
        <w:t>the overall test suite structure;</w:t>
      </w:r>
    </w:p>
    <w:p w14:paraId="6B771DBC" w14:textId="77777777" w:rsidR="00B37786" w:rsidRPr="00874DD1" w:rsidRDefault="00B37786" w:rsidP="00B37786">
      <w:r w:rsidRPr="00874DD1">
        <w:t>-</w:t>
      </w:r>
      <w:r w:rsidRPr="00874DD1">
        <w:tab/>
        <w:t>the test models and ASP definitions;</w:t>
      </w:r>
    </w:p>
    <w:p w14:paraId="53BCA7F0" w14:textId="77777777" w:rsidR="00B37786" w:rsidRPr="00874DD1" w:rsidRDefault="00B37786" w:rsidP="00B37786">
      <w:r w:rsidRPr="00874DD1">
        <w:t>-</w:t>
      </w:r>
      <w:r w:rsidRPr="00874DD1">
        <w:tab/>
        <w:t>the test methods and usage of communication ports definitions;</w:t>
      </w:r>
    </w:p>
    <w:p w14:paraId="078378BC" w14:textId="77777777" w:rsidR="00B37786" w:rsidRPr="00874DD1" w:rsidRDefault="00B37786" w:rsidP="00B37786">
      <w:r w:rsidRPr="00874DD1">
        <w:t>-</w:t>
      </w:r>
      <w:r w:rsidRPr="00874DD1">
        <w:tab/>
        <w:t>the test configurations;</w:t>
      </w:r>
    </w:p>
    <w:p w14:paraId="59BB6FE7" w14:textId="77777777" w:rsidR="00B37786" w:rsidRPr="00874DD1" w:rsidRDefault="00B37786" w:rsidP="00B37786">
      <w:r w:rsidRPr="00874DD1">
        <w:t>-</w:t>
      </w:r>
      <w:r w:rsidRPr="00874DD1">
        <w:tab/>
        <w:t>the design principles and assumptions;</w:t>
      </w:r>
    </w:p>
    <w:p w14:paraId="06C0E62F" w14:textId="77777777" w:rsidR="00B37786" w:rsidRPr="00874DD1" w:rsidRDefault="00B37786" w:rsidP="00B37786">
      <w:r w:rsidRPr="00874DD1">
        <w:t>-</w:t>
      </w:r>
      <w:r w:rsidRPr="00874DD1">
        <w:tab/>
        <w:t>TTCN styles and conventions;</w:t>
      </w:r>
    </w:p>
    <w:p w14:paraId="314B56D1" w14:textId="77777777" w:rsidR="00B37786" w:rsidRPr="00874DD1" w:rsidRDefault="00B37786" w:rsidP="00B37786">
      <w:r w:rsidRPr="00874DD1">
        <w:t>-</w:t>
      </w:r>
      <w:r w:rsidRPr="00874DD1">
        <w:tab/>
        <w:t xml:space="preserve">the partial </w:t>
      </w:r>
      <w:r w:rsidR="008B462F" w:rsidRPr="00874DD1">
        <w:t>Implementation eXtra Information for Testing (</w:t>
      </w:r>
      <w:r w:rsidRPr="00874DD1">
        <w:t>IXIT</w:t>
      </w:r>
      <w:r w:rsidR="008B462F" w:rsidRPr="00874DD1">
        <w:t>)</w:t>
      </w:r>
      <w:r w:rsidRPr="00874DD1">
        <w:t xml:space="preserve"> proforma;</w:t>
      </w:r>
    </w:p>
    <w:p w14:paraId="324E5D2E" w14:textId="77777777" w:rsidR="00B37786" w:rsidRPr="00874DD1" w:rsidRDefault="00B37786" w:rsidP="00B37786">
      <w:r w:rsidRPr="00874DD1">
        <w:t>-</w:t>
      </w:r>
      <w:r w:rsidRPr="00874DD1">
        <w:tab/>
        <w:t>the test suites.</w:t>
      </w:r>
    </w:p>
    <w:p w14:paraId="03596B9B" w14:textId="77777777" w:rsidR="00B80434" w:rsidRPr="00874DD1" w:rsidRDefault="00B37786" w:rsidP="00B37786">
      <w:r w:rsidRPr="00874DD1">
        <w:t>The Abstract Test Suites designed in the document are based on the test cases specified in 3GPP TS 36.579-2 [3]</w:t>
      </w:r>
      <w:r w:rsidR="009E7C17" w:rsidRPr="00874DD1">
        <w:t>, TS 36.579-6 [59] and TS 36.579-7 [60]</w:t>
      </w:r>
      <w:r w:rsidR="00B80434" w:rsidRPr="00874DD1">
        <w:t>.</w:t>
      </w:r>
      <w:r w:rsidRPr="00874DD1">
        <w:t xml:space="preserve"> </w:t>
      </w:r>
      <w:r w:rsidR="00B80434" w:rsidRPr="00874DD1">
        <w:t xml:space="preserve">The test cases specified in </w:t>
      </w:r>
      <w:r w:rsidRPr="00874DD1">
        <w:t>3GPP TS 36.579-3 [4]</w:t>
      </w:r>
      <w:r w:rsidR="00B80434" w:rsidRPr="00874DD1">
        <w:t xml:space="preserve"> are out of scope of the present document</w:t>
      </w:r>
      <w:r w:rsidRPr="00874DD1">
        <w:t>.</w:t>
      </w:r>
    </w:p>
    <w:p w14:paraId="1881CE23" w14:textId="77777777" w:rsidR="00DD307B" w:rsidRPr="00874DD1" w:rsidRDefault="00DD307B" w:rsidP="00DD307B">
      <w:r w:rsidRPr="00874DD1">
        <w:t>The applicability of the individual test cases is specified in the test ICS proforma specification in 3GPP TS 36.579-4 [5]). Where appropriate the Abstract Test Suites belonging to the present specification may refer to other Abstract Test Suites e.g. 3GPP TS 36.523-3 [27] for test requirements related to the EPS (LTE) bearers which carry the Mission Critical services data.</w:t>
      </w:r>
    </w:p>
    <w:p w14:paraId="46CDCA5D" w14:textId="77777777" w:rsidR="00DD307B" w:rsidRPr="00874DD1" w:rsidRDefault="00DD307B" w:rsidP="00DD307B">
      <w:r w:rsidRPr="00874DD1">
        <w:t xml:space="preserve">The present document is valid for TTCN development for Mission Critical services </w:t>
      </w:r>
      <w:r w:rsidR="00705CA6" w:rsidRPr="00874DD1">
        <w:t>clients'</w:t>
      </w:r>
      <w:r w:rsidRPr="00874DD1">
        <w:t xml:space="preserve"> conformance tests according to 3GPP Releases starting from Release </w:t>
      </w:r>
      <w:r w:rsidR="009E7C17" w:rsidRPr="00874DD1">
        <w:t>14</w:t>
      </w:r>
      <w:r w:rsidRPr="00874DD1">
        <w:t xml:space="preserve"> up to the Release indicated on the cover page of the present document.</w:t>
      </w:r>
    </w:p>
    <w:p w14:paraId="5FD92DB8" w14:textId="77777777" w:rsidR="00080512" w:rsidRPr="00874DD1" w:rsidRDefault="00080512">
      <w:pPr>
        <w:pStyle w:val="Heading1"/>
      </w:pPr>
      <w:bookmarkStart w:id="21" w:name="_Toc27406684"/>
      <w:bookmarkStart w:id="22" w:name="_Toc36037450"/>
      <w:bookmarkStart w:id="23" w:name="_Toc43837821"/>
      <w:bookmarkStart w:id="24" w:name="_Toc51832366"/>
      <w:bookmarkStart w:id="25" w:name="_Toc60167070"/>
      <w:bookmarkStart w:id="26" w:name="_Toc68108912"/>
      <w:bookmarkStart w:id="27" w:name="_Toc75458720"/>
      <w:bookmarkStart w:id="28" w:name="_Toc90631844"/>
      <w:bookmarkStart w:id="29" w:name="_Toc99870684"/>
      <w:r w:rsidRPr="00874DD1">
        <w:t>2</w:t>
      </w:r>
      <w:r w:rsidRPr="00874DD1">
        <w:tab/>
        <w:t>References</w:t>
      </w:r>
      <w:bookmarkEnd w:id="21"/>
      <w:bookmarkEnd w:id="22"/>
      <w:bookmarkEnd w:id="23"/>
      <w:bookmarkEnd w:id="24"/>
      <w:bookmarkEnd w:id="25"/>
      <w:bookmarkEnd w:id="26"/>
      <w:bookmarkEnd w:id="27"/>
      <w:bookmarkEnd w:id="28"/>
      <w:bookmarkEnd w:id="29"/>
    </w:p>
    <w:p w14:paraId="29BBE72D" w14:textId="77777777" w:rsidR="00080512" w:rsidRPr="00874DD1" w:rsidRDefault="00080512">
      <w:r w:rsidRPr="00874DD1">
        <w:t>The following documents contain provisions which, through reference in this text, constitute provisions of the present document.</w:t>
      </w:r>
    </w:p>
    <w:p w14:paraId="28A08270" w14:textId="77777777" w:rsidR="00080512" w:rsidRPr="00874DD1" w:rsidRDefault="00051834" w:rsidP="00051834">
      <w:pPr>
        <w:pStyle w:val="B1"/>
      </w:pPr>
      <w:bookmarkStart w:id="30" w:name="OLE_LINK1"/>
      <w:bookmarkStart w:id="31" w:name="OLE_LINK2"/>
      <w:bookmarkStart w:id="32" w:name="OLE_LINK3"/>
      <w:bookmarkStart w:id="33" w:name="OLE_LINK4"/>
      <w:r w:rsidRPr="00874DD1">
        <w:t>-</w:t>
      </w:r>
      <w:r w:rsidRPr="00874DD1">
        <w:tab/>
      </w:r>
      <w:r w:rsidR="00080512" w:rsidRPr="00874DD1">
        <w:t>References are either specific (identified by date of publication, edition numbe</w:t>
      </w:r>
      <w:r w:rsidR="00DC4DA2" w:rsidRPr="00874DD1">
        <w:t>r, version number, etc.) or non</w:t>
      </w:r>
      <w:r w:rsidR="00DC4DA2" w:rsidRPr="00874DD1">
        <w:noBreakHyphen/>
      </w:r>
      <w:r w:rsidR="00080512" w:rsidRPr="00874DD1">
        <w:t>specific.</w:t>
      </w:r>
    </w:p>
    <w:p w14:paraId="30B8DB67" w14:textId="77777777" w:rsidR="00080512" w:rsidRPr="00874DD1" w:rsidRDefault="00051834" w:rsidP="00051834">
      <w:pPr>
        <w:pStyle w:val="B1"/>
      </w:pPr>
      <w:r w:rsidRPr="00874DD1">
        <w:t>-</w:t>
      </w:r>
      <w:r w:rsidRPr="00874DD1">
        <w:tab/>
      </w:r>
      <w:r w:rsidR="00080512" w:rsidRPr="00874DD1">
        <w:t>For a specific reference, subsequent revisions do not apply.</w:t>
      </w:r>
    </w:p>
    <w:p w14:paraId="3EC5DAA8" w14:textId="77777777" w:rsidR="00080512" w:rsidRPr="00874DD1" w:rsidRDefault="00051834" w:rsidP="00051834">
      <w:pPr>
        <w:pStyle w:val="B1"/>
      </w:pPr>
      <w:r w:rsidRPr="00874DD1">
        <w:t>-</w:t>
      </w:r>
      <w:r w:rsidRPr="00874DD1">
        <w:tab/>
      </w:r>
      <w:r w:rsidR="00080512" w:rsidRPr="00874DD1">
        <w:t>For a non-specific reference, the latest version applies. In the case of a reference to a 3GPP document (including a GSM document), a non-specific reference implicitly refers to the latest version of that document</w:t>
      </w:r>
      <w:r w:rsidR="00080512" w:rsidRPr="00874DD1">
        <w:rPr>
          <w:i/>
        </w:rPr>
        <w:t xml:space="preserve"> in the same Release as the present document</w:t>
      </w:r>
      <w:r w:rsidR="007C3F48" w:rsidRPr="00874DD1">
        <w:rPr>
          <w:i/>
        </w:rPr>
        <w:t xml:space="preserve"> </w:t>
      </w:r>
      <w:r w:rsidR="007C3F48" w:rsidRPr="00874DD1">
        <w:t>unless the context in which the reference is made suggests a different Release is relevant (information on the applicable release in a particular context can be found in e.g. test case title, description or applicability, message description or content)</w:t>
      </w:r>
      <w:r w:rsidR="00080512" w:rsidRPr="00874DD1">
        <w:t>.</w:t>
      </w:r>
    </w:p>
    <w:bookmarkEnd w:id="30"/>
    <w:bookmarkEnd w:id="31"/>
    <w:bookmarkEnd w:id="32"/>
    <w:bookmarkEnd w:id="33"/>
    <w:p w14:paraId="47622983" w14:textId="77777777" w:rsidR="00DD307B" w:rsidRPr="00874DD1" w:rsidRDefault="00DD307B" w:rsidP="00DD307B">
      <w:pPr>
        <w:pStyle w:val="EX"/>
      </w:pPr>
      <w:r w:rsidRPr="00874DD1">
        <w:t>[1]</w:t>
      </w:r>
      <w:r w:rsidRPr="00874DD1">
        <w:tab/>
        <w:t>3GPP TR 21.905: "Vocabulary for 3GPP Specifications".</w:t>
      </w:r>
    </w:p>
    <w:p w14:paraId="1BDF4F33" w14:textId="77777777" w:rsidR="00DD307B" w:rsidRPr="00874DD1" w:rsidRDefault="00DD307B" w:rsidP="00DD307B">
      <w:pPr>
        <w:pStyle w:val="EX"/>
      </w:pPr>
      <w:r w:rsidRPr="00874DD1">
        <w:t>[2]</w:t>
      </w:r>
      <w:r w:rsidRPr="00874DD1">
        <w:tab/>
        <w:t>3GPP TS 36.579-1: "Mission Critical (MC) services over LTE; Part 1: Common test environment".</w:t>
      </w:r>
    </w:p>
    <w:p w14:paraId="60EE0B60" w14:textId="77777777" w:rsidR="00DD307B" w:rsidRPr="00874DD1" w:rsidRDefault="00DD307B" w:rsidP="00DD307B">
      <w:pPr>
        <w:pStyle w:val="EX"/>
      </w:pPr>
      <w:r w:rsidRPr="00874DD1">
        <w:t>[3]</w:t>
      </w:r>
      <w:r w:rsidRPr="00874DD1">
        <w:tab/>
        <w:t>3GPP TS 36.579-2: "Mission Critical (MC) services over LTE; Part 2: Mission Critical Push To Talk (MCPTT) User Equipment (UE) Protocol conformance specification".</w:t>
      </w:r>
    </w:p>
    <w:p w14:paraId="27375664" w14:textId="77777777" w:rsidR="00DD307B" w:rsidRPr="00874DD1" w:rsidRDefault="00DD307B" w:rsidP="00DD307B">
      <w:pPr>
        <w:pStyle w:val="EX"/>
      </w:pPr>
      <w:r w:rsidRPr="00874DD1">
        <w:lastRenderedPageBreak/>
        <w:t>[4]</w:t>
      </w:r>
      <w:r w:rsidRPr="00874DD1">
        <w:tab/>
        <w:t>3GPP TS 36.579-3: "Mission Critical (MC) services over LTE; Part 3: Mission Critical Push To Talk (MCPTT) Server Application conformance specification".</w:t>
      </w:r>
    </w:p>
    <w:p w14:paraId="10F9FF1E" w14:textId="77777777" w:rsidR="00DD307B" w:rsidRPr="00874DD1" w:rsidRDefault="00DD307B" w:rsidP="00DD307B">
      <w:pPr>
        <w:pStyle w:val="EX"/>
      </w:pPr>
      <w:r w:rsidRPr="00874DD1">
        <w:t>[5]</w:t>
      </w:r>
      <w:r w:rsidRPr="00874DD1">
        <w:tab/>
        <w:t>3GPP TS 36.579-4: "Mission Critical (MC) services over LTE; Part 4: Test Applicability and Implementation Conformance Statement (ICS) proforma specification".</w:t>
      </w:r>
    </w:p>
    <w:p w14:paraId="61BCCBA2" w14:textId="77777777" w:rsidR="00DD307B" w:rsidRPr="00874DD1" w:rsidRDefault="00DD307B" w:rsidP="00DD307B">
      <w:pPr>
        <w:pStyle w:val="EX"/>
      </w:pPr>
      <w:r w:rsidRPr="00874DD1">
        <w:t>[6]</w:t>
      </w:r>
      <w:r w:rsidRPr="00874DD1">
        <w:tab/>
        <w:t>3GPP TS 36.523-1: "User Equipment (UE) conformance specification; Part 1: Protocol conformance specification"</w:t>
      </w:r>
    </w:p>
    <w:p w14:paraId="22DCE65C" w14:textId="77777777" w:rsidR="00DD307B" w:rsidRPr="00874DD1" w:rsidRDefault="00DD307B" w:rsidP="00DD307B">
      <w:pPr>
        <w:pStyle w:val="EX"/>
      </w:pPr>
      <w:r w:rsidRPr="00874DD1">
        <w:t>[7]</w:t>
      </w:r>
      <w:r w:rsidRPr="00874DD1">
        <w:tab/>
        <w:t>3GPP TS 22.179: "Mission Critical Push To Talk (MCPTT) over LTE; Stage 1".</w:t>
      </w:r>
    </w:p>
    <w:p w14:paraId="0F7E2F77" w14:textId="77777777" w:rsidR="00DD307B" w:rsidRPr="00874DD1" w:rsidRDefault="00DD307B" w:rsidP="00DD307B">
      <w:pPr>
        <w:pStyle w:val="EX"/>
      </w:pPr>
      <w:r w:rsidRPr="00874DD1">
        <w:t>[8]</w:t>
      </w:r>
      <w:r w:rsidRPr="00874DD1">
        <w:tab/>
      </w:r>
      <w:r w:rsidR="001F74A4" w:rsidRPr="00874DD1">
        <w:t>Void</w:t>
      </w:r>
      <w:r w:rsidRPr="00874DD1">
        <w:t>.</w:t>
      </w:r>
    </w:p>
    <w:p w14:paraId="76EFAC1D" w14:textId="77777777" w:rsidR="00DD307B" w:rsidRPr="00874DD1" w:rsidRDefault="00DD307B" w:rsidP="00DD307B">
      <w:pPr>
        <w:pStyle w:val="EX"/>
      </w:pPr>
      <w:r w:rsidRPr="00874DD1">
        <w:t>[9]</w:t>
      </w:r>
      <w:r w:rsidRPr="00874DD1">
        <w:tab/>
        <w:t>3GPP TS 24.379: "Mission Critical Push To Talk (MCPTT) call control; Protocol specification".</w:t>
      </w:r>
    </w:p>
    <w:p w14:paraId="63AAC41A" w14:textId="77777777" w:rsidR="00DD307B" w:rsidRPr="00874DD1" w:rsidRDefault="00DD307B" w:rsidP="00DD307B">
      <w:pPr>
        <w:pStyle w:val="EX"/>
      </w:pPr>
      <w:r w:rsidRPr="00874DD1">
        <w:t>[10]</w:t>
      </w:r>
      <w:r w:rsidRPr="00874DD1">
        <w:tab/>
        <w:t>3GPP TS 24.380: "Mission Critical Push To Talk (MCPTT) floor control; Protocol specification".</w:t>
      </w:r>
    </w:p>
    <w:p w14:paraId="2932051E" w14:textId="77777777" w:rsidR="00DD307B" w:rsidRPr="00874DD1" w:rsidRDefault="00DD307B" w:rsidP="00DD307B">
      <w:pPr>
        <w:pStyle w:val="EX"/>
      </w:pPr>
      <w:r w:rsidRPr="00874DD1">
        <w:t>[11]</w:t>
      </w:r>
      <w:r w:rsidRPr="00874DD1">
        <w:tab/>
        <w:t>3GPP TS 24.481: "Mission Critical Services (MCS) group management; Protocol specification".</w:t>
      </w:r>
    </w:p>
    <w:p w14:paraId="7EFB2A69" w14:textId="77777777" w:rsidR="00DD307B" w:rsidRPr="00874DD1" w:rsidRDefault="00DD307B" w:rsidP="00DD307B">
      <w:pPr>
        <w:pStyle w:val="EX"/>
      </w:pPr>
      <w:r w:rsidRPr="00874DD1">
        <w:t>[12]</w:t>
      </w:r>
      <w:r w:rsidRPr="00874DD1">
        <w:tab/>
        <w:t>3GPP TS 24.482: "Mission Critical Services (MCS) identity management; Protocol specification".</w:t>
      </w:r>
    </w:p>
    <w:p w14:paraId="0496E82C" w14:textId="77777777" w:rsidR="00DD307B" w:rsidRPr="00874DD1" w:rsidRDefault="00DD307B" w:rsidP="00DD307B">
      <w:pPr>
        <w:pStyle w:val="EX"/>
      </w:pPr>
      <w:r w:rsidRPr="00874DD1">
        <w:t>[13]</w:t>
      </w:r>
      <w:r w:rsidRPr="00874DD1">
        <w:tab/>
        <w:t>3GPP TS 24.483: "Mission Critical Services (MCS) Management Object (MO)".</w:t>
      </w:r>
    </w:p>
    <w:p w14:paraId="2C55945C" w14:textId="77777777" w:rsidR="00DD307B" w:rsidRPr="00874DD1" w:rsidRDefault="00DD307B" w:rsidP="00DD307B">
      <w:pPr>
        <w:pStyle w:val="EX"/>
      </w:pPr>
      <w:r w:rsidRPr="00874DD1">
        <w:t>[14]</w:t>
      </w:r>
      <w:r w:rsidRPr="00874DD1">
        <w:tab/>
        <w:t>3GPP TS 24.484: "Mission Critical Services (MCS) configuration management; Protocol specification".</w:t>
      </w:r>
    </w:p>
    <w:p w14:paraId="6A2965FC" w14:textId="77777777" w:rsidR="00DD307B" w:rsidRPr="00874DD1" w:rsidRDefault="00DD307B" w:rsidP="00DD307B">
      <w:pPr>
        <w:pStyle w:val="EX"/>
      </w:pPr>
      <w:r w:rsidRPr="00874DD1">
        <w:t>[15]</w:t>
      </w:r>
      <w:r w:rsidRPr="00874DD1">
        <w:tab/>
        <w:t>3GPP TS 33.179: "Security of Mission Critical Push-To-Talk (MCPTT)".</w:t>
      </w:r>
    </w:p>
    <w:p w14:paraId="513A6936" w14:textId="77777777" w:rsidR="00DD307B" w:rsidRPr="00874DD1" w:rsidRDefault="00DD307B" w:rsidP="00DD307B">
      <w:pPr>
        <w:pStyle w:val="EX"/>
      </w:pPr>
      <w:r w:rsidRPr="00874DD1">
        <w:t>[16]</w:t>
      </w:r>
      <w:r w:rsidRPr="00874DD1">
        <w:tab/>
        <w:t>3GPP TS 24.229: "IP multimedia call control protocol based on Session Initiation Protocol (SIP) and Session Description Protocol (SDP); Stage 3".</w:t>
      </w:r>
    </w:p>
    <w:p w14:paraId="48E30F56" w14:textId="77777777" w:rsidR="00DD307B" w:rsidRPr="00874DD1" w:rsidRDefault="00DD307B" w:rsidP="00DD307B">
      <w:pPr>
        <w:pStyle w:val="EX"/>
      </w:pPr>
      <w:r w:rsidRPr="00874DD1">
        <w:t>[17]</w:t>
      </w:r>
      <w:r w:rsidRPr="00874DD1">
        <w:tab/>
        <w:t>3GPP TS 24.237: "IP Multimedia Subsystem (IMS) Service Continuity; Stage 3".</w:t>
      </w:r>
    </w:p>
    <w:p w14:paraId="49D04476" w14:textId="77777777" w:rsidR="00DD307B" w:rsidRPr="00874DD1" w:rsidRDefault="00DD307B" w:rsidP="00DD307B">
      <w:pPr>
        <w:pStyle w:val="EX"/>
      </w:pPr>
      <w:r w:rsidRPr="00874DD1">
        <w:t>[18]</w:t>
      </w:r>
      <w:r w:rsidRPr="00874DD1">
        <w:tab/>
        <w:t>3GPP TS 29.468: "Group Communication System Enablers for LTE (GCSE_LTE); MB2 Reference Point; Stage 3".</w:t>
      </w:r>
    </w:p>
    <w:p w14:paraId="55DF4420" w14:textId="77777777" w:rsidR="00DD307B" w:rsidRPr="00874DD1" w:rsidRDefault="00DD307B" w:rsidP="00DD307B">
      <w:pPr>
        <w:pStyle w:val="EX"/>
      </w:pPr>
      <w:r w:rsidRPr="00874DD1">
        <w:t>[19]</w:t>
      </w:r>
      <w:r w:rsidRPr="00874DD1">
        <w:tab/>
        <w:t>3GPP TS 24.301: "Non-Access-Stratum (NAS) protocol for Evolved Packet System (EPS); Stage 3".</w:t>
      </w:r>
    </w:p>
    <w:p w14:paraId="7145509F" w14:textId="77777777" w:rsidR="00DD307B" w:rsidRPr="00874DD1" w:rsidRDefault="00DD307B" w:rsidP="00DD307B">
      <w:pPr>
        <w:pStyle w:val="EX"/>
      </w:pPr>
      <w:r w:rsidRPr="00874DD1">
        <w:t>[20]</w:t>
      </w:r>
      <w:r w:rsidRPr="00874DD1">
        <w:tab/>
        <w:t>3GPP TS 24.008: "Mobile Radio Interface Layer 3 specification; Core Network Protocols; Stage 3".</w:t>
      </w:r>
    </w:p>
    <w:p w14:paraId="0B32CB2B" w14:textId="77777777" w:rsidR="00DD307B" w:rsidRPr="00874DD1" w:rsidRDefault="00DD307B" w:rsidP="00DD307B">
      <w:pPr>
        <w:pStyle w:val="EX"/>
      </w:pPr>
      <w:r w:rsidRPr="00874DD1">
        <w:t>[21]</w:t>
      </w:r>
      <w:r w:rsidRPr="00874DD1">
        <w:tab/>
        <w:t>3GPP TS 23.003: "Numbering, addressing and identification".</w:t>
      </w:r>
    </w:p>
    <w:p w14:paraId="36A8D736" w14:textId="77777777" w:rsidR="00DD307B" w:rsidRPr="00874DD1" w:rsidRDefault="00DD307B" w:rsidP="00DD307B">
      <w:pPr>
        <w:pStyle w:val="EX"/>
      </w:pPr>
      <w:r w:rsidRPr="00874DD1">
        <w:t>[22]</w:t>
      </w:r>
      <w:r w:rsidRPr="00874DD1">
        <w:tab/>
        <w:t>ISO/IEC 9646-1: "Information technology - Open Systems Interconnection - Conformance testing methodology and framework - Part 1: General concepts".</w:t>
      </w:r>
    </w:p>
    <w:p w14:paraId="0654FB00" w14:textId="77777777" w:rsidR="00DD307B" w:rsidRPr="00874DD1" w:rsidRDefault="00DD307B" w:rsidP="00DD307B">
      <w:pPr>
        <w:pStyle w:val="EX"/>
      </w:pPr>
      <w:r w:rsidRPr="00874DD1">
        <w:t>[23]</w:t>
      </w:r>
      <w:r w:rsidRPr="00874DD1">
        <w:tab/>
        <w:t>ISO/IEC 9646-7: "Information technology - Open systems interconnection - Conformance testing methodology and framework - Part 7: Implementation Conformance Statements".</w:t>
      </w:r>
    </w:p>
    <w:p w14:paraId="052DF450" w14:textId="77777777" w:rsidR="00DD307B" w:rsidRPr="00874DD1" w:rsidRDefault="00DD307B" w:rsidP="00DD307B">
      <w:pPr>
        <w:pStyle w:val="EX"/>
      </w:pPr>
      <w:r w:rsidRPr="00874DD1">
        <w:t>[24]</w:t>
      </w:r>
      <w:r w:rsidRPr="00874DD1">
        <w:tab/>
        <w:t>3GPP TS 23.303: "Proximity-based services (ProSe); Stage 2".</w:t>
      </w:r>
    </w:p>
    <w:p w14:paraId="4F025536" w14:textId="77777777" w:rsidR="00DD307B" w:rsidRPr="00874DD1" w:rsidRDefault="00DD307B" w:rsidP="00DD307B">
      <w:pPr>
        <w:pStyle w:val="EX"/>
      </w:pPr>
      <w:r w:rsidRPr="00874DD1">
        <w:t>[25]</w:t>
      </w:r>
      <w:r w:rsidRPr="00874DD1">
        <w:tab/>
        <w:t>IETF RFC 4566 (July 2006): "SDP: Session Description Protocol".</w:t>
      </w:r>
    </w:p>
    <w:p w14:paraId="278BE2A4" w14:textId="77777777" w:rsidR="00DD307B" w:rsidRPr="00874DD1" w:rsidRDefault="00DD307B" w:rsidP="00DD307B">
      <w:pPr>
        <w:pStyle w:val="EX"/>
      </w:pPr>
      <w:r w:rsidRPr="00874DD1">
        <w:t>[26]</w:t>
      </w:r>
      <w:r w:rsidRPr="00874DD1">
        <w:tab/>
        <w:t>3GPP TS 26.171: "Speech codec speech processing functions; Adaptive Multi-Rate - Wideband (AMR-WB) speech codec; General description".</w:t>
      </w:r>
    </w:p>
    <w:p w14:paraId="3C82883E" w14:textId="77777777" w:rsidR="00DD307B" w:rsidRPr="00874DD1" w:rsidRDefault="00DD307B" w:rsidP="00DD307B">
      <w:pPr>
        <w:pStyle w:val="EX"/>
      </w:pPr>
      <w:r w:rsidRPr="00874DD1">
        <w:t>[27]</w:t>
      </w:r>
      <w:r w:rsidRPr="00874DD1">
        <w:tab/>
        <w:t>3GPP TS 36.523-3: "Evolved Universal Terrestrial Radio Access (E-UTRA) and Evolved Packet Core (EPC); User Equipment (UE) conformance specification; Part 3: Test suites".</w:t>
      </w:r>
    </w:p>
    <w:p w14:paraId="76B1841E" w14:textId="77777777" w:rsidR="00DD307B" w:rsidRPr="00874DD1" w:rsidRDefault="00DD307B" w:rsidP="00DD307B">
      <w:pPr>
        <w:pStyle w:val="EX"/>
      </w:pPr>
      <w:r w:rsidRPr="00874DD1">
        <w:t>[28]</w:t>
      </w:r>
      <w:r w:rsidRPr="00874DD1">
        <w:tab/>
        <w:t>3GPP TS 34.229-3: "Internet Protocol (IP) multimedia call control protocol based on Session Initiation Protocol (SIP) and Session Description Protocol (SDP); User Equipment (UE) conformance specification; Part 3: Abstract Test Suites (ATS)".</w:t>
      </w:r>
    </w:p>
    <w:p w14:paraId="13266BB0" w14:textId="77777777" w:rsidR="00DD307B" w:rsidRPr="00874DD1" w:rsidRDefault="00DD307B" w:rsidP="00DD307B">
      <w:pPr>
        <w:pStyle w:val="EX"/>
      </w:pPr>
      <w:r w:rsidRPr="00874DD1">
        <w:t>[29]</w:t>
      </w:r>
      <w:r w:rsidRPr="00874DD1">
        <w:tab/>
        <w:t>ISO/IEC 9646-1: "Information technology - Open Systems Interconnection - Conformance testing methodology and framework - Part 1: General concepts".</w:t>
      </w:r>
    </w:p>
    <w:p w14:paraId="43FDEAEC" w14:textId="77777777" w:rsidR="00DD307B" w:rsidRPr="00874DD1" w:rsidRDefault="00DD307B" w:rsidP="00DD307B">
      <w:pPr>
        <w:pStyle w:val="EX"/>
      </w:pPr>
      <w:r w:rsidRPr="00874DD1">
        <w:lastRenderedPageBreak/>
        <w:t>[30]</w:t>
      </w:r>
      <w:r w:rsidRPr="00874DD1">
        <w:tab/>
        <w:t>ISO/IEC 9646-7: "Information technology - Open systems interconnection - Conformance testing methodology and framework - Part 7: Implementation Conformance Statements".</w:t>
      </w:r>
    </w:p>
    <w:p w14:paraId="7F2A2B1C" w14:textId="37F8CCF0" w:rsidR="00DD307B" w:rsidRPr="00874DD1" w:rsidRDefault="00DD307B" w:rsidP="00DD307B">
      <w:pPr>
        <w:pStyle w:val="EX"/>
        <w:rPr>
          <w:szCs w:val="34"/>
        </w:rPr>
      </w:pPr>
      <w:r w:rsidRPr="00874DD1">
        <w:t>[31]</w:t>
      </w:r>
      <w:r w:rsidRPr="00874DD1">
        <w:tab/>
        <w:t>ETSI ES 201 873</w:t>
      </w:r>
      <w:ins w:id="34" w:author="2221" w:date="2023-06-22T11:59:00Z">
        <w:r w:rsidR="00A10DD4" w:rsidRPr="00A10DD4">
          <w:t>-1</w:t>
        </w:r>
      </w:ins>
      <w:r w:rsidRPr="00874DD1">
        <w:t>: "</w:t>
      </w:r>
      <w:r w:rsidRPr="00874DD1">
        <w:rPr>
          <w:szCs w:val="34"/>
        </w:rPr>
        <w:t>Methods for Testing and Specification (MTS);</w:t>
      </w:r>
      <w:r w:rsidRPr="00874DD1">
        <w:t xml:space="preserve"> </w:t>
      </w:r>
      <w:r w:rsidRPr="00874DD1">
        <w:rPr>
          <w:szCs w:val="34"/>
        </w:rPr>
        <w:t>The Testing and Test Control Notation version 3</w:t>
      </w:r>
      <w:ins w:id="35" w:author="2221" w:date="2023-06-22T11:59:00Z">
        <w:r w:rsidR="00A10DD4" w:rsidRPr="00A10DD4">
          <w:rPr>
            <w:szCs w:val="34"/>
          </w:rPr>
          <w:t>; Part 1: TTCN-3 Core Language</w:t>
        </w:r>
      </w:ins>
      <w:r w:rsidRPr="00874DD1">
        <w:rPr>
          <w:szCs w:val="34"/>
        </w:rPr>
        <w:t>".</w:t>
      </w:r>
    </w:p>
    <w:p w14:paraId="0FC4C70A" w14:textId="77777777" w:rsidR="00DD307B" w:rsidRPr="00874DD1" w:rsidRDefault="00DD307B" w:rsidP="00DD307B">
      <w:pPr>
        <w:pStyle w:val="EX"/>
      </w:pPr>
      <w:r w:rsidRPr="00874DD1">
        <w:t>[32]</w:t>
      </w:r>
      <w:r w:rsidRPr="00874DD1">
        <w:tab/>
        <w:t>IETF RFC 3711: "The Secure Real-time Transport Protocol (SRTP)".</w:t>
      </w:r>
    </w:p>
    <w:p w14:paraId="0B147379" w14:textId="77777777" w:rsidR="001B38F0" w:rsidRPr="00874DD1" w:rsidRDefault="00623417" w:rsidP="001B38F0">
      <w:pPr>
        <w:pStyle w:val="EX"/>
      </w:pPr>
      <w:r w:rsidRPr="00874DD1">
        <w:t>[33]</w:t>
      </w:r>
      <w:r w:rsidRPr="00874DD1">
        <w:tab/>
        <w:t>3GPP TS 27.007: "AT command set for User Equipment (UE)".</w:t>
      </w:r>
    </w:p>
    <w:p w14:paraId="2A9E9C36" w14:textId="77777777" w:rsidR="001B38F0" w:rsidRPr="00874DD1" w:rsidRDefault="001B38F0" w:rsidP="001B38F0">
      <w:pPr>
        <w:pStyle w:val="EX"/>
      </w:pPr>
      <w:r w:rsidRPr="00874DD1">
        <w:t>[34]</w:t>
      </w:r>
      <w:r w:rsidRPr="00874DD1">
        <w:tab/>
        <w:t>IETF RFC 4661: "An Extensible Markup Language (XML)-Based Format for Event Notification Filtering".</w:t>
      </w:r>
    </w:p>
    <w:p w14:paraId="21DB8063" w14:textId="77777777" w:rsidR="001B38F0" w:rsidRPr="00874DD1" w:rsidRDefault="001B38F0" w:rsidP="001B38F0">
      <w:pPr>
        <w:pStyle w:val="EX"/>
      </w:pPr>
      <w:r w:rsidRPr="00874DD1">
        <w:t>[34]</w:t>
      </w:r>
      <w:r w:rsidRPr="00874DD1">
        <w:tab/>
        <w:t>IETF RFC 4826: "Extensible Markup Language (XML) Formats for Representing Resource Lists".</w:t>
      </w:r>
    </w:p>
    <w:p w14:paraId="7CD9155A" w14:textId="77777777" w:rsidR="001B38F0" w:rsidRPr="00874DD1" w:rsidRDefault="001B38F0" w:rsidP="001B38F0">
      <w:pPr>
        <w:pStyle w:val="EX"/>
      </w:pPr>
      <w:r w:rsidRPr="00874DD1">
        <w:t>[35]</w:t>
      </w:r>
      <w:r w:rsidRPr="00874DD1">
        <w:tab/>
        <w:t xml:space="preserve">W3C: "XML Encryption Syntax and Processing Version 1.1", </w:t>
      </w:r>
      <w:hyperlink r:id="rId10" w:history="1">
        <w:r w:rsidRPr="00874DD1">
          <w:rPr>
            <w:rStyle w:val="Hyperlink"/>
          </w:rPr>
          <w:t>https://www.w3.org/TR/xmlenc-core1/</w:t>
        </w:r>
      </w:hyperlink>
      <w:r w:rsidRPr="00874DD1">
        <w:t>.</w:t>
      </w:r>
    </w:p>
    <w:p w14:paraId="2F151129" w14:textId="77777777" w:rsidR="001B38F0" w:rsidRPr="00874DD1" w:rsidRDefault="001B38F0" w:rsidP="001B38F0">
      <w:pPr>
        <w:pStyle w:val="EX"/>
      </w:pPr>
      <w:r w:rsidRPr="00874DD1">
        <w:t>[36]</w:t>
      </w:r>
      <w:r w:rsidRPr="00874DD1">
        <w:tab/>
        <w:t xml:space="preserve">W3C: "XML Signature Syntax and Processing (Second Edition)", </w:t>
      </w:r>
      <w:hyperlink r:id="rId11" w:history="1">
        <w:r w:rsidRPr="00874DD1">
          <w:rPr>
            <w:rStyle w:val="Hyperlink"/>
          </w:rPr>
          <w:t>http://www.w3.org/TR/xmldsig-core/</w:t>
        </w:r>
      </w:hyperlink>
      <w:r w:rsidRPr="00874DD1">
        <w:t>.</w:t>
      </w:r>
    </w:p>
    <w:p w14:paraId="56402849" w14:textId="77777777" w:rsidR="001B38F0" w:rsidRPr="00874DD1" w:rsidRDefault="001B38F0" w:rsidP="001B38F0">
      <w:pPr>
        <w:pStyle w:val="EX"/>
      </w:pPr>
      <w:r w:rsidRPr="00874DD1">
        <w:t>[37]</w:t>
      </w:r>
      <w:r w:rsidRPr="00874DD1">
        <w:tab/>
        <w:t>OMA - poc_listService-v1_0: "List Service".</w:t>
      </w:r>
    </w:p>
    <w:p w14:paraId="765662EA" w14:textId="77777777" w:rsidR="001B38F0" w:rsidRPr="00874DD1" w:rsidRDefault="001B38F0" w:rsidP="001B38F0">
      <w:pPr>
        <w:pStyle w:val="EX"/>
      </w:pPr>
      <w:r w:rsidRPr="00874DD1">
        <w:t>[40]</w:t>
      </w:r>
      <w:r w:rsidRPr="00874DD1">
        <w:tab/>
        <w:t>OMA - xdm_commonPolicy-V1_0: "XDM - Common Policy".</w:t>
      </w:r>
    </w:p>
    <w:p w14:paraId="6B1DA883" w14:textId="77777777" w:rsidR="001B38F0" w:rsidRPr="00874DD1" w:rsidRDefault="001B38F0" w:rsidP="001B38F0">
      <w:pPr>
        <w:pStyle w:val="EX"/>
      </w:pPr>
      <w:r w:rsidRPr="00874DD1">
        <w:t>[39]</w:t>
      </w:r>
      <w:r w:rsidRPr="00874DD1">
        <w:tab/>
        <w:t>OMA - xdm_extensions-v1_0: "XDM - XDM2 - Extensions".</w:t>
      </w:r>
    </w:p>
    <w:p w14:paraId="6BD68D04" w14:textId="77777777" w:rsidR="001B38F0" w:rsidRPr="00874DD1" w:rsidRDefault="001B38F0" w:rsidP="001B38F0">
      <w:pPr>
        <w:pStyle w:val="EX"/>
      </w:pPr>
      <w:r w:rsidRPr="00874DD1">
        <w:t>[40]</w:t>
      </w:r>
      <w:r w:rsidRPr="00874DD1">
        <w:tab/>
        <w:t>OMA - xdm_rsrclst_uriusage-v1_0: "Resource List - URI usage".</w:t>
      </w:r>
    </w:p>
    <w:p w14:paraId="20ECD428" w14:textId="77777777" w:rsidR="001B38F0" w:rsidRPr="00874DD1" w:rsidRDefault="001B38F0" w:rsidP="001B38F0">
      <w:pPr>
        <w:pStyle w:val="EX"/>
      </w:pPr>
      <w:r w:rsidRPr="00874DD1">
        <w:t>[41]</w:t>
      </w:r>
      <w:r w:rsidRPr="00874DD1">
        <w:tab/>
        <w:t xml:space="preserve">W3C: "XML Encryption Syntax and Processing Version 1.1", </w:t>
      </w:r>
      <w:hyperlink r:id="rId12" w:history="1">
        <w:r w:rsidRPr="00874DD1">
          <w:rPr>
            <w:rStyle w:val="Hyperlink"/>
          </w:rPr>
          <w:t>https://www.w3.org/TR/xmlenc-core1/</w:t>
        </w:r>
      </w:hyperlink>
      <w:r w:rsidRPr="00874DD1">
        <w:t>.</w:t>
      </w:r>
    </w:p>
    <w:p w14:paraId="3893C631" w14:textId="77777777" w:rsidR="001B38F0" w:rsidRPr="00874DD1" w:rsidRDefault="001B38F0" w:rsidP="001B38F0">
      <w:pPr>
        <w:pStyle w:val="EX"/>
      </w:pPr>
      <w:r w:rsidRPr="00874DD1">
        <w:t>[42]</w:t>
      </w:r>
      <w:r w:rsidRPr="00874DD1">
        <w:tab/>
        <w:t xml:space="preserve">W3C: "XML Signature Syntax and Processing (Second Edition)", </w:t>
      </w:r>
      <w:hyperlink r:id="rId13" w:history="1">
        <w:r w:rsidRPr="00874DD1">
          <w:rPr>
            <w:rStyle w:val="Hyperlink"/>
          </w:rPr>
          <w:t>http://www.w3.org/TR/xmldsig-core/</w:t>
        </w:r>
      </w:hyperlink>
      <w:r w:rsidRPr="00874DD1">
        <w:t>.</w:t>
      </w:r>
    </w:p>
    <w:p w14:paraId="18272077" w14:textId="77777777" w:rsidR="001B38F0" w:rsidRPr="00874DD1" w:rsidRDefault="001B38F0" w:rsidP="001B38F0">
      <w:pPr>
        <w:pStyle w:val="EX"/>
      </w:pPr>
      <w:r w:rsidRPr="00874DD1">
        <w:t>[43]</w:t>
      </w:r>
      <w:r w:rsidRPr="00874DD1">
        <w:tab/>
        <w:t>3GPP TS 33.180: "Security of the mission critical service".</w:t>
      </w:r>
    </w:p>
    <w:p w14:paraId="301546D4" w14:textId="77777777" w:rsidR="001B38F0" w:rsidRPr="00874DD1" w:rsidRDefault="001B38F0" w:rsidP="001B38F0">
      <w:pPr>
        <w:pStyle w:val="EX"/>
      </w:pPr>
      <w:r w:rsidRPr="00874DD1">
        <w:t>[44]</w:t>
      </w:r>
      <w:r w:rsidRPr="00874DD1">
        <w:tab/>
        <w:t>IETF RFC 6507: "Elliptic Curve-Based Certificateless Signatures for Identity-Based Encryption (ECCSI)".</w:t>
      </w:r>
    </w:p>
    <w:p w14:paraId="3B4B0570" w14:textId="77777777" w:rsidR="001B38F0" w:rsidRPr="00874DD1" w:rsidRDefault="001B38F0" w:rsidP="001B38F0">
      <w:pPr>
        <w:pStyle w:val="EX"/>
      </w:pPr>
      <w:r w:rsidRPr="00874DD1">
        <w:t>[45]</w:t>
      </w:r>
      <w:r w:rsidRPr="00874DD1">
        <w:tab/>
        <w:t>IETF RFC 6508: "Sakai-Kasahara Key Encryption (SAKKE)".</w:t>
      </w:r>
    </w:p>
    <w:p w14:paraId="481C6C09" w14:textId="77777777" w:rsidR="001B38F0" w:rsidRPr="00874DD1" w:rsidRDefault="001B38F0" w:rsidP="001B38F0">
      <w:pPr>
        <w:pStyle w:val="EX"/>
      </w:pPr>
      <w:r w:rsidRPr="00874DD1">
        <w:t>[46]</w:t>
      </w:r>
      <w:r w:rsidRPr="00874DD1">
        <w:tab/>
        <w:t>IETF RFC 6509 (February 2012): ''MIKEY-SAKKE: Sakai-Kasahara Key Encryption in Multimedia Internet KEYing (MIKEY)''.</w:t>
      </w:r>
    </w:p>
    <w:p w14:paraId="056960A7" w14:textId="77777777" w:rsidR="001B38F0" w:rsidRPr="00874DD1" w:rsidRDefault="001B38F0" w:rsidP="001B38F0">
      <w:pPr>
        <w:pStyle w:val="EX"/>
      </w:pPr>
      <w:r w:rsidRPr="00874DD1">
        <w:t>[47]</w:t>
      </w:r>
      <w:r w:rsidRPr="00874DD1">
        <w:tab/>
        <w:t>IETF RFC 3394: "Advanced Encryption Standard (AES) Key Wrap Algorithm".</w:t>
      </w:r>
    </w:p>
    <w:p w14:paraId="36AD8FCE" w14:textId="77777777" w:rsidR="001B38F0" w:rsidRPr="00874DD1" w:rsidRDefault="001B38F0" w:rsidP="001B38F0">
      <w:pPr>
        <w:pStyle w:val="EX"/>
      </w:pPr>
      <w:r w:rsidRPr="00874DD1">
        <w:t>[48]</w:t>
      </w:r>
      <w:r w:rsidRPr="00874DD1">
        <w:tab/>
        <w:t xml:space="preserve">W3C: "XML Signature Syntax and Processing (Second Edition)", </w:t>
      </w:r>
      <w:hyperlink r:id="rId14" w:history="1">
        <w:r w:rsidRPr="00874DD1">
          <w:rPr>
            <w:rStyle w:val="Hyperlink"/>
          </w:rPr>
          <w:t>http://www.w3.org/TR/xmldsig-core/</w:t>
        </w:r>
      </w:hyperlink>
      <w:r w:rsidRPr="00874DD1">
        <w:t>.</w:t>
      </w:r>
    </w:p>
    <w:p w14:paraId="3B72A0F6" w14:textId="77777777" w:rsidR="00623417" w:rsidRPr="00874DD1" w:rsidRDefault="001B38F0" w:rsidP="001B38F0">
      <w:pPr>
        <w:pStyle w:val="EX"/>
      </w:pPr>
      <w:r w:rsidRPr="00874DD1">
        <w:t>[49]</w:t>
      </w:r>
      <w:r w:rsidRPr="00874DD1">
        <w:tab/>
        <w:t>IETF RFC 7515: "JSON Web Signature (JWS)".</w:t>
      </w:r>
    </w:p>
    <w:p w14:paraId="3795D004" w14:textId="77777777" w:rsidR="001F74A4" w:rsidRPr="00874DD1" w:rsidRDefault="001F74A4" w:rsidP="00D94B1F">
      <w:pPr>
        <w:pStyle w:val="EX"/>
      </w:pPr>
      <w:bookmarkStart w:id="36" w:name="_Toc27406685"/>
      <w:bookmarkStart w:id="37" w:name="_Toc36037451"/>
      <w:r w:rsidRPr="00874DD1">
        <w:t>[50]</w:t>
      </w:r>
      <w:r w:rsidRPr="00874DD1">
        <w:tab/>
        <w:t>IETF RFC 5261: "An Extensible Markup Language (XML) Patch Operations Framework Utilizing XML Path Language (XPath) Selectors".</w:t>
      </w:r>
    </w:p>
    <w:p w14:paraId="0959EA58" w14:textId="77777777" w:rsidR="001F74A4" w:rsidRPr="00874DD1" w:rsidRDefault="001F74A4" w:rsidP="00D94B1F">
      <w:pPr>
        <w:pStyle w:val="EX"/>
      </w:pPr>
      <w:r w:rsidRPr="00874DD1">
        <w:t>[51]</w:t>
      </w:r>
      <w:r w:rsidRPr="00874DD1">
        <w:tab/>
        <w:t>IETF RFC 5874: "An Extensible Markup Language (XML) Document Format for Indicating a Change in XML Configuration Access Protocol (XCAP) Resources".</w:t>
      </w:r>
    </w:p>
    <w:p w14:paraId="597FF0FB" w14:textId="77777777" w:rsidR="001F74A4" w:rsidRPr="00874DD1" w:rsidRDefault="001F74A4" w:rsidP="00D94B1F">
      <w:pPr>
        <w:pStyle w:val="EX"/>
      </w:pPr>
      <w:r w:rsidRPr="00874DD1">
        <w:t>[52]</w:t>
      </w:r>
      <w:r w:rsidRPr="00874DD1">
        <w:tab/>
        <w:t>IETF RFC 4354: "A Session Initiation Protocol (SIP) Event Package and Data Format for Various Settings in Support for the Push-to-Talk over Cellular (PoC) Service".</w:t>
      </w:r>
    </w:p>
    <w:p w14:paraId="1C4CC42C" w14:textId="77777777" w:rsidR="001F74A4" w:rsidRPr="00874DD1" w:rsidRDefault="001F74A4" w:rsidP="00D94B1F">
      <w:pPr>
        <w:pStyle w:val="EX"/>
      </w:pPr>
      <w:r w:rsidRPr="00874DD1">
        <w:t>[53]</w:t>
      </w:r>
      <w:r w:rsidRPr="00874DD1">
        <w:tab/>
        <w:t>IETF RFC 3986: "Uniform Resource Identifier (URI): Generic Syntax".</w:t>
      </w:r>
    </w:p>
    <w:p w14:paraId="480E908B" w14:textId="77777777" w:rsidR="009E7C17" w:rsidRPr="00874DD1" w:rsidRDefault="001F74A4" w:rsidP="009E7C17">
      <w:pPr>
        <w:pStyle w:val="EX"/>
      </w:pPr>
      <w:r w:rsidRPr="00874DD1">
        <w:t>[54]</w:t>
      </w:r>
      <w:r w:rsidRPr="00874DD1">
        <w:tab/>
        <w:t>3GPP TS 23.280: "Common functional architecture to support mission critical services".</w:t>
      </w:r>
    </w:p>
    <w:p w14:paraId="71CC060D" w14:textId="77777777" w:rsidR="009E7C17" w:rsidRPr="00874DD1" w:rsidRDefault="009E7C17" w:rsidP="009E7C17">
      <w:pPr>
        <w:pStyle w:val="EX"/>
      </w:pPr>
      <w:r w:rsidRPr="00874DD1">
        <w:t>[55]</w:t>
      </w:r>
      <w:r w:rsidRPr="00874DD1">
        <w:tab/>
        <w:t>3GPP TS 24.281: "Mission Critical Video (MCVideo) signalling control; Protocol specification"</w:t>
      </w:r>
    </w:p>
    <w:p w14:paraId="3B110D98" w14:textId="77777777" w:rsidR="009E7C17" w:rsidRPr="00874DD1" w:rsidRDefault="009E7C17" w:rsidP="009E7C17">
      <w:pPr>
        <w:pStyle w:val="EX"/>
      </w:pPr>
      <w:r w:rsidRPr="00874DD1">
        <w:lastRenderedPageBreak/>
        <w:t>[56]</w:t>
      </w:r>
      <w:r w:rsidRPr="00874DD1">
        <w:tab/>
        <w:t>3GPP TS 24.581: "Mission Critical Video (MCVideo) media plane control; Protocol specification"</w:t>
      </w:r>
    </w:p>
    <w:p w14:paraId="18435737" w14:textId="77777777" w:rsidR="009E7C17" w:rsidRPr="00874DD1" w:rsidRDefault="009E7C17" w:rsidP="009E7C17">
      <w:pPr>
        <w:pStyle w:val="EX"/>
      </w:pPr>
      <w:r w:rsidRPr="00874DD1">
        <w:t>[57]</w:t>
      </w:r>
      <w:r w:rsidRPr="00874DD1">
        <w:tab/>
        <w:t>3GPP TS 24.282: "Mission Critical Data (MCData) signalling control; Protocol specification"</w:t>
      </w:r>
    </w:p>
    <w:p w14:paraId="6A758808" w14:textId="77777777" w:rsidR="009E7C17" w:rsidRPr="00874DD1" w:rsidRDefault="009E7C17" w:rsidP="009E7C17">
      <w:pPr>
        <w:pStyle w:val="EX"/>
      </w:pPr>
      <w:r w:rsidRPr="00874DD1">
        <w:t>[58]</w:t>
      </w:r>
      <w:r w:rsidRPr="00874DD1">
        <w:tab/>
        <w:t>3GPP TS 24.582: "Mission Critical Data (MCData) media plane control; Protocol specification"</w:t>
      </w:r>
    </w:p>
    <w:p w14:paraId="39F09DCF" w14:textId="77777777" w:rsidR="009E7C17" w:rsidRPr="00874DD1" w:rsidRDefault="009E7C17" w:rsidP="009E7C17">
      <w:pPr>
        <w:pStyle w:val="EX"/>
      </w:pPr>
      <w:r w:rsidRPr="00874DD1">
        <w:t>[59]</w:t>
      </w:r>
      <w:r w:rsidRPr="00874DD1">
        <w:tab/>
        <w:t>3GPP TS 36.579-6: "Mission Critical (MC) services over LTE; Part 6: Mission Critical Video (MCVideo) User Equipment (UE) Protocol conformance specification"</w:t>
      </w:r>
    </w:p>
    <w:p w14:paraId="5EE2CE30" w14:textId="77777777" w:rsidR="001F74A4" w:rsidRPr="00874DD1" w:rsidRDefault="009E7C17" w:rsidP="009E7C17">
      <w:pPr>
        <w:pStyle w:val="EX"/>
      </w:pPr>
      <w:r w:rsidRPr="00874DD1">
        <w:t>[60]</w:t>
      </w:r>
      <w:r w:rsidRPr="00874DD1">
        <w:tab/>
        <w:t>3GPP TS 36.579-7: "Mission Critical (MC) services over LTE; Part 7: Mission Critical Data (MCData) User Equipment (UE) Protocol conformance specification"</w:t>
      </w:r>
    </w:p>
    <w:p w14:paraId="3E0CE5EC" w14:textId="77777777" w:rsidR="00C12660" w:rsidRPr="00874DD1" w:rsidRDefault="00C12660" w:rsidP="00C12660">
      <w:pPr>
        <w:keepLines/>
        <w:ind w:left="1702" w:hanging="1418"/>
      </w:pPr>
      <w:bookmarkStart w:id="38" w:name="_Toc43837822"/>
      <w:bookmarkStart w:id="39" w:name="_Toc51832367"/>
      <w:r w:rsidRPr="00874DD1">
        <w:t>[61]</w:t>
      </w:r>
      <w:r w:rsidRPr="00874DD1">
        <w:tab/>
        <w:t>3GPP TS 36.508: "Evolved Universal Terrestrial Radio Access (E-UTRA) and Evolved Packet Core (EPC); Common Test Environments for User Equipment (UE) Conformance Testing".</w:t>
      </w:r>
    </w:p>
    <w:p w14:paraId="0FDD6A73" w14:textId="53413821" w:rsidR="00D948D8" w:rsidRPr="00874DD1" w:rsidRDefault="00D948D8" w:rsidP="00D948D8">
      <w:pPr>
        <w:keepLines/>
        <w:ind w:left="1702" w:hanging="1418"/>
      </w:pPr>
      <w:bookmarkStart w:id="40" w:name="_Toc60167071"/>
      <w:r w:rsidRPr="00874DD1">
        <w:t>[62]</w:t>
      </w:r>
      <w:r w:rsidRPr="00874DD1">
        <w:tab/>
        <w:t>IETF RFC 4122: "A Universally Unique IDentifier (UUID) URN Namespace"</w:t>
      </w:r>
    </w:p>
    <w:p w14:paraId="671E7116" w14:textId="77777777" w:rsidR="00F107CA" w:rsidRPr="00874DD1" w:rsidRDefault="00215BCA" w:rsidP="00F107CA">
      <w:pPr>
        <w:pStyle w:val="EX"/>
      </w:pPr>
      <w:r w:rsidRPr="00874DD1">
        <w:t>[63]</w:t>
      </w:r>
      <w:r w:rsidRPr="00874DD1">
        <w:tab/>
        <w:t>IETF RFC 5245: "Interactive Connectivity Establishment (ICE): A Protocol for Network Address Translator (NAT) Traversal for Offer/Answer Protocols"</w:t>
      </w:r>
    </w:p>
    <w:p w14:paraId="15E534C8" w14:textId="77777777" w:rsidR="00F107CA" w:rsidRPr="00874DD1" w:rsidRDefault="00F107CA" w:rsidP="00F107CA">
      <w:pPr>
        <w:pStyle w:val="EX"/>
      </w:pPr>
      <w:r w:rsidRPr="00874DD1">
        <w:t>[64]</w:t>
      </w:r>
      <w:r w:rsidRPr="00874DD1">
        <w:tab/>
        <w:t>IETF RFC 3830: "MIKEY: Multimedia Internet KEYing".</w:t>
      </w:r>
    </w:p>
    <w:p w14:paraId="1526A3B1" w14:textId="77777777" w:rsidR="00F107CA" w:rsidRPr="00874DD1" w:rsidRDefault="00F107CA" w:rsidP="00F107CA">
      <w:pPr>
        <w:pStyle w:val="EX"/>
      </w:pPr>
      <w:r w:rsidRPr="00874DD1">
        <w:t>[65]</w:t>
      </w:r>
      <w:r w:rsidRPr="00874DD1">
        <w:tab/>
        <w:t>IETF RFC 6509 (February 2012): ''MIKEY-SAKKE: Sakai-Kasahara Key Encryption in Multimedia Internet KEYing (MIKEY)''.</w:t>
      </w:r>
    </w:p>
    <w:p w14:paraId="06627846" w14:textId="77777777" w:rsidR="00F107CA" w:rsidRPr="00874DD1" w:rsidRDefault="00F107CA" w:rsidP="00F107CA">
      <w:pPr>
        <w:pStyle w:val="EX"/>
      </w:pPr>
      <w:r w:rsidRPr="00874DD1">
        <w:t>[66]</w:t>
      </w:r>
      <w:r w:rsidRPr="00874DD1">
        <w:tab/>
        <w:t xml:space="preserve">IETF RFC 6043: "MIKEY-TICKET: Ticket-Based Modes of Key Distribution in Multimedia Internet KEYing (MIKEY)". </w:t>
      </w:r>
    </w:p>
    <w:p w14:paraId="0AACC709" w14:textId="77777777" w:rsidR="00F107CA" w:rsidRPr="00874DD1" w:rsidRDefault="00F107CA" w:rsidP="00F107CA">
      <w:pPr>
        <w:pStyle w:val="EX"/>
      </w:pPr>
      <w:r w:rsidRPr="00874DD1">
        <w:t>[67]</w:t>
      </w:r>
      <w:r w:rsidRPr="00874DD1">
        <w:tab/>
        <w:t>IETF RFC 3550: "RTP: A Transport Protocol for Real-Time Applications".</w:t>
      </w:r>
    </w:p>
    <w:p w14:paraId="215C6130" w14:textId="77777777" w:rsidR="00F107CA" w:rsidRPr="00874DD1" w:rsidRDefault="00F107CA" w:rsidP="00F107CA">
      <w:pPr>
        <w:pStyle w:val="EX"/>
      </w:pPr>
      <w:r w:rsidRPr="00874DD1">
        <w:t>[68]</w:t>
      </w:r>
      <w:r w:rsidRPr="00874DD1">
        <w:tab/>
        <w:t>IETF RFC 4975: "The Message Session Relay Protocol (MSRP)".</w:t>
      </w:r>
    </w:p>
    <w:p w14:paraId="07FB7CEA" w14:textId="77777777" w:rsidR="00436CF1" w:rsidRPr="00874DD1" w:rsidRDefault="00436CF1" w:rsidP="00436CF1">
      <w:pPr>
        <w:pStyle w:val="EX"/>
      </w:pPr>
      <w:r w:rsidRPr="00874DD1">
        <w:t>[6</w:t>
      </w:r>
      <w:r>
        <w:t>9</w:t>
      </w:r>
      <w:r w:rsidRPr="00874DD1">
        <w:t>]</w:t>
      </w:r>
      <w:r w:rsidRPr="00874DD1">
        <w:tab/>
        <w:t xml:space="preserve">IETF RFC </w:t>
      </w:r>
      <w:r>
        <w:t>2616</w:t>
      </w:r>
      <w:r w:rsidRPr="00874DD1">
        <w:t>: "</w:t>
      </w:r>
      <w:r w:rsidRPr="001409CA">
        <w:t>Hypertext Transfer Protocol -- HTTP/1.1</w:t>
      </w:r>
      <w:r w:rsidRPr="00874DD1">
        <w:t>".</w:t>
      </w:r>
    </w:p>
    <w:p w14:paraId="08131F90" w14:textId="6FD86FE8" w:rsidR="00215BCA" w:rsidRPr="00874DD1" w:rsidRDefault="00A10DD4" w:rsidP="007C6855">
      <w:pPr>
        <w:pStyle w:val="EX"/>
      </w:pPr>
      <w:ins w:id="41" w:author="2221" w:date="2023-06-22T11:59:00Z">
        <w:r w:rsidRPr="00A10DD4">
          <w:t>[70]</w:t>
        </w:r>
        <w:r w:rsidRPr="00A10DD4">
          <w:tab/>
          <w:t>ETSI ES 201 873-11: "Methods for Testing and Specification (MTS); The Testing and Test Control Notation version 3; Part 11: Using JSON with TTCN-3".</w:t>
        </w:r>
      </w:ins>
    </w:p>
    <w:p w14:paraId="3C497DD7" w14:textId="77777777" w:rsidR="00080512" w:rsidRPr="00874DD1" w:rsidRDefault="00080512">
      <w:pPr>
        <w:pStyle w:val="Heading1"/>
      </w:pPr>
      <w:bookmarkStart w:id="42" w:name="_Toc68108913"/>
      <w:bookmarkStart w:id="43" w:name="_Toc75458721"/>
      <w:bookmarkStart w:id="44" w:name="_Toc90631845"/>
      <w:bookmarkStart w:id="45" w:name="_Toc99870685"/>
      <w:r w:rsidRPr="00874DD1">
        <w:t>3</w:t>
      </w:r>
      <w:r w:rsidRPr="00874DD1">
        <w:tab/>
        <w:t xml:space="preserve">Definitions, </w:t>
      </w:r>
      <w:r w:rsidR="008028A4" w:rsidRPr="00874DD1">
        <w:t>symbols and abbreviations</w:t>
      </w:r>
      <w:bookmarkEnd w:id="36"/>
      <w:bookmarkEnd w:id="37"/>
      <w:bookmarkEnd w:id="38"/>
      <w:bookmarkEnd w:id="39"/>
      <w:bookmarkEnd w:id="40"/>
      <w:bookmarkEnd w:id="42"/>
      <w:bookmarkEnd w:id="43"/>
      <w:bookmarkEnd w:id="44"/>
      <w:bookmarkEnd w:id="45"/>
    </w:p>
    <w:p w14:paraId="6A6D868E" w14:textId="77777777" w:rsidR="00765927" w:rsidRPr="00874DD1" w:rsidRDefault="00765927" w:rsidP="00765927">
      <w:pPr>
        <w:pStyle w:val="Heading2"/>
      </w:pPr>
      <w:bookmarkStart w:id="46" w:name="_Toc27406686"/>
      <w:bookmarkStart w:id="47" w:name="_Toc36037452"/>
      <w:bookmarkStart w:id="48" w:name="_Toc43837823"/>
      <w:bookmarkStart w:id="49" w:name="_Toc51832368"/>
      <w:bookmarkStart w:id="50" w:name="_Toc60167072"/>
      <w:bookmarkStart w:id="51" w:name="_Toc68108914"/>
      <w:bookmarkStart w:id="52" w:name="_Toc75458722"/>
      <w:bookmarkStart w:id="53" w:name="_Toc90631846"/>
      <w:bookmarkStart w:id="54" w:name="_Toc99870686"/>
      <w:r w:rsidRPr="00874DD1">
        <w:t>3.1</w:t>
      </w:r>
      <w:r w:rsidRPr="00874DD1">
        <w:tab/>
        <w:t>Definitions</w:t>
      </w:r>
      <w:bookmarkEnd w:id="46"/>
      <w:bookmarkEnd w:id="47"/>
      <w:bookmarkEnd w:id="48"/>
      <w:bookmarkEnd w:id="49"/>
      <w:bookmarkEnd w:id="50"/>
      <w:bookmarkEnd w:id="51"/>
      <w:bookmarkEnd w:id="52"/>
      <w:bookmarkEnd w:id="53"/>
      <w:bookmarkEnd w:id="54"/>
    </w:p>
    <w:p w14:paraId="06CFF38B" w14:textId="77777777" w:rsidR="00765927" w:rsidRPr="00874DD1" w:rsidRDefault="00765927" w:rsidP="00765927">
      <w:r w:rsidRPr="00874DD1">
        <w:t>For the purposes of the present document, the terms and definitions given in 3GPP TR 21.905 [1] and the following apply. A term defined in the present document takes precedence over the definition of the same term, if any, in 3GPP TR 21.905 [1].</w:t>
      </w:r>
    </w:p>
    <w:p w14:paraId="72BEDBEF" w14:textId="77777777" w:rsidR="00765927" w:rsidRPr="00874DD1" w:rsidRDefault="00765927" w:rsidP="00765927">
      <w:r w:rsidRPr="00874DD1">
        <w:t>In addition for the purposes of the present document, the following terms, definitions, symbols and abbreviations apply:</w:t>
      </w:r>
    </w:p>
    <w:p w14:paraId="1F0841C2" w14:textId="77777777" w:rsidR="00765927" w:rsidRPr="00874DD1" w:rsidRDefault="00765927" w:rsidP="00765927">
      <w:pPr>
        <w:pStyle w:val="B1"/>
      </w:pPr>
      <w:r w:rsidRPr="00874DD1">
        <w:t>-</w:t>
      </w:r>
      <w:r w:rsidRPr="00874DD1">
        <w:tab/>
        <w:t>such given in ISO/IEC 9646-1 [22] and ISO/IEC 9646-7 [23]</w:t>
      </w:r>
    </w:p>
    <w:p w14:paraId="1ACF728A" w14:textId="77777777" w:rsidR="00765927" w:rsidRPr="00874DD1" w:rsidRDefault="00765927" w:rsidP="00765927">
      <w:pPr>
        <w:pStyle w:val="NO"/>
      </w:pPr>
      <w:r w:rsidRPr="00874DD1">
        <w:t>NOTE:</w:t>
      </w:r>
      <w:r w:rsidRPr="00874DD1">
        <w:tab/>
        <w:t>Some terms and abbreviations defined in [22] and [23] are explicitly included below with small modification to reflect the terminology used in 3GPP.</w:t>
      </w:r>
    </w:p>
    <w:p w14:paraId="2369E16A" w14:textId="77777777" w:rsidR="00765927" w:rsidRPr="00874DD1" w:rsidRDefault="00765927" w:rsidP="00765927">
      <w:r w:rsidRPr="00874DD1">
        <w:rPr>
          <w:b/>
          <w:bCs/>
        </w:rPr>
        <w:t>Implementation eXtra Information for Testing (IXIT)</w:t>
      </w:r>
      <w:r w:rsidRPr="00874DD1">
        <w:t>: A statement made by a supplier or implementer of an UEUT which contains or references all of the information (in addition to that given in the ICS) related to the UEUT and its testing environment, which will enable the test laboratory to run an appropriate test suite against the UEUT.</w:t>
      </w:r>
    </w:p>
    <w:p w14:paraId="2FF96BB6" w14:textId="77777777" w:rsidR="00765927" w:rsidRPr="00874DD1" w:rsidRDefault="00765927" w:rsidP="00765927">
      <w:r w:rsidRPr="00874DD1">
        <w:rPr>
          <w:b/>
        </w:rPr>
        <w:t>IXIT proforma:</w:t>
      </w:r>
      <w:r w:rsidRPr="00874DD1">
        <w:t xml:space="preserve"> A document, in the form of a questionnaire, which when completed for an UEUT becomes an IXIT.</w:t>
      </w:r>
    </w:p>
    <w:p w14:paraId="0EA5F48B" w14:textId="77777777" w:rsidR="00765927" w:rsidRPr="00874DD1" w:rsidRDefault="00765927" w:rsidP="00765927">
      <w:r w:rsidRPr="00874DD1">
        <w:rPr>
          <w:b/>
          <w:bCs/>
        </w:rPr>
        <w:t>Protocol Implementation Conformance Statement (PICS)</w:t>
      </w:r>
      <w:r w:rsidRPr="00874DD1">
        <w:rPr>
          <w:b/>
        </w:rPr>
        <w:t>:</w:t>
      </w:r>
      <w:r w:rsidRPr="00874DD1">
        <w:t xml:space="preserve"> An ICS for an implementation or system claimed to conform to a given protocol specification.</w:t>
      </w:r>
    </w:p>
    <w:p w14:paraId="0FA340A8" w14:textId="77777777" w:rsidR="00765927" w:rsidRPr="00874DD1" w:rsidRDefault="00765927" w:rsidP="00765927">
      <w:r w:rsidRPr="00874DD1">
        <w:rPr>
          <w:b/>
          <w:bCs/>
        </w:rPr>
        <w:t>Protocol Implementation eXtra Information for Testing (PIXIT)</w:t>
      </w:r>
      <w:r w:rsidRPr="00874DD1">
        <w:rPr>
          <w:b/>
        </w:rPr>
        <w:t>:</w:t>
      </w:r>
      <w:r w:rsidRPr="00874DD1">
        <w:t xml:space="preserve"> An IXIT related to testing for conformance to a given protocol specification.</w:t>
      </w:r>
    </w:p>
    <w:p w14:paraId="04F41D70" w14:textId="77777777" w:rsidR="00765927" w:rsidRPr="00874DD1" w:rsidRDefault="00765927" w:rsidP="00765927">
      <w:pPr>
        <w:pStyle w:val="Heading2"/>
      </w:pPr>
      <w:bookmarkStart w:id="55" w:name="_Toc27406687"/>
      <w:bookmarkStart w:id="56" w:name="_Toc36037453"/>
      <w:bookmarkStart w:id="57" w:name="_Toc43837824"/>
      <w:bookmarkStart w:id="58" w:name="_Toc51832369"/>
      <w:bookmarkStart w:id="59" w:name="_Toc60167073"/>
      <w:bookmarkStart w:id="60" w:name="_Toc68108915"/>
      <w:bookmarkStart w:id="61" w:name="_Toc75458723"/>
      <w:bookmarkStart w:id="62" w:name="_Toc90631847"/>
      <w:bookmarkStart w:id="63" w:name="_Toc99870687"/>
      <w:r w:rsidRPr="00874DD1">
        <w:lastRenderedPageBreak/>
        <w:t>3.2</w:t>
      </w:r>
      <w:r w:rsidRPr="00874DD1">
        <w:tab/>
        <w:t>Symbols</w:t>
      </w:r>
      <w:bookmarkEnd w:id="55"/>
      <w:bookmarkEnd w:id="56"/>
      <w:bookmarkEnd w:id="57"/>
      <w:bookmarkEnd w:id="58"/>
      <w:bookmarkEnd w:id="59"/>
      <w:bookmarkEnd w:id="60"/>
      <w:bookmarkEnd w:id="61"/>
      <w:bookmarkEnd w:id="62"/>
      <w:bookmarkEnd w:id="63"/>
    </w:p>
    <w:p w14:paraId="241A1234" w14:textId="77777777" w:rsidR="00765927" w:rsidRPr="00874DD1" w:rsidRDefault="00765927" w:rsidP="00765927">
      <w:pPr>
        <w:keepNext/>
      </w:pPr>
      <w:r w:rsidRPr="00874DD1">
        <w:t>No specific symbols have been identified so far.</w:t>
      </w:r>
    </w:p>
    <w:p w14:paraId="1739176E" w14:textId="77777777" w:rsidR="00765927" w:rsidRPr="00874DD1" w:rsidRDefault="00765927" w:rsidP="00765927">
      <w:pPr>
        <w:pStyle w:val="Heading2"/>
      </w:pPr>
      <w:bookmarkStart w:id="64" w:name="_Toc27406688"/>
      <w:bookmarkStart w:id="65" w:name="_Toc36037454"/>
      <w:bookmarkStart w:id="66" w:name="_Toc43837825"/>
      <w:bookmarkStart w:id="67" w:name="_Toc51832370"/>
      <w:bookmarkStart w:id="68" w:name="_Toc60167074"/>
      <w:bookmarkStart w:id="69" w:name="_Toc68108916"/>
      <w:bookmarkStart w:id="70" w:name="_Toc75458724"/>
      <w:bookmarkStart w:id="71" w:name="_Toc90631848"/>
      <w:bookmarkStart w:id="72" w:name="_Toc99870688"/>
      <w:r w:rsidRPr="00874DD1">
        <w:t>3.3</w:t>
      </w:r>
      <w:r w:rsidRPr="00874DD1">
        <w:tab/>
        <w:t>Abbreviations</w:t>
      </w:r>
      <w:bookmarkEnd w:id="64"/>
      <w:bookmarkEnd w:id="65"/>
      <w:bookmarkEnd w:id="66"/>
      <w:bookmarkEnd w:id="67"/>
      <w:bookmarkEnd w:id="68"/>
      <w:bookmarkEnd w:id="69"/>
      <w:bookmarkEnd w:id="70"/>
      <w:bookmarkEnd w:id="71"/>
      <w:bookmarkEnd w:id="72"/>
    </w:p>
    <w:p w14:paraId="044495D4" w14:textId="77777777" w:rsidR="00765927" w:rsidRPr="00874DD1" w:rsidRDefault="00765927" w:rsidP="00765927">
      <w:pPr>
        <w:keepNext/>
      </w:pPr>
      <w:r w:rsidRPr="00874DD1">
        <w:t>For the purposes of the present document, the abbreviations given in 3GPP TR 21.905 [1] and the following apply. An abbreviation defined in the present document takes precedence over the definition of the same abbreviation, if any, in 3GPP TR 21.905 [1].</w:t>
      </w:r>
    </w:p>
    <w:p w14:paraId="5634A8B3" w14:textId="77777777" w:rsidR="00DD307B" w:rsidRPr="00874DD1" w:rsidRDefault="00DD307B" w:rsidP="00DD307B">
      <w:pPr>
        <w:pStyle w:val="EW"/>
      </w:pPr>
      <w:r w:rsidRPr="00874DD1">
        <w:t>ASP</w:t>
      </w:r>
      <w:r w:rsidRPr="00874DD1">
        <w:tab/>
        <w:t>Abstract Service Primitive</w:t>
      </w:r>
    </w:p>
    <w:p w14:paraId="3D38CE31" w14:textId="77777777" w:rsidR="00DD307B" w:rsidRPr="00874DD1" w:rsidRDefault="00DD307B" w:rsidP="00DD307B">
      <w:pPr>
        <w:pStyle w:val="EW"/>
      </w:pPr>
      <w:r w:rsidRPr="00874DD1">
        <w:t>ICS</w:t>
      </w:r>
      <w:r w:rsidRPr="00874DD1">
        <w:tab/>
        <w:t>Implementation Conformance Statement</w:t>
      </w:r>
    </w:p>
    <w:p w14:paraId="474B0E9C" w14:textId="77777777" w:rsidR="00DD307B" w:rsidRPr="00874DD1" w:rsidRDefault="00DD307B" w:rsidP="00DD307B">
      <w:pPr>
        <w:pStyle w:val="EW"/>
      </w:pPr>
      <w:r w:rsidRPr="00874DD1">
        <w:t>IXIT</w:t>
      </w:r>
      <w:r w:rsidRPr="00874DD1">
        <w:tab/>
        <w:t>Implementation eXtra Information for Testing</w:t>
      </w:r>
    </w:p>
    <w:p w14:paraId="257C4439" w14:textId="77777777" w:rsidR="00DD307B" w:rsidRPr="00874DD1" w:rsidRDefault="00DD307B" w:rsidP="00DD307B">
      <w:pPr>
        <w:pStyle w:val="EW"/>
      </w:pPr>
      <w:r w:rsidRPr="00874DD1">
        <w:t>MC</w:t>
      </w:r>
      <w:r w:rsidRPr="00874DD1">
        <w:tab/>
        <w:t>Mission Critical</w:t>
      </w:r>
    </w:p>
    <w:p w14:paraId="2B521879" w14:textId="77777777" w:rsidR="009E7C17" w:rsidRPr="00874DD1" w:rsidRDefault="009E7C17" w:rsidP="009E7C17">
      <w:pPr>
        <w:pStyle w:val="EW"/>
      </w:pPr>
      <w:r w:rsidRPr="00874DD1">
        <w:t>MCData</w:t>
      </w:r>
      <w:r w:rsidRPr="00874DD1">
        <w:tab/>
      </w:r>
      <w:r w:rsidRPr="00874DD1">
        <w:tab/>
        <w:t>Mission Critical Data</w:t>
      </w:r>
    </w:p>
    <w:p w14:paraId="0781A4AA" w14:textId="77777777" w:rsidR="00DD307B" w:rsidRPr="00874DD1" w:rsidRDefault="00DD307B" w:rsidP="00DD307B">
      <w:pPr>
        <w:pStyle w:val="EW"/>
      </w:pPr>
      <w:r w:rsidRPr="00874DD1">
        <w:t>MCPTT</w:t>
      </w:r>
      <w:r w:rsidRPr="00874DD1">
        <w:tab/>
        <w:t>Mission Critical Push To Talk</w:t>
      </w:r>
    </w:p>
    <w:p w14:paraId="1396C4E8" w14:textId="77777777" w:rsidR="00DD307B" w:rsidRPr="00874DD1" w:rsidRDefault="00DD307B" w:rsidP="00DD307B">
      <w:pPr>
        <w:pStyle w:val="EW"/>
      </w:pPr>
      <w:r w:rsidRPr="00874DD1">
        <w:t>MCS</w:t>
      </w:r>
      <w:r w:rsidRPr="00874DD1">
        <w:tab/>
        <w:t>Mission Critical Services</w:t>
      </w:r>
    </w:p>
    <w:p w14:paraId="1A0CC622" w14:textId="77777777" w:rsidR="009E7C17" w:rsidRPr="00874DD1" w:rsidRDefault="009E7C17" w:rsidP="009E7C17">
      <w:pPr>
        <w:pStyle w:val="EW"/>
      </w:pPr>
      <w:r w:rsidRPr="00874DD1">
        <w:t>MCVideo</w:t>
      </w:r>
      <w:r w:rsidRPr="00874DD1">
        <w:tab/>
      </w:r>
      <w:r w:rsidRPr="00874DD1">
        <w:tab/>
        <w:t>Mission Critical Video</w:t>
      </w:r>
    </w:p>
    <w:p w14:paraId="7719D59F" w14:textId="77777777" w:rsidR="00DD307B" w:rsidRPr="00874DD1" w:rsidRDefault="00DD307B" w:rsidP="00DD307B">
      <w:pPr>
        <w:pStyle w:val="EW"/>
      </w:pPr>
      <w:r w:rsidRPr="00874DD1">
        <w:t>PTC</w:t>
      </w:r>
      <w:r w:rsidRPr="00874DD1">
        <w:tab/>
        <w:t>Parallel Test Component</w:t>
      </w:r>
    </w:p>
    <w:p w14:paraId="35253BB5" w14:textId="77777777" w:rsidR="00DD307B" w:rsidRPr="00874DD1" w:rsidRDefault="00DD307B" w:rsidP="00DD307B">
      <w:pPr>
        <w:pStyle w:val="EW"/>
      </w:pPr>
      <w:r w:rsidRPr="00874DD1">
        <w:t>RTCP</w:t>
      </w:r>
      <w:r w:rsidRPr="00874DD1">
        <w:tab/>
        <w:t>RTP Control Protocol</w:t>
      </w:r>
    </w:p>
    <w:p w14:paraId="70706DD6" w14:textId="77777777" w:rsidR="00DD307B" w:rsidRPr="00874DD1" w:rsidRDefault="00DD307B" w:rsidP="00DD307B">
      <w:pPr>
        <w:pStyle w:val="EW"/>
      </w:pPr>
      <w:r w:rsidRPr="00874DD1">
        <w:t>RTP</w:t>
      </w:r>
      <w:r w:rsidRPr="00874DD1">
        <w:tab/>
        <w:t>Real-time Transport Protocol</w:t>
      </w:r>
    </w:p>
    <w:p w14:paraId="243297D7" w14:textId="77777777" w:rsidR="00DD307B" w:rsidRPr="00874DD1" w:rsidRDefault="00DD307B" w:rsidP="00DD307B">
      <w:pPr>
        <w:pStyle w:val="EW"/>
      </w:pPr>
      <w:r w:rsidRPr="00874DD1">
        <w:t>SRTCP</w:t>
      </w:r>
      <w:r w:rsidRPr="00874DD1">
        <w:tab/>
        <w:t>Secure RTCP</w:t>
      </w:r>
    </w:p>
    <w:p w14:paraId="43F7D890" w14:textId="77777777" w:rsidR="00DD307B" w:rsidRPr="00874DD1" w:rsidRDefault="00DD307B" w:rsidP="00DD307B">
      <w:pPr>
        <w:pStyle w:val="EW"/>
      </w:pPr>
      <w:r w:rsidRPr="00874DD1">
        <w:t>SRTP</w:t>
      </w:r>
      <w:r w:rsidRPr="00874DD1">
        <w:tab/>
        <w:t>Secure RTP</w:t>
      </w:r>
    </w:p>
    <w:p w14:paraId="163BF4C4" w14:textId="77777777" w:rsidR="00DD307B" w:rsidRPr="00874DD1" w:rsidRDefault="00DD307B" w:rsidP="00DD307B">
      <w:pPr>
        <w:pStyle w:val="EW"/>
      </w:pPr>
      <w:r w:rsidRPr="00874DD1">
        <w:t>SS</w:t>
      </w:r>
      <w:r w:rsidRPr="00874DD1">
        <w:tab/>
        <w:t>System Simulator</w:t>
      </w:r>
    </w:p>
    <w:p w14:paraId="1529BEA0" w14:textId="77777777" w:rsidR="00DD307B" w:rsidRPr="00874DD1" w:rsidRDefault="00DD307B" w:rsidP="00DD307B">
      <w:pPr>
        <w:pStyle w:val="EW"/>
      </w:pPr>
      <w:r w:rsidRPr="00874DD1">
        <w:t>SSRC</w:t>
      </w:r>
      <w:r w:rsidRPr="00874DD1">
        <w:tab/>
        <w:t>Synchronization SouRCe</w:t>
      </w:r>
    </w:p>
    <w:p w14:paraId="7D82B52C" w14:textId="77777777" w:rsidR="00DD307B" w:rsidRPr="00874DD1" w:rsidRDefault="00DD307B" w:rsidP="00DD307B">
      <w:pPr>
        <w:pStyle w:val="EW"/>
      </w:pPr>
      <w:r w:rsidRPr="00874DD1">
        <w:t>TC</w:t>
      </w:r>
      <w:r w:rsidRPr="00874DD1">
        <w:tab/>
        <w:t>Test Case</w:t>
      </w:r>
    </w:p>
    <w:p w14:paraId="1A6D49E7" w14:textId="77777777" w:rsidR="00DD307B" w:rsidRPr="00874DD1" w:rsidRDefault="00DD307B" w:rsidP="00DD307B">
      <w:pPr>
        <w:pStyle w:val="EW"/>
      </w:pPr>
      <w:r w:rsidRPr="00874DD1">
        <w:t>UE</w:t>
      </w:r>
      <w:r w:rsidRPr="00874DD1">
        <w:tab/>
        <w:t>User Equipment</w:t>
      </w:r>
    </w:p>
    <w:p w14:paraId="6DB8F290" w14:textId="77777777" w:rsidR="00B80434" w:rsidRPr="00874DD1" w:rsidRDefault="00B80434" w:rsidP="00B80434">
      <w:pPr>
        <w:pStyle w:val="Heading1"/>
      </w:pPr>
      <w:bookmarkStart w:id="73" w:name="_Toc27406689"/>
      <w:bookmarkStart w:id="74" w:name="_Toc36037455"/>
      <w:bookmarkStart w:id="75" w:name="_Toc43837826"/>
      <w:bookmarkStart w:id="76" w:name="_Toc51832371"/>
      <w:bookmarkStart w:id="77" w:name="_Toc60167075"/>
      <w:bookmarkStart w:id="78" w:name="_Toc68108917"/>
      <w:bookmarkStart w:id="79" w:name="_Toc75458725"/>
      <w:bookmarkStart w:id="80" w:name="_Toc90631849"/>
      <w:bookmarkStart w:id="81" w:name="_Toc99870689"/>
      <w:r w:rsidRPr="00874DD1">
        <w:t>4</w:t>
      </w:r>
      <w:r w:rsidRPr="00874DD1">
        <w:tab/>
        <w:t>Test system architecture</w:t>
      </w:r>
      <w:bookmarkEnd w:id="73"/>
      <w:bookmarkEnd w:id="74"/>
      <w:bookmarkEnd w:id="75"/>
      <w:bookmarkEnd w:id="76"/>
      <w:bookmarkEnd w:id="77"/>
      <w:bookmarkEnd w:id="78"/>
      <w:bookmarkEnd w:id="79"/>
      <w:bookmarkEnd w:id="80"/>
      <w:bookmarkEnd w:id="81"/>
    </w:p>
    <w:p w14:paraId="6B3E81BC" w14:textId="77777777" w:rsidR="00B80434" w:rsidRPr="00874DD1" w:rsidRDefault="00B80434" w:rsidP="00B80434">
      <w:pPr>
        <w:pStyle w:val="Heading2"/>
      </w:pPr>
      <w:bookmarkStart w:id="82" w:name="_Toc27406690"/>
      <w:bookmarkStart w:id="83" w:name="_Toc36037456"/>
      <w:bookmarkStart w:id="84" w:name="_Toc43837827"/>
      <w:bookmarkStart w:id="85" w:name="_Toc51832372"/>
      <w:bookmarkStart w:id="86" w:name="_Toc60167076"/>
      <w:bookmarkStart w:id="87" w:name="_Toc68108918"/>
      <w:bookmarkStart w:id="88" w:name="_Toc75458726"/>
      <w:bookmarkStart w:id="89" w:name="_Toc90631850"/>
      <w:bookmarkStart w:id="90" w:name="_Toc99870690"/>
      <w:r w:rsidRPr="00874DD1">
        <w:t>4.1</w:t>
      </w:r>
      <w:r w:rsidRPr="00874DD1">
        <w:tab/>
        <w:t>General system architecture</w:t>
      </w:r>
      <w:bookmarkEnd w:id="82"/>
      <w:bookmarkEnd w:id="83"/>
      <w:bookmarkEnd w:id="84"/>
      <w:bookmarkEnd w:id="85"/>
      <w:bookmarkEnd w:id="86"/>
      <w:bookmarkEnd w:id="87"/>
      <w:bookmarkEnd w:id="88"/>
      <w:bookmarkEnd w:id="89"/>
      <w:bookmarkEnd w:id="90"/>
    </w:p>
    <w:p w14:paraId="5803FA36" w14:textId="77777777" w:rsidR="00B80434" w:rsidRPr="00874DD1" w:rsidRDefault="00B80434" w:rsidP="00B80434">
      <w:r w:rsidRPr="00874DD1">
        <w:t xml:space="preserve">The architecture specified in TS 36.523-3 [27] applies to the present document. </w:t>
      </w:r>
    </w:p>
    <w:p w14:paraId="2BA2DFA1" w14:textId="77777777" w:rsidR="00B80434" w:rsidRPr="00874DD1" w:rsidRDefault="00B80434" w:rsidP="00B80434">
      <w:pPr>
        <w:pStyle w:val="Heading2"/>
      </w:pPr>
      <w:bookmarkStart w:id="91" w:name="_Toc27406691"/>
      <w:bookmarkStart w:id="92" w:name="_Toc36037457"/>
      <w:bookmarkStart w:id="93" w:name="_Toc43837828"/>
      <w:bookmarkStart w:id="94" w:name="_Toc51832373"/>
      <w:bookmarkStart w:id="95" w:name="_Toc60167077"/>
      <w:bookmarkStart w:id="96" w:name="_Toc68108919"/>
      <w:bookmarkStart w:id="97" w:name="_Toc75458727"/>
      <w:bookmarkStart w:id="98" w:name="_Toc90631851"/>
      <w:bookmarkStart w:id="99" w:name="_Toc99870691"/>
      <w:r w:rsidRPr="00874DD1">
        <w:t>4.2</w:t>
      </w:r>
      <w:r w:rsidRPr="00874DD1">
        <w:tab/>
        <w:t>Component architecture</w:t>
      </w:r>
      <w:bookmarkEnd w:id="91"/>
      <w:bookmarkEnd w:id="92"/>
      <w:bookmarkEnd w:id="93"/>
      <w:bookmarkEnd w:id="94"/>
      <w:bookmarkEnd w:id="95"/>
      <w:bookmarkEnd w:id="96"/>
      <w:bookmarkEnd w:id="97"/>
      <w:bookmarkEnd w:id="98"/>
      <w:bookmarkEnd w:id="99"/>
    </w:p>
    <w:p w14:paraId="226A008D" w14:textId="77777777" w:rsidR="00B80434" w:rsidRPr="00874DD1" w:rsidRDefault="00B80434" w:rsidP="00B80434">
      <w:r w:rsidRPr="00874DD1">
        <w:t xml:space="preserve">The architecture specified in TS 36.523-3 [27] applies to the present document, with the exception that only one RAT, E-UTRAN, is within the scope of the present document. </w:t>
      </w:r>
    </w:p>
    <w:p w14:paraId="57A3EBA0" w14:textId="77777777" w:rsidR="00B80434" w:rsidRPr="00874DD1" w:rsidRDefault="00B80434" w:rsidP="00B80434">
      <w:pPr>
        <w:pStyle w:val="Heading1"/>
      </w:pPr>
      <w:bookmarkStart w:id="100" w:name="_Toc27406692"/>
      <w:bookmarkStart w:id="101" w:name="_Toc36037458"/>
      <w:bookmarkStart w:id="102" w:name="_Toc43837829"/>
      <w:bookmarkStart w:id="103" w:name="_Toc51832374"/>
      <w:bookmarkStart w:id="104" w:name="_Toc60167078"/>
      <w:bookmarkStart w:id="105" w:name="_Toc68108920"/>
      <w:bookmarkStart w:id="106" w:name="_Toc75458728"/>
      <w:bookmarkStart w:id="107" w:name="_Toc90631852"/>
      <w:bookmarkStart w:id="108" w:name="_Toc99870692"/>
      <w:r w:rsidRPr="00874DD1">
        <w:t>5</w:t>
      </w:r>
      <w:r w:rsidRPr="00874DD1">
        <w:tab/>
        <w:t>Test models</w:t>
      </w:r>
      <w:bookmarkEnd w:id="100"/>
      <w:bookmarkEnd w:id="101"/>
      <w:bookmarkEnd w:id="102"/>
      <w:bookmarkEnd w:id="103"/>
      <w:bookmarkEnd w:id="104"/>
      <w:bookmarkEnd w:id="105"/>
      <w:bookmarkEnd w:id="106"/>
      <w:bookmarkEnd w:id="107"/>
      <w:bookmarkEnd w:id="108"/>
    </w:p>
    <w:p w14:paraId="46934120" w14:textId="77777777" w:rsidR="00DD307B" w:rsidRPr="00874DD1" w:rsidRDefault="00DD307B" w:rsidP="00DD307B">
      <w:pPr>
        <w:pStyle w:val="Heading2"/>
      </w:pPr>
      <w:bookmarkStart w:id="109" w:name="_Toc27406693"/>
      <w:bookmarkStart w:id="110" w:name="_Toc36037459"/>
      <w:bookmarkStart w:id="111" w:name="_Toc43837830"/>
      <w:bookmarkStart w:id="112" w:name="_Toc51832375"/>
      <w:bookmarkStart w:id="113" w:name="_Toc60167079"/>
      <w:bookmarkStart w:id="114" w:name="_Toc68108921"/>
      <w:bookmarkStart w:id="115" w:name="_Toc75458729"/>
      <w:bookmarkStart w:id="116" w:name="_Toc90631853"/>
      <w:bookmarkStart w:id="117" w:name="_Toc99870693"/>
      <w:r w:rsidRPr="00874DD1">
        <w:t>5.1</w:t>
      </w:r>
      <w:r w:rsidRPr="00874DD1">
        <w:tab/>
      </w:r>
      <w:r w:rsidR="00C12660" w:rsidRPr="00874DD1">
        <w:t>MCX test model with TTCN based E-UTRA/EPC implementation (MCX EUTRA test model)</w:t>
      </w:r>
      <w:bookmarkEnd w:id="109"/>
      <w:bookmarkEnd w:id="110"/>
      <w:bookmarkEnd w:id="111"/>
      <w:bookmarkEnd w:id="112"/>
      <w:bookmarkEnd w:id="113"/>
      <w:bookmarkEnd w:id="114"/>
      <w:bookmarkEnd w:id="115"/>
      <w:bookmarkEnd w:id="116"/>
      <w:bookmarkEnd w:id="117"/>
    </w:p>
    <w:p w14:paraId="1A3646F6" w14:textId="77777777" w:rsidR="00DD307B" w:rsidRPr="00874DD1" w:rsidRDefault="00DD307B" w:rsidP="00DD307B">
      <w:pPr>
        <w:pStyle w:val="Heading3"/>
      </w:pPr>
      <w:bookmarkStart w:id="118" w:name="_Toc27406694"/>
      <w:bookmarkStart w:id="119" w:name="_Toc36037460"/>
      <w:bookmarkStart w:id="120" w:name="_Toc43837831"/>
      <w:bookmarkStart w:id="121" w:name="_Toc51832376"/>
      <w:bookmarkStart w:id="122" w:name="_Toc60167080"/>
      <w:bookmarkStart w:id="123" w:name="_Toc68108922"/>
      <w:bookmarkStart w:id="124" w:name="_Toc75458730"/>
      <w:bookmarkStart w:id="125" w:name="_Toc90631854"/>
      <w:bookmarkStart w:id="126" w:name="_Toc99870694"/>
      <w:r w:rsidRPr="00874DD1">
        <w:t>5.1.1</w:t>
      </w:r>
      <w:r w:rsidRPr="00874DD1">
        <w:tab/>
        <w:t>MC</w:t>
      </w:r>
      <w:r w:rsidR="009E7C17" w:rsidRPr="00874DD1">
        <w:t>X</w:t>
      </w:r>
      <w:r w:rsidRPr="00874DD1">
        <w:t xml:space="preserve"> Client on-network test model</w:t>
      </w:r>
      <w:bookmarkEnd w:id="118"/>
      <w:bookmarkEnd w:id="119"/>
      <w:bookmarkEnd w:id="120"/>
      <w:bookmarkEnd w:id="121"/>
      <w:bookmarkEnd w:id="122"/>
      <w:bookmarkEnd w:id="123"/>
      <w:bookmarkEnd w:id="124"/>
      <w:bookmarkEnd w:id="125"/>
      <w:bookmarkEnd w:id="126"/>
    </w:p>
    <w:p w14:paraId="2F4D1925" w14:textId="77777777" w:rsidR="00DD307B" w:rsidRPr="00874DD1" w:rsidRDefault="00DD307B" w:rsidP="00DD307B">
      <w:r w:rsidRPr="00874DD1">
        <w:t>The MC</w:t>
      </w:r>
      <w:r w:rsidR="009E7C17" w:rsidRPr="00874DD1">
        <w:t>X</w:t>
      </w:r>
      <w:r w:rsidRPr="00874DD1">
        <w:t xml:space="preserve"> Client on-network test model is depicted in figure 5.1.1-1. The test model consists of an IMS component and an HTTP component, on top of the multi-testers test model (E-UTRA) specified in TS 3</w:t>
      </w:r>
      <w:r w:rsidR="00623417" w:rsidRPr="00874DD1">
        <w:t>4.229</w:t>
      </w:r>
      <w:r w:rsidRPr="00874DD1">
        <w:t>-3 [2</w:t>
      </w:r>
      <w:r w:rsidR="00623417" w:rsidRPr="00874DD1">
        <w:t>8</w:t>
      </w:r>
      <w:r w:rsidRPr="00874DD1">
        <w:t>]. These parallel test components (PTCs) handle the IMS and HTTP signalling asynchronously.</w:t>
      </w:r>
    </w:p>
    <w:p w14:paraId="3BCA68BF" w14:textId="77777777" w:rsidR="00DD307B" w:rsidRPr="00874DD1" w:rsidRDefault="00DD307B" w:rsidP="00F02FA8">
      <w:pPr>
        <w:rPr>
          <w:snapToGrid w:val="0"/>
        </w:rPr>
      </w:pPr>
      <w:r w:rsidRPr="00874DD1">
        <w:rPr>
          <w:snapToGrid w:val="0"/>
        </w:rPr>
        <w:t xml:space="preserve">The IMS PTC controls the IPCanEmu and the IP PTC. IPCanEmu is responsible for handling the E-UTRA cell(s) configuration in the SS as well as the E-UTRA/EPC level signalling and related procedures. </w:t>
      </w:r>
      <w:r w:rsidR="00C12660" w:rsidRPr="00874DD1">
        <w:rPr>
          <w:snapToGrid w:val="0"/>
        </w:rPr>
        <w:t xml:space="preserve">The IPCanEmu is based on the TTCN implementation used for E-UTRA/EPC conformance testing according to TS 36.523-3 [27]. </w:t>
      </w:r>
      <w:r w:rsidRPr="00874DD1">
        <w:rPr>
          <w:snapToGrid w:val="0"/>
        </w:rPr>
        <w:t xml:space="preserve">The IP PTC </w:t>
      </w:r>
      <w:r w:rsidRPr="00874DD1">
        <w:rPr>
          <w:snapToGrid w:val="0"/>
        </w:rPr>
        <w:lastRenderedPageBreak/>
        <w:t>controls the IP related configurations</w:t>
      </w:r>
      <w:r w:rsidR="00C12660" w:rsidRPr="00874DD1">
        <w:rPr>
          <w:snapToGrid w:val="0"/>
        </w:rPr>
        <w:t xml:space="preserve"> as described in TS 36.523-3[27]</w:t>
      </w:r>
      <w:r w:rsidRPr="00874DD1">
        <w:rPr>
          <w:snapToGrid w:val="0"/>
        </w:rPr>
        <w:t xml:space="preserve">. </w:t>
      </w:r>
      <w:r w:rsidR="00EB3FF5" w:rsidRPr="00874DD1">
        <w:rPr>
          <w:snapToGrid w:val="0"/>
        </w:rPr>
        <w:t>In addition</w:t>
      </w:r>
      <w:r w:rsidR="00C12660" w:rsidRPr="00874DD1">
        <w:rPr>
          <w:snapToGrid w:val="0"/>
        </w:rPr>
        <w:t xml:space="preserve"> there is an SRTP port at the MCX IMS PTC mapped to the system interface to configure SRTP/SRTCP for media streams and media control messages (see clause 7.1.1.3). The media control messages are exchanged between TTCN and the system simulator via the IP PTC's IP_SOCK port (see clause 7.1.1.4 and clause 7.1.1.5) whereas the media stream messages are handled by the SS (see clause 7.1.1.5).</w:t>
      </w:r>
    </w:p>
    <w:p w14:paraId="5F214C17" w14:textId="18E71D15" w:rsidR="00EB3FF5" w:rsidRPr="00874DD1" w:rsidRDefault="00A10DD4" w:rsidP="001E03E1">
      <w:pPr>
        <w:pStyle w:val="TH"/>
        <w:rPr>
          <w:snapToGrid w:val="0"/>
        </w:rPr>
      </w:pPr>
      <w:r>
        <w:pict w14:anchorId="5A949AA1">
          <v:shape id="Picture 5" o:spid="_x0000_i1027" type="#_x0000_t75" style="width:482pt;height:364.5pt;visibility:visible;mso-wrap-style:square">
            <v:imagedata r:id="rId15" o:title=""/>
          </v:shape>
        </w:pict>
      </w:r>
    </w:p>
    <w:p w14:paraId="1B70ECFE" w14:textId="77777777" w:rsidR="00DD307B" w:rsidRPr="00874DD1" w:rsidRDefault="00DD307B" w:rsidP="00DD307B">
      <w:pPr>
        <w:pStyle w:val="TF"/>
      </w:pPr>
      <w:r w:rsidRPr="00874DD1">
        <w:t>Figure 5.1.1-1</w:t>
      </w:r>
      <w:r w:rsidR="00705CA6" w:rsidRPr="00874DD1">
        <w:t>:</w:t>
      </w:r>
      <w:r w:rsidRPr="00874DD1">
        <w:t xml:space="preserve"> MC</w:t>
      </w:r>
      <w:r w:rsidR="009E7C17" w:rsidRPr="00874DD1">
        <w:t>X</w:t>
      </w:r>
      <w:r w:rsidRPr="00874DD1">
        <w:t xml:space="preserve"> Client on-network test model</w:t>
      </w:r>
      <w:r w:rsidR="00232DE2" w:rsidRPr="00874DD1">
        <w:t xml:space="preserve"> </w:t>
      </w:r>
      <w:r w:rsidR="00C12660" w:rsidRPr="00874DD1">
        <w:t>with TTCN based E-UTRA/EPC implementation</w:t>
      </w:r>
    </w:p>
    <w:p w14:paraId="56408F8F" w14:textId="77777777" w:rsidR="00705CA6" w:rsidRPr="00874DD1" w:rsidRDefault="00705CA6" w:rsidP="00705CA6"/>
    <w:p w14:paraId="05D03F23" w14:textId="77777777" w:rsidR="00DD307B" w:rsidRPr="00874DD1" w:rsidRDefault="00DD307B" w:rsidP="00DD307B">
      <w:pPr>
        <w:pStyle w:val="Heading3"/>
      </w:pPr>
      <w:bookmarkStart w:id="127" w:name="_Toc27406695"/>
      <w:bookmarkStart w:id="128" w:name="_Toc36037461"/>
      <w:bookmarkStart w:id="129" w:name="_Toc43837832"/>
      <w:bookmarkStart w:id="130" w:name="_Toc51832377"/>
      <w:bookmarkStart w:id="131" w:name="_Toc60167081"/>
      <w:bookmarkStart w:id="132" w:name="_Toc68108923"/>
      <w:bookmarkStart w:id="133" w:name="_Toc75458731"/>
      <w:bookmarkStart w:id="134" w:name="_Toc90631855"/>
      <w:bookmarkStart w:id="135" w:name="_Toc99870695"/>
      <w:r w:rsidRPr="00874DD1">
        <w:t>5.1.2</w:t>
      </w:r>
      <w:r w:rsidRPr="00874DD1">
        <w:tab/>
        <w:t>MC</w:t>
      </w:r>
      <w:r w:rsidR="009E7C17" w:rsidRPr="00874DD1">
        <w:t>X</w:t>
      </w:r>
      <w:r w:rsidRPr="00874DD1">
        <w:t xml:space="preserve"> Client off-network test model</w:t>
      </w:r>
      <w:bookmarkEnd w:id="127"/>
      <w:bookmarkEnd w:id="128"/>
      <w:bookmarkEnd w:id="129"/>
      <w:bookmarkEnd w:id="130"/>
      <w:bookmarkEnd w:id="131"/>
      <w:bookmarkEnd w:id="132"/>
      <w:bookmarkEnd w:id="133"/>
      <w:bookmarkEnd w:id="134"/>
      <w:bookmarkEnd w:id="135"/>
    </w:p>
    <w:p w14:paraId="2112E18E" w14:textId="77777777" w:rsidR="00232DE2" w:rsidRPr="00874DD1" w:rsidRDefault="00DD307B" w:rsidP="00232DE2">
      <w:r w:rsidRPr="00874DD1">
        <w:t>This test model is not supported by the present version of the specification.</w:t>
      </w:r>
    </w:p>
    <w:p w14:paraId="6C63D522" w14:textId="77777777" w:rsidR="00232DE2" w:rsidRPr="00874DD1" w:rsidRDefault="00232DE2" w:rsidP="00232DE2">
      <w:pPr>
        <w:pStyle w:val="Heading2"/>
      </w:pPr>
      <w:bookmarkStart w:id="136" w:name="_Toc27406696"/>
      <w:bookmarkStart w:id="137" w:name="_Toc36037462"/>
      <w:bookmarkStart w:id="138" w:name="_Toc43837833"/>
      <w:bookmarkStart w:id="139" w:name="_Toc51832378"/>
      <w:bookmarkStart w:id="140" w:name="_Toc60167082"/>
      <w:bookmarkStart w:id="141" w:name="_Toc68108924"/>
      <w:bookmarkStart w:id="142" w:name="_Toc75458732"/>
      <w:bookmarkStart w:id="143" w:name="_Toc90631856"/>
      <w:bookmarkStart w:id="144" w:name="_Toc99870696"/>
      <w:r w:rsidRPr="00874DD1">
        <w:t>5.2</w:t>
      </w:r>
      <w:r w:rsidRPr="00874DD1">
        <w:tab/>
      </w:r>
      <w:r w:rsidR="00C12660" w:rsidRPr="00874DD1">
        <w:t>MCX test model with SS based E-UTRA/EPC implementation (MCX IPCAN test model)</w:t>
      </w:r>
      <w:bookmarkEnd w:id="136"/>
      <w:bookmarkEnd w:id="137"/>
      <w:bookmarkEnd w:id="138"/>
      <w:bookmarkEnd w:id="139"/>
      <w:bookmarkEnd w:id="140"/>
      <w:bookmarkEnd w:id="141"/>
      <w:bookmarkEnd w:id="142"/>
      <w:bookmarkEnd w:id="143"/>
      <w:bookmarkEnd w:id="144"/>
    </w:p>
    <w:p w14:paraId="4CF45D4E" w14:textId="77777777" w:rsidR="00232DE2" w:rsidRPr="00874DD1" w:rsidRDefault="00232DE2" w:rsidP="00232DE2">
      <w:pPr>
        <w:pStyle w:val="Heading3"/>
      </w:pPr>
      <w:bookmarkStart w:id="145" w:name="_Toc27406697"/>
      <w:bookmarkStart w:id="146" w:name="_Toc36037463"/>
      <w:bookmarkStart w:id="147" w:name="_Toc43837834"/>
      <w:bookmarkStart w:id="148" w:name="_Toc51832379"/>
      <w:bookmarkStart w:id="149" w:name="_Toc60167083"/>
      <w:bookmarkStart w:id="150" w:name="_Toc68108925"/>
      <w:bookmarkStart w:id="151" w:name="_Toc75458733"/>
      <w:bookmarkStart w:id="152" w:name="_Toc90631857"/>
      <w:bookmarkStart w:id="153" w:name="_Toc99870697"/>
      <w:r w:rsidRPr="00874DD1">
        <w:t>5.2.1</w:t>
      </w:r>
      <w:r w:rsidRPr="00874DD1">
        <w:tab/>
        <w:t>MC</w:t>
      </w:r>
      <w:r w:rsidR="009E7C17" w:rsidRPr="00874DD1">
        <w:t>X</w:t>
      </w:r>
      <w:r w:rsidRPr="00874DD1">
        <w:t xml:space="preserve"> Client on-network test model</w:t>
      </w:r>
      <w:bookmarkEnd w:id="145"/>
      <w:bookmarkEnd w:id="146"/>
      <w:bookmarkEnd w:id="147"/>
      <w:bookmarkEnd w:id="148"/>
      <w:bookmarkEnd w:id="149"/>
      <w:bookmarkEnd w:id="150"/>
      <w:bookmarkEnd w:id="151"/>
      <w:bookmarkEnd w:id="152"/>
      <w:bookmarkEnd w:id="153"/>
    </w:p>
    <w:p w14:paraId="55AC5F2A" w14:textId="77777777" w:rsidR="00C12660" w:rsidRPr="00874DD1" w:rsidRDefault="00C12660" w:rsidP="00C12660">
      <w:r w:rsidRPr="00874DD1">
        <w:t>In contrast to the MCX EUTRA test model the MCX IPCAN test model shown in figure 5.2.1-1 uses an external E-UTRA/EPC (black-box) implementation which is integrated in the system simulator. In general this E-UTRA/EPC implementation shall be conformant in terms of TS 36.508 [61] but this is out of the scope for the MCX IPCAN test model as long as the E-UTRA/EPC implementation obeys the commands at the system interface as specified in annex E.</w:t>
      </w:r>
    </w:p>
    <w:p w14:paraId="50CBA254" w14:textId="77777777" w:rsidR="00C12660" w:rsidRPr="00874DD1" w:rsidRDefault="00C12660" w:rsidP="00C12660">
      <w:pPr>
        <w:pStyle w:val="NO"/>
      </w:pPr>
      <w:r w:rsidRPr="00874DD1">
        <w:t>NOTE:</w:t>
      </w:r>
      <w:r w:rsidRPr="00874DD1">
        <w:tab/>
        <w:t>Whether or how the MCX IPCAN test model may use other IP-connectivity access networks is out of scope of this specification.</w:t>
      </w:r>
    </w:p>
    <w:p w14:paraId="2F1F42B7" w14:textId="7553640D" w:rsidR="00232DE2" w:rsidRPr="00874DD1" w:rsidRDefault="00A10DD4" w:rsidP="00232DE2">
      <w:pPr>
        <w:pStyle w:val="TF"/>
      </w:pPr>
      <w:bookmarkStart w:id="154" w:name="_Hlk99610617"/>
      <w:r>
        <w:lastRenderedPageBreak/>
        <w:pict w14:anchorId="717085E5">
          <v:shape id="_x0000_i1028" type="#_x0000_t75" style="width:482pt;height:364.5pt;visibility:visible;mso-wrap-style:square">
            <v:imagedata r:id="rId15" o:title=""/>
          </v:shape>
        </w:pict>
      </w:r>
      <w:bookmarkEnd w:id="154"/>
      <w:r w:rsidR="00232DE2" w:rsidRPr="00874DD1">
        <w:t>Figure 5.2.1-1: MC</w:t>
      </w:r>
      <w:r w:rsidR="009E7C17" w:rsidRPr="00874DD1">
        <w:t>X</w:t>
      </w:r>
      <w:r w:rsidR="00232DE2" w:rsidRPr="00874DD1">
        <w:t xml:space="preserve"> Client on-network test model </w:t>
      </w:r>
      <w:r w:rsidR="00C12660" w:rsidRPr="00874DD1">
        <w:t>with SS based E-UTRA/EPC implementation</w:t>
      </w:r>
    </w:p>
    <w:p w14:paraId="5D4F23EC" w14:textId="77777777" w:rsidR="00C12660" w:rsidRPr="00874DD1" w:rsidRDefault="00C12660" w:rsidP="00843E22"/>
    <w:p w14:paraId="4021EC7A" w14:textId="77777777" w:rsidR="00C12660" w:rsidRPr="00874DD1" w:rsidRDefault="00C12660" w:rsidP="00C12660">
      <w:r w:rsidRPr="00874DD1">
        <w:t xml:space="preserve">As described in clause 5.4.1A of TS 36.579-1 [2] after switch on the UE may register to an internet PDN, an IMS PDN and the MCX PDN. Nevertheless in TTCN the MCX IPCAN test model supports signalling for the MCX PDN only: The IPCAN test model does not handle any signalling for the other PDNs and especially not the SIP signalling for an IMS registration to the IMS PDN. </w:t>
      </w:r>
      <w:r w:rsidRPr="00874DD1">
        <w:br/>
      </w:r>
      <w:r w:rsidRPr="00874DD1">
        <w:sym w:font="Symbol" w:char="F0DE"/>
      </w:r>
      <w:r w:rsidRPr="00874DD1">
        <w:t xml:space="preserve"> It is up to SS implementation to handle the potential registrations to an internet PDN and/or an IMS PDN.</w:t>
      </w:r>
    </w:p>
    <w:p w14:paraId="7079D2B1" w14:textId="77777777" w:rsidR="00C12660" w:rsidRPr="00874DD1" w:rsidRDefault="00C12660" w:rsidP="00C12660">
      <w:r w:rsidRPr="00874DD1">
        <w:t>To avoid conflicts due to use of one and the same value at the SS and in TTCN, the SS gets configured at the IPCAN configuration port (IPCANSYS) with the information shown in table 5.2.1-1 and table 5.2.1-2.</w:t>
      </w:r>
    </w:p>
    <w:p w14:paraId="0C94D05B" w14:textId="77777777" w:rsidR="00C12660" w:rsidRPr="00874DD1" w:rsidRDefault="00C12660" w:rsidP="00C12660">
      <w:pPr>
        <w:pStyle w:val="TH"/>
      </w:pPr>
      <w:r w:rsidRPr="00874DD1">
        <w:t>Table 5.2.1-1: Default EPS bearer(s)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6630"/>
      </w:tblGrid>
      <w:tr w:rsidR="00C12660" w:rsidRPr="00874DD1" w14:paraId="2461107B" w14:textId="77777777" w:rsidTr="009663AC">
        <w:tc>
          <w:tcPr>
            <w:tcW w:w="1951" w:type="dxa"/>
            <w:tcBorders>
              <w:bottom w:val="single" w:sz="4" w:space="0" w:color="auto"/>
            </w:tcBorders>
            <w:shd w:val="clear" w:color="auto" w:fill="auto"/>
          </w:tcPr>
          <w:p w14:paraId="4409F6DE" w14:textId="77777777" w:rsidR="00C12660" w:rsidRPr="00874DD1" w:rsidRDefault="00C12660" w:rsidP="009663AC">
            <w:pPr>
              <w:pStyle w:val="TAH"/>
              <w:jc w:val="left"/>
            </w:pPr>
            <w:r w:rsidRPr="00874DD1">
              <w:t>Parameter</w:t>
            </w:r>
          </w:p>
        </w:tc>
        <w:tc>
          <w:tcPr>
            <w:tcW w:w="1276" w:type="dxa"/>
            <w:shd w:val="clear" w:color="auto" w:fill="auto"/>
          </w:tcPr>
          <w:p w14:paraId="4D508B3F" w14:textId="77777777" w:rsidR="00C12660" w:rsidRPr="00874DD1" w:rsidRDefault="00C12660" w:rsidP="009663AC">
            <w:pPr>
              <w:pStyle w:val="TAH"/>
              <w:jc w:val="left"/>
            </w:pPr>
            <w:r w:rsidRPr="00874DD1">
              <w:t>PDN</w:t>
            </w:r>
          </w:p>
        </w:tc>
        <w:tc>
          <w:tcPr>
            <w:tcW w:w="6630" w:type="dxa"/>
            <w:shd w:val="clear" w:color="auto" w:fill="auto"/>
          </w:tcPr>
          <w:p w14:paraId="25FADF9B" w14:textId="77777777" w:rsidR="00C12660" w:rsidRPr="00874DD1" w:rsidRDefault="00C12660" w:rsidP="009663AC">
            <w:pPr>
              <w:pStyle w:val="TAH"/>
              <w:jc w:val="left"/>
            </w:pPr>
            <w:r w:rsidRPr="00874DD1">
              <w:t>Value/Comment (NOTE 1)</w:t>
            </w:r>
          </w:p>
        </w:tc>
      </w:tr>
      <w:tr w:rsidR="00C12660" w:rsidRPr="00874DD1" w14:paraId="1DBD9EE2" w14:textId="77777777" w:rsidTr="009663AC">
        <w:tc>
          <w:tcPr>
            <w:tcW w:w="1951" w:type="dxa"/>
            <w:tcBorders>
              <w:bottom w:val="nil"/>
            </w:tcBorders>
            <w:shd w:val="clear" w:color="auto" w:fill="auto"/>
          </w:tcPr>
          <w:p w14:paraId="3AC209FD" w14:textId="77777777" w:rsidR="00C12660" w:rsidRPr="00874DD1" w:rsidRDefault="00C12660" w:rsidP="009663AC">
            <w:pPr>
              <w:pStyle w:val="TAL"/>
            </w:pPr>
            <w:r w:rsidRPr="00874DD1">
              <w:t>Bearer ID (NOTE 2)</w:t>
            </w:r>
          </w:p>
        </w:tc>
        <w:tc>
          <w:tcPr>
            <w:tcW w:w="1276" w:type="dxa"/>
            <w:shd w:val="clear" w:color="auto" w:fill="auto"/>
          </w:tcPr>
          <w:p w14:paraId="4105F771" w14:textId="77777777" w:rsidR="00C12660" w:rsidRPr="00874DD1" w:rsidRDefault="00C12660" w:rsidP="009663AC">
            <w:pPr>
              <w:pStyle w:val="TAL"/>
            </w:pPr>
            <w:r w:rsidRPr="00874DD1">
              <w:t>MCX</w:t>
            </w:r>
          </w:p>
        </w:tc>
        <w:tc>
          <w:tcPr>
            <w:tcW w:w="6630" w:type="dxa"/>
            <w:shd w:val="clear" w:color="auto" w:fill="auto"/>
          </w:tcPr>
          <w:p w14:paraId="1CF27D4C" w14:textId="00F2F0E5" w:rsidR="00C12660" w:rsidRPr="00874DD1" w:rsidRDefault="002C6871" w:rsidP="009663AC">
            <w:pPr>
              <w:pStyle w:val="TAL"/>
            </w:pPr>
            <w:r w:rsidRPr="00874DD1">
              <w:t>px</w:t>
            </w:r>
            <w:r w:rsidR="00C12660" w:rsidRPr="00874DD1">
              <w:t>_MCX_IPCAN_EpsBearerId_MCX</w:t>
            </w:r>
          </w:p>
        </w:tc>
      </w:tr>
      <w:tr w:rsidR="00C12660" w:rsidRPr="00874DD1" w14:paraId="688C7F50" w14:textId="77777777" w:rsidTr="009663AC">
        <w:tc>
          <w:tcPr>
            <w:tcW w:w="1951" w:type="dxa"/>
            <w:tcBorders>
              <w:top w:val="nil"/>
              <w:bottom w:val="nil"/>
            </w:tcBorders>
            <w:shd w:val="clear" w:color="auto" w:fill="auto"/>
          </w:tcPr>
          <w:p w14:paraId="0E850884" w14:textId="77777777" w:rsidR="00C12660" w:rsidRPr="00874DD1" w:rsidRDefault="00C12660" w:rsidP="009663AC">
            <w:pPr>
              <w:pStyle w:val="TAL"/>
            </w:pPr>
          </w:p>
        </w:tc>
        <w:tc>
          <w:tcPr>
            <w:tcW w:w="1276" w:type="dxa"/>
            <w:shd w:val="clear" w:color="auto" w:fill="auto"/>
          </w:tcPr>
          <w:p w14:paraId="20A45D36" w14:textId="77777777" w:rsidR="00C12660" w:rsidRPr="00874DD1" w:rsidRDefault="00C12660" w:rsidP="009663AC">
            <w:pPr>
              <w:pStyle w:val="TAL"/>
            </w:pPr>
            <w:r w:rsidRPr="00874DD1">
              <w:t>IMS</w:t>
            </w:r>
          </w:p>
        </w:tc>
        <w:tc>
          <w:tcPr>
            <w:tcW w:w="6630" w:type="dxa"/>
            <w:shd w:val="clear" w:color="auto" w:fill="auto"/>
          </w:tcPr>
          <w:p w14:paraId="5C98AF5E" w14:textId="031021F0" w:rsidR="00C12660" w:rsidRPr="00874DD1" w:rsidRDefault="002C6871" w:rsidP="009663AC">
            <w:pPr>
              <w:pStyle w:val="TAL"/>
            </w:pPr>
            <w:r w:rsidRPr="00874DD1">
              <w:t>px</w:t>
            </w:r>
            <w:r w:rsidR="00C12660" w:rsidRPr="00874DD1">
              <w:t>_MCX_IPCAN_EpsBearerId_IMS</w:t>
            </w:r>
          </w:p>
        </w:tc>
      </w:tr>
      <w:tr w:rsidR="00C12660" w:rsidRPr="00874DD1" w14:paraId="5515D12B" w14:textId="77777777" w:rsidTr="009663AC">
        <w:tc>
          <w:tcPr>
            <w:tcW w:w="1951" w:type="dxa"/>
            <w:tcBorders>
              <w:top w:val="nil"/>
              <w:bottom w:val="single" w:sz="4" w:space="0" w:color="auto"/>
            </w:tcBorders>
            <w:shd w:val="clear" w:color="auto" w:fill="auto"/>
          </w:tcPr>
          <w:p w14:paraId="70FD1BEB" w14:textId="77777777" w:rsidR="00C12660" w:rsidRPr="00874DD1" w:rsidRDefault="00C12660" w:rsidP="009663AC">
            <w:pPr>
              <w:pStyle w:val="TAL"/>
            </w:pPr>
          </w:p>
        </w:tc>
        <w:tc>
          <w:tcPr>
            <w:tcW w:w="1276" w:type="dxa"/>
            <w:shd w:val="clear" w:color="auto" w:fill="auto"/>
          </w:tcPr>
          <w:p w14:paraId="3924E9E0" w14:textId="77777777" w:rsidR="00C12660" w:rsidRPr="00874DD1" w:rsidRDefault="00C12660" w:rsidP="009663AC">
            <w:pPr>
              <w:pStyle w:val="TAL"/>
            </w:pPr>
            <w:r w:rsidRPr="00874DD1">
              <w:t>Internet</w:t>
            </w:r>
          </w:p>
        </w:tc>
        <w:tc>
          <w:tcPr>
            <w:tcW w:w="6630" w:type="dxa"/>
            <w:shd w:val="clear" w:color="auto" w:fill="auto"/>
          </w:tcPr>
          <w:p w14:paraId="582D189B" w14:textId="1CF2B621" w:rsidR="00C12660" w:rsidRPr="00874DD1" w:rsidRDefault="002C6871" w:rsidP="009663AC">
            <w:pPr>
              <w:pStyle w:val="TAL"/>
            </w:pPr>
            <w:r w:rsidRPr="00874DD1">
              <w:t>px</w:t>
            </w:r>
            <w:r w:rsidR="00C12660" w:rsidRPr="00874DD1">
              <w:t>_MCX_IPCAN_EpsBearerId_INTERNET</w:t>
            </w:r>
          </w:p>
        </w:tc>
      </w:tr>
      <w:tr w:rsidR="00C12660" w:rsidRPr="00874DD1" w14:paraId="7F0D5F10" w14:textId="77777777" w:rsidTr="009663AC">
        <w:tc>
          <w:tcPr>
            <w:tcW w:w="1951" w:type="dxa"/>
            <w:tcBorders>
              <w:bottom w:val="nil"/>
            </w:tcBorders>
            <w:shd w:val="clear" w:color="auto" w:fill="auto"/>
          </w:tcPr>
          <w:p w14:paraId="410636D0" w14:textId="77777777" w:rsidR="00C12660" w:rsidRPr="00874DD1" w:rsidRDefault="00C12660" w:rsidP="009663AC">
            <w:pPr>
              <w:pStyle w:val="TAL"/>
            </w:pPr>
            <w:r w:rsidRPr="00874DD1">
              <w:t>NW IP address</w:t>
            </w:r>
          </w:p>
        </w:tc>
        <w:tc>
          <w:tcPr>
            <w:tcW w:w="1276" w:type="dxa"/>
            <w:shd w:val="clear" w:color="auto" w:fill="auto"/>
          </w:tcPr>
          <w:p w14:paraId="26719B63" w14:textId="77777777" w:rsidR="00C12660" w:rsidRPr="00874DD1" w:rsidRDefault="00C12660" w:rsidP="009663AC">
            <w:pPr>
              <w:pStyle w:val="TAL"/>
            </w:pPr>
            <w:r w:rsidRPr="00874DD1">
              <w:t>MCX</w:t>
            </w:r>
          </w:p>
        </w:tc>
        <w:tc>
          <w:tcPr>
            <w:tcW w:w="6630" w:type="dxa"/>
            <w:shd w:val="clear" w:color="auto" w:fill="auto"/>
          </w:tcPr>
          <w:p w14:paraId="6F62E5ED" w14:textId="77777777" w:rsidR="00C12660" w:rsidRPr="00874DD1" w:rsidRDefault="00C12660" w:rsidP="009663AC">
            <w:pPr>
              <w:pStyle w:val="TAL"/>
            </w:pPr>
            <w:r w:rsidRPr="00874DD1">
              <w:t>Not configured at IPCAN interface but used by TTCN:</w:t>
            </w:r>
          </w:p>
          <w:p w14:paraId="401BA172" w14:textId="77777777" w:rsidR="00C12660" w:rsidRPr="00874DD1" w:rsidRDefault="00C12660" w:rsidP="009663AC">
            <w:pPr>
              <w:pStyle w:val="TAL"/>
            </w:pPr>
            <w:r w:rsidRPr="00874DD1">
              <w:t>px_IPv4_Address1_NW, px_IPv6_Address1_NW</w:t>
            </w:r>
          </w:p>
        </w:tc>
      </w:tr>
      <w:tr w:rsidR="00C12660" w:rsidRPr="00874DD1" w14:paraId="4F70999A" w14:textId="77777777" w:rsidTr="009663AC">
        <w:tc>
          <w:tcPr>
            <w:tcW w:w="1951" w:type="dxa"/>
            <w:tcBorders>
              <w:top w:val="nil"/>
              <w:bottom w:val="nil"/>
            </w:tcBorders>
            <w:shd w:val="clear" w:color="auto" w:fill="auto"/>
          </w:tcPr>
          <w:p w14:paraId="3F04E20C" w14:textId="77777777" w:rsidR="00C12660" w:rsidRPr="00874DD1" w:rsidRDefault="00C12660" w:rsidP="009663AC">
            <w:pPr>
              <w:pStyle w:val="TAL"/>
            </w:pPr>
          </w:p>
        </w:tc>
        <w:tc>
          <w:tcPr>
            <w:tcW w:w="1276" w:type="dxa"/>
            <w:shd w:val="clear" w:color="auto" w:fill="auto"/>
          </w:tcPr>
          <w:p w14:paraId="3960BC4E" w14:textId="77777777" w:rsidR="00C12660" w:rsidRPr="00874DD1" w:rsidRDefault="00C12660" w:rsidP="009663AC">
            <w:pPr>
              <w:pStyle w:val="TAL"/>
            </w:pPr>
            <w:r w:rsidRPr="00874DD1">
              <w:t>IMS</w:t>
            </w:r>
          </w:p>
        </w:tc>
        <w:tc>
          <w:tcPr>
            <w:tcW w:w="6630" w:type="dxa"/>
            <w:shd w:val="clear" w:color="auto" w:fill="auto"/>
          </w:tcPr>
          <w:p w14:paraId="4F24BCEC" w14:textId="77777777" w:rsidR="00C12660" w:rsidRPr="00874DD1" w:rsidRDefault="00C12660" w:rsidP="009663AC">
            <w:pPr>
              <w:pStyle w:val="TAL"/>
            </w:pPr>
            <w:r w:rsidRPr="00874DD1">
              <w:t>px_IPv4_Address2_NW, px_IPv6_Address2_NW</w:t>
            </w:r>
          </w:p>
        </w:tc>
      </w:tr>
      <w:tr w:rsidR="00C12660" w:rsidRPr="00874DD1" w14:paraId="60B73558" w14:textId="77777777" w:rsidTr="009663AC">
        <w:tc>
          <w:tcPr>
            <w:tcW w:w="1951" w:type="dxa"/>
            <w:tcBorders>
              <w:top w:val="nil"/>
              <w:bottom w:val="single" w:sz="4" w:space="0" w:color="auto"/>
            </w:tcBorders>
            <w:shd w:val="clear" w:color="auto" w:fill="auto"/>
          </w:tcPr>
          <w:p w14:paraId="2DC18A0E" w14:textId="77777777" w:rsidR="00C12660" w:rsidRPr="00874DD1" w:rsidRDefault="00C12660" w:rsidP="009663AC">
            <w:pPr>
              <w:pStyle w:val="TAL"/>
            </w:pPr>
          </w:p>
        </w:tc>
        <w:tc>
          <w:tcPr>
            <w:tcW w:w="1276" w:type="dxa"/>
            <w:shd w:val="clear" w:color="auto" w:fill="auto"/>
          </w:tcPr>
          <w:p w14:paraId="74D9FE25" w14:textId="77777777" w:rsidR="00C12660" w:rsidRPr="00874DD1" w:rsidRDefault="00C12660" w:rsidP="009663AC">
            <w:pPr>
              <w:pStyle w:val="TAL"/>
            </w:pPr>
            <w:r w:rsidRPr="00874DD1">
              <w:t>Internet</w:t>
            </w:r>
          </w:p>
        </w:tc>
        <w:tc>
          <w:tcPr>
            <w:tcW w:w="6630" w:type="dxa"/>
            <w:shd w:val="clear" w:color="auto" w:fill="auto"/>
          </w:tcPr>
          <w:p w14:paraId="69F7C115" w14:textId="77777777" w:rsidR="00C12660" w:rsidRPr="00874DD1" w:rsidRDefault="00C12660" w:rsidP="009663AC">
            <w:pPr>
              <w:pStyle w:val="TAL"/>
            </w:pPr>
            <w:r w:rsidRPr="00874DD1">
              <w:t>px_IPv4_Address3_NW, px_IPv6_Address3_NW</w:t>
            </w:r>
          </w:p>
        </w:tc>
      </w:tr>
      <w:tr w:rsidR="00C12660" w:rsidRPr="00874DD1" w14:paraId="043E9EEE" w14:textId="77777777" w:rsidTr="009663AC">
        <w:tc>
          <w:tcPr>
            <w:tcW w:w="1951" w:type="dxa"/>
            <w:tcBorders>
              <w:bottom w:val="nil"/>
            </w:tcBorders>
            <w:shd w:val="clear" w:color="auto" w:fill="auto"/>
          </w:tcPr>
          <w:p w14:paraId="6F864E54" w14:textId="77777777" w:rsidR="00C12660" w:rsidRPr="00874DD1" w:rsidRDefault="00C12660" w:rsidP="009663AC">
            <w:pPr>
              <w:pStyle w:val="TAL"/>
            </w:pPr>
            <w:r w:rsidRPr="00874DD1">
              <w:t>UE IP address</w:t>
            </w:r>
          </w:p>
        </w:tc>
        <w:tc>
          <w:tcPr>
            <w:tcW w:w="1276" w:type="dxa"/>
            <w:shd w:val="clear" w:color="auto" w:fill="auto"/>
          </w:tcPr>
          <w:p w14:paraId="0E77D2CC" w14:textId="77777777" w:rsidR="00C12660" w:rsidRPr="00874DD1" w:rsidRDefault="00C12660" w:rsidP="009663AC">
            <w:pPr>
              <w:pStyle w:val="TAL"/>
            </w:pPr>
            <w:r w:rsidRPr="00874DD1">
              <w:t>MCX</w:t>
            </w:r>
          </w:p>
        </w:tc>
        <w:tc>
          <w:tcPr>
            <w:tcW w:w="6630" w:type="dxa"/>
            <w:shd w:val="clear" w:color="auto" w:fill="auto"/>
          </w:tcPr>
          <w:p w14:paraId="25DE8D57" w14:textId="77777777" w:rsidR="00C12660" w:rsidRPr="00874DD1" w:rsidRDefault="00C12660" w:rsidP="009663AC">
            <w:pPr>
              <w:pStyle w:val="TAL"/>
            </w:pPr>
            <w:r w:rsidRPr="00874DD1">
              <w:t>Not configured at IPCAN interface but used by TTCN:</w:t>
            </w:r>
          </w:p>
          <w:p w14:paraId="65E1030B" w14:textId="77777777" w:rsidR="00C12660" w:rsidRPr="00874DD1" w:rsidRDefault="00C12660" w:rsidP="009663AC">
            <w:pPr>
              <w:pStyle w:val="TAL"/>
            </w:pPr>
            <w:r w:rsidRPr="00874DD1">
              <w:t>px_IPv4_Address1_UE, px_IPv6_Address1_UE</w:t>
            </w:r>
          </w:p>
        </w:tc>
      </w:tr>
      <w:tr w:rsidR="00C12660" w:rsidRPr="00874DD1" w14:paraId="67BB4921" w14:textId="77777777" w:rsidTr="009663AC">
        <w:tc>
          <w:tcPr>
            <w:tcW w:w="1951" w:type="dxa"/>
            <w:tcBorders>
              <w:top w:val="nil"/>
              <w:bottom w:val="nil"/>
            </w:tcBorders>
            <w:shd w:val="clear" w:color="auto" w:fill="auto"/>
          </w:tcPr>
          <w:p w14:paraId="7163D372" w14:textId="77777777" w:rsidR="00C12660" w:rsidRPr="00874DD1" w:rsidRDefault="00C12660" w:rsidP="009663AC">
            <w:pPr>
              <w:pStyle w:val="TAL"/>
            </w:pPr>
          </w:p>
        </w:tc>
        <w:tc>
          <w:tcPr>
            <w:tcW w:w="1276" w:type="dxa"/>
            <w:shd w:val="clear" w:color="auto" w:fill="auto"/>
          </w:tcPr>
          <w:p w14:paraId="1DB3A517" w14:textId="77777777" w:rsidR="00C12660" w:rsidRPr="00874DD1" w:rsidRDefault="00C12660" w:rsidP="009663AC">
            <w:pPr>
              <w:pStyle w:val="TAL"/>
            </w:pPr>
            <w:r w:rsidRPr="00874DD1">
              <w:t>IMS</w:t>
            </w:r>
          </w:p>
        </w:tc>
        <w:tc>
          <w:tcPr>
            <w:tcW w:w="6630" w:type="dxa"/>
            <w:shd w:val="clear" w:color="auto" w:fill="auto"/>
          </w:tcPr>
          <w:p w14:paraId="0FD133C2" w14:textId="77777777" w:rsidR="00C12660" w:rsidRPr="00874DD1" w:rsidRDefault="00C12660" w:rsidP="009663AC">
            <w:pPr>
              <w:pStyle w:val="TAL"/>
            </w:pPr>
            <w:r w:rsidRPr="00874DD1">
              <w:t>px_IPv4_Address2_UE, px_IPv6_Address2_UE</w:t>
            </w:r>
          </w:p>
        </w:tc>
      </w:tr>
      <w:tr w:rsidR="00C12660" w:rsidRPr="00874DD1" w14:paraId="52A96615" w14:textId="77777777" w:rsidTr="009663AC">
        <w:tc>
          <w:tcPr>
            <w:tcW w:w="1951" w:type="dxa"/>
            <w:tcBorders>
              <w:top w:val="nil"/>
              <w:bottom w:val="single" w:sz="4" w:space="0" w:color="auto"/>
            </w:tcBorders>
            <w:shd w:val="clear" w:color="auto" w:fill="auto"/>
          </w:tcPr>
          <w:p w14:paraId="16F164E9" w14:textId="77777777" w:rsidR="00C12660" w:rsidRPr="00874DD1" w:rsidRDefault="00C12660" w:rsidP="009663AC">
            <w:pPr>
              <w:pStyle w:val="TAL"/>
            </w:pPr>
          </w:p>
        </w:tc>
        <w:tc>
          <w:tcPr>
            <w:tcW w:w="1276" w:type="dxa"/>
            <w:tcBorders>
              <w:bottom w:val="single" w:sz="4" w:space="0" w:color="auto"/>
            </w:tcBorders>
            <w:shd w:val="clear" w:color="auto" w:fill="auto"/>
          </w:tcPr>
          <w:p w14:paraId="45B90407" w14:textId="77777777" w:rsidR="00C12660" w:rsidRPr="00874DD1" w:rsidRDefault="00C12660" w:rsidP="009663AC">
            <w:pPr>
              <w:pStyle w:val="TAL"/>
            </w:pPr>
            <w:r w:rsidRPr="00874DD1">
              <w:t>Internet</w:t>
            </w:r>
          </w:p>
        </w:tc>
        <w:tc>
          <w:tcPr>
            <w:tcW w:w="6630" w:type="dxa"/>
            <w:tcBorders>
              <w:bottom w:val="single" w:sz="4" w:space="0" w:color="auto"/>
            </w:tcBorders>
            <w:shd w:val="clear" w:color="auto" w:fill="auto"/>
          </w:tcPr>
          <w:p w14:paraId="65DC6206" w14:textId="77777777" w:rsidR="00C12660" w:rsidRPr="00874DD1" w:rsidRDefault="00C12660" w:rsidP="009663AC">
            <w:pPr>
              <w:pStyle w:val="TAL"/>
            </w:pPr>
            <w:r w:rsidRPr="00874DD1">
              <w:t>px_IPv4_Address3_UE, px_IPv6_Address3_UE</w:t>
            </w:r>
          </w:p>
        </w:tc>
      </w:tr>
      <w:tr w:rsidR="00C12660" w:rsidRPr="00874DD1" w14:paraId="42ED5658" w14:textId="77777777" w:rsidTr="009663AC">
        <w:tc>
          <w:tcPr>
            <w:tcW w:w="9857" w:type="dxa"/>
            <w:gridSpan w:val="3"/>
            <w:tcBorders>
              <w:top w:val="single" w:sz="4" w:space="0" w:color="auto"/>
            </w:tcBorders>
            <w:shd w:val="clear" w:color="auto" w:fill="auto"/>
          </w:tcPr>
          <w:p w14:paraId="47BE0EAB" w14:textId="77777777" w:rsidR="00C12660" w:rsidRPr="00874DD1" w:rsidRDefault="00C12660" w:rsidP="009663AC">
            <w:pPr>
              <w:keepNext/>
              <w:keepLines/>
              <w:spacing w:after="0"/>
              <w:ind w:left="851" w:hanging="851"/>
              <w:rPr>
                <w:rFonts w:ascii="Arial" w:hAnsi="Arial"/>
                <w:sz w:val="18"/>
              </w:rPr>
            </w:pPr>
            <w:r w:rsidRPr="00874DD1">
              <w:rPr>
                <w:rFonts w:ascii="Arial" w:hAnsi="Arial"/>
                <w:sz w:val="18"/>
              </w:rPr>
              <w:t>NOTE 1:</w:t>
            </w:r>
            <w:r w:rsidRPr="00874DD1">
              <w:rPr>
                <w:rFonts w:ascii="Arial" w:hAnsi="Arial"/>
                <w:sz w:val="18"/>
              </w:rPr>
              <w:tab/>
              <w:t>Values may change depending on TTCN implementation</w:t>
            </w:r>
          </w:p>
          <w:p w14:paraId="61458432" w14:textId="77777777" w:rsidR="00C12660" w:rsidRPr="00874DD1" w:rsidRDefault="00C12660" w:rsidP="009663AC">
            <w:pPr>
              <w:keepNext/>
              <w:keepLines/>
              <w:spacing w:after="0"/>
              <w:ind w:left="851" w:hanging="851"/>
            </w:pPr>
            <w:r w:rsidRPr="00874DD1">
              <w:rPr>
                <w:rFonts w:ascii="Arial" w:hAnsi="Arial"/>
                <w:sz w:val="18"/>
              </w:rPr>
              <w:t>NOTE 2:</w:t>
            </w:r>
            <w:r w:rsidRPr="00874DD1">
              <w:rPr>
                <w:rFonts w:ascii="Arial" w:hAnsi="Arial"/>
                <w:sz w:val="18"/>
              </w:rPr>
              <w:tab/>
              <w:t>The DRB associated with the EPS bearer shall have the DRB ID := EPS Bearer ID – 4.</w:t>
            </w:r>
          </w:p>
        </w:tc>
      </w:tr>
    </w:tbl>
    <w:p w14:paraId="26164231" w14:textId="77777777" w:rsidR="00C12660" w:rsidRPr="00874DD1" w:rsidRDefault="00C12660" w:rsidP="00C12660">
      <w:pPr>
        <w:spacing w:after="0"/>
      </w:pPr>
    </w:p>
    <w:p w14:paraId="3EF60B92" w14:textId="77777777" w:rsidR="00C12660" w:rsidRPr="00874DD1" w:rsidRDefault="00C12660" w:rsidP="00C12660">
      <w:pPr>
        <w:pStyle w:val="TH"/>
      </w:pPr>
      <w:r w:rsidRPr="00874DD1">
        <w:lastRenderedPageBreak/>
        <w:t>Table 5.2.1-2: Dedicated EPS bearer(s)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417"/>
        <w:gridCol w:w="1843"/>
        <w:gridCol w:w="3370"/>
      </w:tblGrid>
      <w:tr w:rsidR="00C12660" w:rsidRPr="00874DD1" w14:paraId="2474E80C" w14:textId="77777777" w:rsidTr="009663AC">
        <w:tc>
          <w:tcPr>
            <w:tcW w:w="1951" w:type="dxa"/>
            <w:tcBorders>
              <w:bottom w:val="single" w:sz="4" w:space="0" w:color="auto"/>
            </w:tcBorders>
            <w:shd w:val="clear" w:color="auto" w:fill="auto"/>
          </w:tcPr>
          <w:p w14:paraId="0026BB9B" w14:textId="77777777" w:rsidR="00C12660" w:rsidRPr="00874DD1" w:rsidRDefault="00C12660" w:rsidP="009663AC">
            <w:pPr>
              <w:pStyle w:val="TAH"/>
              <w:jc w:val="left"/>
            </w:pPr>
            <w:r w:rsidRPr="00874DD1">
              <w:t>Parameter</w:t>
            </w:r>
          </w:p>
        </w:tc>
        <w:tc>
          <w:tcPr>
            <w:tcW w:w="1276" w:type="dxa"/>
            <w:shd w:val="clear" w:color="auto" w:fill="auto"/>
          </w:tcPr>
          <w:p w14:paraId="68F7DB6F" w14:textId="77777777" w:rsidR="00C12660" w:rsidRPr="00874DD1" w:rsidRDefault="00C12660" w:rsidP="009663AC">
            <w:pPr>
              <w:pStyle w:val="TAH"/>
              <w:jc w:val="left"/>
            </w:pPr>
            <w:r w:rsidRPr="00874DD1">
              <w:t>Service</w:t>
            </w:r>
          </w:p>
        </w:tc>
        <w:tc>
          <w:tcPr>
            <w:tcW w:w="6630" w:type="dxa"/>
            <w:gridSpan w:val="3"/>
            <w:shd w:val="clear" w:color="auto" w:fill="auto"/>
          </w:tcPr>
          <w:p w14:paraId="07AA1F06" w14:textId="77777777" w:rsidR="00C12660" w:rsidRPr="00874DD1" w:rsidRDefault="00C12660" w:rsidP="009663AC">
            <w:pPr>
              <w:pStyle w:val="TAH"/>
              <w:jc w:val="left"/>
            </w:pPr>
            <w:r w:rsidRPr="00874DD1">
              <w:t>Value/Comment (NOTE 1)</w:t>
            </w:r>
          </w:p>
        </w:tc>
      </w:tr>
      <w:tr w:rsidR="00C12660" w:rsidRPr="00874DD1" w14:paraId="0103EBF2" w14:textId="77777777" w:rsidTr="009663AC">
        <w:tc>
          <w:tcPr>
            <w:tcW w:w="1951" w:type="dxa"/>
            <w:tcBorders>
              <w:bottom w:val="nil"/>
            </w:tcBorders>
            <w:shd w:val="clear" w:color="auto" w:fill="auto"/>
          </w:tcPr>
          <w:p w14:paraId="33F6D70C" w14:textId="77777777" w:rsidR="00C12660" w:rsidRPr="00874DD1" w:rsidRDefault="00C12660" w:rsidP="009663AC">
            <w:pPr>
              <w:pStyle w:val="TAL"/>
            </w:pPr>
            <w:r w:rsidRPr="00874DD1">
              <w:t>Bearer ID (NOTE 2)</w:t>
            </w:r>
          </w:p>
        </w:tc>
        <w:tc>
          <w:tcPr>
            <w:tcW w:w="1276" w:type="dxa"/>
            <w:shd w:val="clear" w:color="auto" w:fill="auto"/>
          </w:tcPr>
          <w:p w14:paraId="1FA4B42A" w14:textId="77777777" w:rsidR="00C12660" w:rsidRPr="00874DD1" w:rsidRDefault="00C12660" w:rsidP="009663AC">
            <w:pPr>
              <w:pStyle w:val="TAL"/>
            </w:pPr>
            <w:r w:rsidRPr="00874DD1">
              <w:t>MCPTT</w:t>
            </w:r>
          </w:p>
        </w:tc>
        <w:tc>
          <w:tcPr>
            <w:tcW w:w="6630" w:type="dxa"/>
            <w:gridSpan w:val="3"/>
            <w:shd w:val="clear" w:color="auto" w:fill="auto"/>
          </w:tcPr>
          <w:p w14:paraId="0CA069B5" w14:textId="1B5C2750" w:rsidR="00C12660" w:rsidRPr="00874DD1" w:rsidRDefault="002C6871" w:rsidP="009663AC">
            <w:pPr>
              <w:pStyle w:val="TAL"/>
            </w:pPr>
            <w:r w:rsidRPr="00874DD1">
              <w:t>px</w:t>
            </w:r>
            <w:r w:rsidR="00C12660" w:rsidRPr="00874DD1">
              <w:t>_MCX_IPCAN_</w:t>
            </w:r>
            <w:r w:rsidR="00F107CA" w:rsidRPr="00874DD1">
              <w:t>Dedicated</w:t>
            </w:r>
            <w:r w:rsidR="00C12660" w:rsidRPr="00874DD1">
              <w:t>EpsBearerId_</w:t>
            </w:r>
            <w:r w:rsidR="00F107CA" w:rsidRPr="00874DD1">
              <w:t>MCPTT</w:t>
            </w:r>
          </w:p>
        </w:tc>
      </w:tr>
      <w:tr w:rsidR="00C12660" w:rsidRPr="00874DD1" w14:paraId="29224941" w14:textId="77777777" w:rsidTr="009663AC">
        <w:tc>
          <w:tcPr>
            <w:tcW w:w="1951" w:type="dxa"/>
            <w:tcBorders>
              <w:top w:val="nil"/>
              <w:bottom w:val="nil"/>
            </w:tcBorders>
            <w:shd w:val="clear" w:color="auto" w:fill="auto"/>
          </w:tcPr>
          <w:p w14:paraId="0E7F5651" w14:textId="77777777" w:rsidR="00C12660" w:rsidRPr="00874DD1" w:rsidRDefault="00C12660" w:rsidP="009663AC">
            <w:pPr>
              <w:pStyle w:val="TAL"/>
            </w:pPr>
          </w:p>
        </w:tc>
        <w:tc>
          <w:tcPr>
            <w:tcW w:w="1276" w:type="dxa"/>
            <w:shd w:val="clear" w:color="auto" w:fill="auto"/>
          </w:tcPr>
          <w:p w14:paraId="461F2C21" w14:textId="77777777" w:rsidR="00C12660" w:rsidRPr="00874DD1" w:rsidRDefault="00C12660" w:rsidP="009663AC">
            <w:pPr>
              <w:pStyle w:val="TAL"/>
            </w:pPr>
            <w:r w:rsidRPr="00874DD1">
              <w:t>MCVideo</w:t>
            </w:r>
          </w:p>
        </w:tc>
        <w:tc>
          <w:tcPr>
            <w:tcW w:w="6630" w:type="dxa"/>
            <w:gridSpan w:val="3"/>
            <w:shd w:val="clear" w:color="auto" w:fill="auto"/>
          </w:tcPr>
          <w:p w14:paraId="7D00F775" w14:textId="04362E71" w:rsidR="00C12660" w:rsidRPr="00874DD1" w:rsidRDefault="002C6871" w:rsidP="009663AC">
            <w:pPr>
              <w:pStyle w:val="TAL"/>
            </w:pPr>
            <w:r w:rsidRPr="00874DD1">
              <w:t>px</w:t>
            </w:r>
            <w:r w:rsidR="00C12660" w:rsidRPr="00874DD1">
              <w:t>_MCX_IPCAN_</w:t>
            </w:r>
            <w:r w:rsidR="00F107CA" w:rsidRPr="00874DD1">
              <w:t>Dedicated</w:t>
            </w:r>
            <w:r w:rsidR="00C12660" w:rsidRPr="00874DD1">
              <w:t>EpsBearerId_</w:t>
            </w:r>
            <w:r w:rsidR="00F107CA" w:rsidRPr="00874DD1">
              <w:t>MCVideo</w:t>
            </w:r>
          </w:p>
        </w:tc>
      </w:tr>
      <w:tr w:rsidR="00C12660" w:rsidRPr="00874DD1" w14:paraId="3575F9FA" w14:textId="77777777" w:rsidTr="009663AC">
        <w:tc>
          <w:tcPr>
            <w:tcW w:w="1951" w:type="dxa"/>
            <w:tcBorders>
              <w:top w:val="nil"/>
              <w:bottom w:val="single" w:sz="4" w:space="0" w:color="auto"/>
            </w:tcBorders>
            <w:shd w:val="clear" w:color="auto" w:fill="auto"/>
          </w:tcPr>
          <w:p w14:paraId="2360FEEF" w14:textId="77777777" w:rsidR="00C12660" w:rsidRPr="00874DD1" w:rsidRDefault="00C12660" w:rsidP="009663AC">
            <w:pPr>
              <w:pStyle w:val="TAL"/>
            </w:pPr>
          </w:p>
        </w:tc>
        <w:tc>
          <w:tcPr>
            <w:tcW w:w="1276" w:type="dxa"/>
            <w:shd w:val="clear" w:color="auto" w:fill="auto"/>
          </w:tcPr>
          <w:p w14:paraId="5B20D2C4" w14:textId="77777777" w:rsidR="00C12660" w:rsidRPr="00874DD1" w:rsidRDefault="00C12660" w:rsidP="009663AC">
            <w:pPr>
              <w:pStyle w:val="TAL"/>
            </w:pPr>
            <w:r w:rsidRPr="00874DD1">
              <w:t>MCData</w:t>
            </w:r>
          </w:p>
        </w:tc>
        <w:tc>
          <w:tcPr>
            <w:tcW w:w="6630" w:type="dxa"/>
            <w:gridSpan w:val="3"/>
            <w:shd w:val="clear" w:color="auto" w:fill="auto"/>
          </w:tcPr>
          <w:p w14:paraId="15428F09" w14:textId="2DA0621E" w:rsidR="00C12660" w:rsidRPr="00874DD1" w:rsidRDefault="00F107CA" w:rsidP="009663AC">
            <w:pPr>
              <w:pStyle w:val="TAL"/>
            </w:pPr>
            <w:r w:rsidRPr="00874DD1">
              <w:t>px_MCX_IPCAN_DedicatedEpsBearerId_MCData</w:t>
            </w:r>
          </w:p>
        </w:tc>
      </w:tr>
      <w:tr w:rsidR="00C12660" w:rsidRPr="00874DD1" w14:paraId="51216601" w14:textId="77777777" w:rsidTr="009663AC">
        <w:tc>
          <w:tcPr>
            <w:tcW w:w="1951" w:type="dxa"/>
            <w:tcBorders>
              <w:bottom w:val="nil"/>
            </w:tcBorders>
            <w:shd w:val="clear" w:color="auto" w:fill="auto"/>
          </w:tcPr>
          <w:p w14:paraId="0A03BE05" w14:textId="77777777" w:rsidR="00C12660" w:rsidRPr="00874DD1" w:rsidRDefault="00C12660" w:rsidP="009663AC">
            <w:pPr>
              <w:pStyle w:val="TAL"/>
            </w:pPr>
            <w:r w:rsidRPr="00874DD1">
              <w:t>Packet filters</w:t>
            </w:r>
          </w:p>
        </w:tc>
        <w:tc>
          <w:tcPr>
            <w:tcW w:w="1276" w:type="dxa"/>
            <w:tcBorders>
              <w:bottom w:val="nil"/>
            </w:tcBorders>
            <w:shd w:val="clear" w:color="auto" w:fill="auto"/>
          </w:tcPr>
          <w:p w14:paraId="4C9D8342" w14:textId="77777777" w:rsidR="00C12660" w:rsidRPr="00874DD1" w:rsidRDefault="00C12660" w:rsidP="009663AC">
            <w:pPr>
              <w:pStyle w:val="TAL"/>
            </w:pPr>
            <w:r w:rsidRPr="00874DD1">
              <w:t>MCPTT</w:t>
            </w:r>
          </w:p>
        </w:tc>
        <w:tc>
          <w:tcPr>
            <w:tcW w:w="1417" w:type="dxa"/>
            <w:tcBorders>
              <w:bottom w:val="nil"/>
            </w:tcBorders>
            <w:shd w:val="clear" w:color="auto" w:fill="auto"/>
          </w:tcPr>
          <w:p w14:paraId="51C152B8" w14:textId="77777777" w:rsidR="00C12660" w:rsidRPr="00874DD1" w:rsidRDefault="00C12660" w:rsidP="009663AC">
            <w:pPr>
              <w:pStyle w:val="TAL"/>
            </w:pPr>
            <w:r w:rsidRPr="00874DD1">
              <w:t>Audio</w:t>
            </w:r>
          </w:p>
        </w:tc>
        <w:tc>
          <w:tcPr>
            <w:tcW w:w="1843" w:type="dxa"/>
            <w:shd w:val="clear" w:color="auto" w:fill="auto"/>
          </w:tcPr>
          <w:p w14:paraId="008F2B39" w14:textId="77777777" w:rsidR="00C12660" w:rsidRPr="00874DD1" w:rsidRDefault="00C12660" w:rsidP="009663AC">
            <w:pPr>
              <w:pStyle w:val="TAL"/>
            </w:pPr>
            <w:r w:rsidRPr="00874DD1">
              <w:t>Remote port range</w:t>
            </w:r>
          </w:p>
        </w:tc>
        <w:tc>
          <w:tcPr>
            <w:tcW w:w="3370" w:type="dxa"/>
            <w:shd w:val="clear" w:color="auto" w:fill="auto"/>
          </w:tcPr>
          <w:p w14:paraId="0F79DD09" w14:textId="77777777" w:rsidR="00C12660" w:rsidRPr="00874DD1" w:rsidRDefault="00C12660" w:rsidP="009663AC">
            <w:pPr>
              <w:pStyle w:val="TAL"/>
            </w:pPr>
            <w:r w:rsidRPr="00874DD1">
              <w:t>tsc_MCX_MediaPort_Audio .. tsc_MCX_MediaPort_Audio + 1</w:t>
            </w:r>
          </w:p>
        </w:tc>
      </w:tr>
      <w:tr w:rsidR="00C12660" w:rsidRPr="00874DD1" w14:paraId="2F331A3E" w14:textId="77777777" w:rsidTr="009663AC">
        <w:tc>
          <w:tcPr>
            <w:tcW w:w="1951" w:type="dxa"/>
            <w:tcBorders>
              <w:top w:val="nil"/>
              <w:bottom w:val="nil"/>
            </w:tcBorders>
            <w:shd w:val="clear" w:color="auto" w:fill="auto"/>
          </w:tcPr>
          <w:p w14:paraId="09532180" w14:textId="77777777" w:rsidR="00C12660" w:rsidRPr="00874DD1" w:rsidRDefault="00C12660" w:rsidP="009663AC">
            <w:pPr>
              <w:pStyle w:val="TAL"/>
            </w:pPr>
          </w:p>
        </w:tc>
        <w:tc>
          <w:tcPr>
            <w:tcW w:w="1276" w:type="dxa"/>
            <w:tcBorders>
              <w:top w:val="nil"/>
              <w:bottom w:val="nil"/>
            </w:tcBorders>
            <w:shd w:val="clear" w:color="auto" w:fill="auto"/>
          </w:tcPr>
          <w:p w14:paraId="5538E14C" w14:textId="77777777" w:rsidR="00C12660" w:rsidRPr="00874DD1" w:rsidRDefault="00C12660" w:rsidP="009663AC">
            <w:pPr>
              <w:pStyle w:val="TAL"/>
            </w:pPr>
          </w:p>
        </w:tc>
        <w:tc>
          <w:tcPr>
            <w:tcW w:w="1417" w:type="dxa"/>
            <w:tcBorders>
              <w:top w:val="nil"/>
            </w:tcBorders>
            <w:shd w:val="clear" w:color="auto" w:fill="auto"/>
          </w:tcPr>
          <w:p w14:paraId="02280A7D" w14:textId="77777777" w:rsidR="00C12660" w:rsidRPr="00874DD1" w:rsidRDefault="00C12660" w:rsidP="009663AC">
            <w:pPr>
              <w:pStyle w:val="TAL"/>
            </w:pPr>
          </w:p>
        </w:tc>
        <w:tc>
          <w:tcPr>
            <w:tcW w:w="1843" w:type="dxa"/>
            <w:shd w:val="clear" w:color="auto" w:fill="auto"/>
          </w:tcPr>
          <w:p w14:paraId="552703C6" w14:textId="77777777" w:rsidR="00C12660" w:rsidRPr="00874DD1" w:rsidRDefault="00C12660" w:rsidP="009663AC">
            <w:pPr>
              <w:pStyle w:val="TAL"/>
            </w:pPr>
            <w:r w:rsidRPr="00874DD1">
              <w:t>Protocol</w:t>
            </w:r>
          </w:p>
        </w:tc>
        <w:tc>
          <w:tcPr>
            <w:tcW w:w="3370" w:type="dxa"/>
            <w:shd w:val="clear" w:color="auto" w:fill="auto"/>
          </w:tcPr>
          <w:p w14:paraId="54C89CC5" w14:textId="77777777" w:rsidR="00C12660" w:rsidRPr="00874DD1" w:rsidRDefault="00C12660" w:rsidP="009663AC">
            <w:pPr>
              <w:pStyle w:val="TAL"/>
            </w:pPr>
            <w:r w:rsidRPr="00874DD1">
              <w:t>UDP</w:t>
            </w:r>
          </w:p>
        </w:tc>
      </w:tr>
      <w:tr w:rsidR="00C12660" w:rsidRPr="00874DD1" w14:paraId="402B23DB" w14:textId="77777777" w:rsidTr="009663AC">
        <w:tc>
          <w:tcPr>
            <w:tcW w:w="1951" w:type="dxa"/>
            <w:tcBorders>
              <w:top w:val="nil"/>
              <w:bottom w:val="nil"/>
            </w:tcBorders>
            <w:shd w:val="clear" w:color="auto" w:fill="auto"/>
          </w:tcPr>
          <w:p w14:paraId="56828CD8" w14:textId="4CB511B0" w:rsidR="00C12660" w:rsidRPr="00874DD1" w:rsidRDefault="00C12660" w:rsidP="009663AC">
            <w:pPr>
              <w:pStyle w:val="TAL"/>
            </w:pPr>
          </w:p>
        </w:tc>
        <w:tc>
          <w:tcPr>
            <w:tcW w:w="1276" w:type="dxa"/>
            <w:tcBorders>
              <w:top w:val="nil"/>
              <w:bottom w:val="nil"/>
            </w:tcBorders>
            <w:shd w:val="clear" w:color="auto" w:fill="auto"/>
          </w:tcPr>
          <w:p w14:paraId="69622FE1" w14:textId="77777777" w:rsidR="00C12660" w:rsidRPr="00874DD1" w:rsidRDefault="00C12660" w:rsidP="009663AC">
            <w:pPr>
              <w:pStyle w:val="TAL"/>
            </w:pPr>
          </w:p>
        </w:tc>
        <w:tc>
          <w:tcPr>
            <w:tcW w:w="1417" w:type="dxa"/>
            <w:tcBorders>
              <w:bottom w:val="nil"/>
            </w:tcBorders>
            <w:shd w:val="clear" w:color="auto" w:fill="auto"/>
          </w:tcPr>
          <w:p w14:paraId="76D3BCC7" w14:textId="77777777" w:rsidR="00C12660" w:rsidRPr="00874DD1" w:rsidRDefault="00C12660" w:rsidP="009663AC">
            <w:pPr>
              <w:pStyle w:val="TAL"/>
            </w:pPr>
            <w:r w:rsidRPr="00874DD1">
              <w:t>Media Control</w:t>
            </w:r>
          </w:p>
        </w:tc>
        <w:tc>
          <w:tcPr>
            <w:tcW w:w="1843" w:type="dxa"/>
            <w:shd w:val="clear" w:color="auto" w:fill="auto"/>
          </w:tcPr>
          <w:p w14:paraId="33FE09AB" w14:textId="77777777" w:rsidR="00C12660" w:rsidRPr="00874DD1" w:rsidRDefault="00C12660" w:rsidP="009663AC">
            <w:pPr>
              <w:pStyle w:val="TAL"/>
            </w:pPr>
            <w:r w:rsidRPr="00874DD1">
              <w:t>Single remote port</w:t>
            </w:r>
          </w:p>
        </w:tc>
        <w:tc>
          <w:tcPr>
            <w:tcW w:w="3370" w:type="dxa"/>
            <w:shd w:val="clear" w:color="auto" w:fill="auto"/>
          </w:tcPr>
          <w:p w14:paraId="33C5A3D6" w14:textId="77777777" w:rsidR="00C12660" w:rsidRPr="00874DD1" w:rsidRDefault="00C12660" w:rsidP="009663AC">
            <w:pPr>
              <w:pStyle w:val="TAL"/>
            </w:pPr>
            <w:r w:rsidRPr="00874DD1">
              <w:t>tsc_MCX_MediaControlPortNW</w:t>
            </w:r>
          </w:p>
        </w:tc>
      </w:tr>
      <w:tr w:rsidR="00C12660" w:rsidRPr="00874DD1" w14:paraId="5BEC3B6C" w14:textId="77777777" w:rsidTr="009663AC">
        <w:tc>
          <w:tcPr>
            <w:tcW w:w="1951" w:type="dxa"/>
            <w:tcBorders>
              <w:top w:val="nil"/>
              <w:bottom w:val="nil"/>
            </w:tcBorders>
            <w:shd w:val="clear" w:color="auto" w:fill="auto"/>
          </w:tcPr>
          <w:p w14:paraId="520B5D9A" w14:textId="77777777" w:rsidR="00C12660" w:rsidRPr="00874DD1" w:rsidRDefault="00C12660" w:rsidP="009663AC">
            <w:pPr>
              <w:pStyle w:val="TAL"/>
            </w:pPr>
          </w:p>
        </w:tc>
        <w:tc>
          <w:tcPr>
            <w:tcW w:w="1276" w:type="dxa"/>
            <w:tcBorders>
              <w:top w:val="nil"/>
            </w:tcBorders>
            <w:shd w:val="clear" w:color="auto" w:fill="auto"/>
          </w:tcPr>
          <w:p w14:paraId="1912BD02" w14:textId="77777777" w:rsidR="00C12660" w:rsidRPr="00874DD1" w:rsidRDefault="00C12660" w:rsidP="009663AC">
            <w:pPr>
              <w:pStyle w:val="TAL"/>
            </w:pPr>
          </w:p>
        </w:tc>
        <w:tc>
          <w:tcPr>
            <w:tcW w:w="1417" w:type="dxa"/>
            <w:tcBorders>
              <w:top w:val="nil"/>
            </w:tcBorders>
            <w:shd w:val="clear" w:color="auto" w:fill="auto"/>
          </w:tcPr>
          <w:p w14:paraId="7EE9A3F4" w14:textId="77777777" w:rsidR="00C12660" w:rsidRPr="00874DD1" w:rsidRDefault="00C12660" w:rsidP="009663AC">
            <w:pPr>
              <w:pStyle w:val="TAL"/>
            </w:pPr>
          </w:p>
        </w:tc>
        <w:tc>
          <w:tcPr>
            <w:tcW w:w="1843" w:type="dxa"/>
            <w:shd w:val="clear" w:color="auto" w:fill="auto"/>
          </w:tcPr>
          <w:p w14:paraId="6443CA9D" w14:textId="77777777" w:rsidR="00C12660" w:rsidRPr="00874DD1" w:rsidRDefault="00C12660" w:rsidP="009663AC">
            <w:pPr>
              <w:pStyle w:val="TAL"/>
            </w:pPr>
            <w:r w:rsidRPr="00874DD1">
              <w:t>Protocol</w:t>
            </w:r>
          </w:p>
        </w:tc>
        <w:tc>
          <w:tcPr>
            <w:tcW w:w="3370" w:type="dxa"/>
            <w:shd w:val="clear" w:color="auto" w:fill="auto"/>
          </w:tcPr>
          <w:p w14:paraId="17C0D65C" w14:textId="77777777" w:rsidR="00C12660" w:rsidRPr="00874DD1" w:rsidRDefault="00C12660" w:rsidP="009663AC">
            <w:pPr>
              <w:pStyle w:val="TAL"/>
            </w:pPr>
            <w:r w:rsidRPr="00874DD1">
              <w:t>UDP</w:t>
            </w:r>
          </w:p>
        </w:tc>
      </w:tr>
      <w:tr w:rsidR="00F107CA" w:rsidRPr="00874DD1" w14:paraId="5BF18598" w14:textId="77777777" w:rsidTr="003A5F40">
        <w:tc>
          <w:tcPr>
            <w:tcW w:w="1951" w:type="dxa"/>
            <w:tcBorders>
              <w:top w:val="nil"/>
              <w:bottom w:val="nil"/>
            </w:tcBorders>
            <w:shd w:val="clear" w:color="auto" w:fill="auto"/>
          </w:tcPr>
          <w:p w14:paraId="49B56BCE" w14:textId="77777777" w:rsidR="00F107CA" w:rsidRPr="00874DD1" w:rsidRDefault="00F107CA" w:rsidP="00F107CA">
            <w:pPr>
              <w:pStyle w:val="TAL"/>
            </w:pPr>
          </w:p>
        </w:tc>
        <w:tc>
          <w:tcPr>
            <w:tcW w:w="1276" w:type="dxa"/>
            <w:tcBorders>
              <w:top w:val="nil"/>
              <w:bottom w:val="nil"/>
            </w:tcBorders>
            <w:shd w:val="clear" w:color="auto" w:fill="auto"/>
          </w:tcPr>
          <w:p w14:paraId="4FF5A22A" w14:textId="19C2D152" w:rsidR="00F107CA" w:rsidRPr="00874DD1" w:rsidRDefault="00F107CA" w:rsidP="00F107CA">
            <w:pPr>
              <w:pStyle w:val="TAL"/>
            </w:pPr>
            <w:r w:rsidRPr="00874DD1">
              <w:t>MCVideo</w:t>
            </w:r>
          </w:p>
        </w:tc>
        <w:tc>
          <w:tcPr>
            <w:tcW w:w="1417" w:type="dxa"/>
            <w:tcBorders>
              <w:bottom w:val="nil"/>
            </w:tcBorders>
            <w:shd w:val="clear" w:color="auto" w:fill="auto"/>
          </w:tcPr>
          <w:p w14:paraId="1D5B076B" w14:textId="61E4E398" w:rsidR="00F107CA" w:rsidRPr="00874DD1" w:rsidRDefault="00F107CA" w:rsidP="00F107CA">
            <w:pPr>
              <w:pStyle w:val="TAL"/>
            </w:pPr>
            <w:r w:rsidRPr="00874DD1">
              <w:t>Audio</w:t>
            </w:r>
          </w:p>
        </w:tc>
        <w:tc>
          <w:tcPr>
            <w:tcW w:w="1843" w:type="dxa"/>
            <w:shd w:val="clear" w:color="auto" w:fill="auto"/>
          </w:tcPr>
          <w:p w14:paraId="48384566" w14:textId="24FC2FE3" w:rsidR="00F107CA" w:rsidRPr="00874DD1" w:rsidRDefault="00F107CA" w:rsidP="00F107CA">
            <w:pPr>
              <w:pStyle w:val="TAL"/>
            </w:pPr>
            <w:r w:rsidRPr="00874DD1">
              <w:t>Remote port range</w:t>
            </w:r>
          </w:p>
        </w:tc>
        <w:tc>
          <w:tcPr>
            <w:tcW w:w="3370" w:type="dxa"/>
            <w:shd w:val="clear" w:color="auto" w:fill="auto"/>
          </w:tcPr>
          <w:p w14:paraId="31CB365E" w14:textId="79C5DFFE" w:rsidR="00F107CA" w:rsidRPr="00874DD1" w:rsidRDefault="00F107CA" w:rsidP="00F107CA">
            <w:pPr>
              <w:pStyle w:val="TAL"/>
            </w:pPr>
            <w:r w:rsidRPr="00874DD1">
              <w:t>tsc_MCX_MediaPort_Audio .. tsc_MCX_MediaPort_Audio + 1</w:t>
            </w:r>
          </w:p>
        </w:tc>
      </w:tr>
      <w:tr w:rsidR="00F107CA" w:rsidRPr="00874DD1" w14:paraId="712464CD" w14:textId="77777777" w:rsidTr="00874DD1">
        <w:tc>
          <w:tcPr>
            <w:tcW w:w="1951" w:type="dxa"/>
            <w:tcBorders>
              <w:top w:val="nil"/>
              <w:bottom w:val="nil"/>
            </w:tcBorders>
            <w:shd w:val="clear" w:color="auto" w:fill="auto"/>
          </w:tcPr>
          <w:p w14:paraId="5B9F0311" w14:textId="77777777" w:rsidR="00F107CA" w:rsidRPr="00874DD1" w:rsidRDefault="00F107CA" w:rsidP="00F107CA">
            <w:pPr>
              <w:pStyle w:val="TAL"/>
            </w:pPr>
          </w:p>
        </w:tc>
        <w:tc>
          <w:tcPr>
            <w:tcW w:w="1276" w:type="dxa"/>
            <w:tcBorders>
              <w:top w:val="nil"/>
              <w:bottom w:val="nil"/>
            </w:tcBorders>
            <w:shd w:val="clear" w:color="auto" w:fill="auto"/>
          </w:tcPr>
          <w:p w14:paraId="7E457DC3" w14:textId="77777777" w:rsidR="00F107CA" w:rsidRPr="00874DD1" w:rsidRDefault="00F107CA" w:rsidP="00F107CA">
            <w:pPr>
              <w:pStyle w:val="TAL"/>
            </w:pPr>
          </w:p>
        </w:tc>
        <w:tc>
          <w:tcPr>
            <w:tcW w:w="1417" w:type="dxa"/>
            <w:tcBorders>
              <w:top w:val="nil"/>
            </w:tcBorders>
            <w:shd w:val="clear" w:color="auto" w:fill="auto"/>
          </w:tcPr>
          <w:p w14:paraId="4AF692D5" w14:textId="77777777" w:rsidR="00F107CA" w:rsidRPr="00874DD1" w:rsidRDefault="00F107CA" w:rsidP="00F107CA">
            <w:pPr>
              <w:pStyle w:val="TAL"/>
            </w:pPr>
          </w:p>
        </w:tc>
        <w:tc>
          <w:tcPr>
            <w:tcW w:w="1843" w:type="dxa"/>
            <w:shd w:val="clear" w:color="auto" w:fill="auto"/>
          </w:tcPr>
          <w:p w14:paraId="706BCBEB" w14:textId="372F0CE2" w:rsidR="00F107CA" w:rsidRPr="00874DD1" w:rsidRDefault="00F107CA" w:rsidP="00F107CA">
            <w:pPr>
              <w:pStyle w:val="TAL"/>
            </w:pPr>
            <w:r w:rsidRPr="00874DD1">
              <w:t>Protocol</w:t>
            </w:r>
          </w:p>
        </w:tc>
        <w:tc>
          <w:tcPr>
            <w:tcW w:w="3370" w:type="dxa"/>
            <w:shd w:val="clear" w:color="auto" w:fill="auto"/>
          </w:tcPr>
          <w:p w14:paraId="727AEEB4" w14:textId="230E0C73" w:rsidR="00F107CA" w:rsidRPr="00874DD1" w:rsidRDefault="00F107CA" w:rsidP="00F107CA">
            <w:pPr>
              <w:pStyle w:val="TAL"/>
            </w:pPr>
            <w:r w:rsidRPr="00874DD1">
              <w:t>UDP</w:t>
            </w:r>
          </w:p>
        </w:tc>
      </w:tr>
      <w:tr w:rsidR="00F107CA" w:rsidRPr="00874DD1" w14:paraId="00607221" w14:textId="77777777" w:rsidTr="003A5F40">
        <w:tc>
          <w:tcPr>
            <w:tcW w:w="1951" w:type="dxa"/>
            <w:tcBorders>
              <w:top w:val="nil"/>
              <w:bottom w:val="nil"/>
            </w:tcBorders>
            <w:shd w:val="clear" w:color="auto" w:fill="auto"/>
          </w:tcPr>
          <w:p w14:paraId="1C3BFE97" w14:textId="77777777" w:rsidR="00F107CA" w:rsidRPr="00874DD1" w:rsidRDefault="00F107CA" w:rsidP="00F107CA">
            <w:pPr>
              <w:pStyle w:val="TAL"/>
            </w:pPr>
          </w:p>
        </w:tc>
        <w:tc>
          <w:tcPr>
            <w:tcW w:w="1276" w:type="dxa"/>
            <w:tcBorders>
              <w:top w:val="nil"/>
              <w:bottom w:val="nil"/>
            </w:tcBorders>
            <w:shd w:val="clear" w:color="auto" w:fill="auto"/>
          </w:tcPr>
          <w:p w14:paraId="44A2B2E8" w14:textId="77777777" w:rsidR="00F107CA" w:rsidRPr="00874DD1" w:rsidRDefault="00F107CA" w:rsidP="00F107CA">
            <w:pPr>
              <w:pStyle w:val="TAL"/>
            </w:pPr>
          </w:p>
        </w:tc>
        <w:tc>
          <w:tcPr>
            <w:tcW w:w="1417" w:type="dxa"/>
            <w:tcBorders>
              <w:bottom w:val="nil"/>
            </w:tcBorders>
            <w:shd w:val="clear" w:color="auto" w:fill="auto"/>
          </w:tcPr>
          <w:p w14:paraId="30B65622" w14:textId="6D006327" w:rsidR="00F107CA" w:rsidRPr="00874DD1" w:rsidRDefault="00F107CA" w:rsidP="00F107CA">
            <w:pPr>
              <w:pStyle w:val="TAL"/>
            </w:pPr>
            <w:r w:rsidRPr="00874DD1">
              <w:t>Video</w:t>
            </w:r>
          </w:p>
        </w:tc>
        <w:tc>
          <w:tcPr>
            <w:tcW w:w="1843" w:type="dxa"/>
            <w:shd w:val="clear" w:color="auto" w:fill="auto"/>
          </w:tcPr>
          <w:p w14:paraId="5E1326C0" w14:textId="42E8C508" w:rsidR="00F107CA" w:rsidRPr="00874DD1" w:rsidRDefault="00F107CA" w:rsidP="00F107CA">
            <w:pPr>
              <w:pStyle w:val="TAL"/>
            </w:pPr>
            <w:r w:rsidRPr="00874DD1">
              <w:t>Remote port range</w:t>
            </w:r>
          </w:p>
        </w:tc>
        <w:tc>
          <w:tcPr>
            <w:tcW w:w="3370" w:type="dxa"/>
            <w:shd w:val="clear" w:color="auto" w:fill="auto"/>
          </w:tcPr>
          <w:p w14:paraId="1FC269C5" w14:textId="76DB931A" w:rsidR="00F107CA" w:rsidRPr="00874DD1" w:rsidRDefault="00F107CA" w:rsidP="00F107CA">
            <w:pPr>
              <w:pStyle w:val="TAL"/>
            </w:pPr>
            <w:r w:rsidRPr="00874DD1">
              <w:t>tsc_MCX_MediaPort_Video .. tsc_MCX_MediaPort_Video + 1</w:t>
            </w:r>
          </w:p>
        </w:tc>
      </w:tr>
      <w:tr w:rsidR="00F107CA" w:rsidRPr="00874DD1" w14:paraId="537F1B90" w14:textId="77777777" w:rsidTr="00874DD1">
        <w:tc>
          <w:tcPr>
            <w:tcW w:w="1951" w:type="dxa"/>
            <w:tcBorders>
              <w:top w:val="nil"/>
              <w:bottom w:val="nil"/>
            </w:tcBorders>
            <w:shd w:val="clear" w:color="auto" w:fill="auto"/>
          </w:tcPr>
          <w:p w14:paraId="0F06FB03" w14:textId="77777777" w:rsidR="00F107CA" w:rsidRPr="00874DD1" w:rsidRDefault="00F107CA" w:rsidP="00F107CA">
            <w:pPr>
              <w:pStyle w:val="TAL"/>
            </w:pPr>
          </w:p>
        </w:tc>
        <w:tc>
          <w:tcPr>
            <w:tcW w:w="1276" w:type="dxa"/>
            <w:tcBorders>
              <w:top w:val="nil"/>
              <w:bottom w:val="nil"/>
            </w:tcBorders>
            <w:shd w:val="clear" w:color="auto" w:fill="auto"/>
          </w:tcPr>
          <w:p w14:paraId="19D85D36" w14:textId="77777777" w:rsidR="00F107CA" w:rsidRPr="00874DD1" w:rsidRDefault="00F107CA" w:rsidP="00F107CA">
            <w:pPr>
              <w:pStyle w:val="TAL"/>
            </w:pPr>
          </w:p>
        </w:tc>
        <w:tc>
          <w:tcPr>
            <w:tcW w:w="1417" w:type="dxa"/>
            <w:tcBorders>
              <w:top w:val="nil"/>
            </w:tcBorders>
            <w:shd w:val="clear" w:color="auto" w:fill="auto"/>
          </w:tcPr>
          <w:p w14:paraId="1C7CAE87" w14:textId="77777777" w:rsidR="00F107CA" w:rsidRPr="00874DD1" w:rsidRDefault="00F107CA" w:rsidP="00F107CA">
            <w:pPr>
              <w:pStyle w:val="TAL"/>
            </w:pPr>
          </w:p>
        </w:tc>
        <w:tc>
          <w:tcPr>
            <w:tcW w:w="1843" w:type="dxa"/>
            <w:shd w:val="clear" w:color="auto" w:fill="auto"/>
          </w:tcPr>
          <w:p w14:paraId="764028C5" w14:textId="60A74C6C" w:rsidR="00F107CA" w:rsidRPr="00874DD1" w:rsidRDefault="00F107CA" w:rsidP="00F107CA">
            <w:pPr>
              <w:pStyle w:val="TAL"/>
            </w:pPr>
            <w:r w:rsidRPr="00874DD1">
              <w:t>Protocol</w:t>
            </w:r>
          </w:p>
        </w:tc>
        <w:tc>
          <w:tcPr>
            <w:tcW w:w="3370" w:type="dxa"/>
            <w:shd w:val="clear" w:color="auto" w:fill="auto"/>
          </w:tcPr>
          <w:p w14:paraId="1668F4AC" w14:textId="0D2BAE5E" w:rsidR="00F107CA" w:rsidRPr="00874DD1" w:rsidRDefault="00F107CA" w:rsidP="00F107CA">
            <w:pPr>
              <w:pStyle w:val="TAL"/>
            </w:pPr>
            <w:r w:rsidRPr="00874DD1">
              <w:t>UDP</w:t>
            </w:r>
          </w:p>
        </w:tc>
      </w:tr>
      <w:tr w:rsidR="00F107CA" w:rsidRPr="00874DD1" w14:paraId="51CAD053" w14:textId="77777777" w:rsidTr="003A5F40">
        <w:tc>
          <w:tcPr>
            <w:tcW w:w="1951" w:type="dxa"/>
            <w:tcBorders>
              <w:top w:val="nil"/>
              <w:bottom w:val="nil"/>
            </w:tcBorders>
            <w:shd w:val="clear" w:color="auto" w:fill="auto"/>
          </w:tcPr>
          <w:p w14:paraId="4E513C2D" w14:textId="77777777" w:rsidR="00F107CA" w:rsidRPr="00874DD1" w:rsidRDefault="00F107CA" w:rsidP="00F107CA">
            <w:pPr>
              <w:pStyle w:val="TAL"/>
            </w:pPr>
          </w:p>
        </w:tc>
        <w:tc>
          <w:tcPr>
            <w:tcW w:w="1276" w:type="dxa"/>
            <w:tcBorders>
              <w:top w:val="nil"/>
              <w:bottom w:val="nil"/>
            </w:tcBorders>
            <w:shd w:val="clear" w:color="auto" w:fill="auto"/>
          </w:tcPr>
          <w:p w14:paraId="1D7E7486" w14:textId="77777777" w:rsidR="00F107CA" w:rsidRPr="00874DD1" w:rsidRDefault="00F107CA" w:rsidP="00F107CA">
            <w:pPr>
              <w:pStyle w:val="TAL"/>
            </w:pPr>
          </w:p>
        </w:tc>
        <w:tc>
          <w:tcPr>
            <w:tcW w:w="1417" w:type="dxa"/>
            <w:tcBorders>
              <w:bottom w:val="nil"/>
            </w:tcBorders>
            <w:shd w:val="clear" w:color="auto" w:fill="auto"/>
          </w:tcPr>
          <w:p w14:paraId="1748FAEB" w14:textId="5FCD0B89" w:rsidR="00F107CA" w:rsidRPr="00874DD1" w:rsidRDefault="00F107CA" w:rsidP="00F107CA">
            <w:pPr>
              <w:pStyle w:val="TAL"/>
            </w:pPr>
            <w:r w:rsidRPr="00874DD1">
              <w:t>Media Control</w:t>
            </w:r>
          </w:p>
        </w:tc>
        <w:tc>
          <w:tcPr>
            <w:tcW w:w="1843" w:type="dxa"/>
            <w:shd w:val="clear" w:color="auto" w:fill="auto"/>
          </w:tcPr>
          <w:p w14:paraId="65CED2B9" w14:textId="58407A3C" w:rsidR="00F107CA" w:rsidRPr="00874DD1" w:rsidRDefault="00F107CA" w:rsidP="00F107CA">
            <w:pPr>
              <w:pStyle w:val="TAL"/>
            </w:pPr>
            <w:r w:rsidRPr="00874DD1">
              <w:t>Single remote port</w:t>
            </w:r>
          </w:p>
        </w:tc>
        <w:tc>
          <w:tcPr>
            <w:tcW w:w="3370" w:type="dxa"/>
            <w:shd w:val="clear" w:color="auto" w:fill="auto"/>
          </w:tcPr>
          <w:p w14:paraId="4A76FCBE" w14:textId="3C9E261D" w:rsidR="00F107CA" w:rsidRPr="00874DD1" w:rsidRDefault="00F107CA" w:rsidP="00F107CA">
            <w:pPr>
              <w:pStyle w:val="TAL"/>
            </w:pPr>
            <w:r w:rsidRPr="00874DD1">
              <w:t>tsc_MCX_MediaControlPortNW</w:t>
            </w:r>
          </w:p>
        </w:tc>
      </w:tr>
      <w:tr w:rsidR="00F107CA" w:rsidRPr="00874DD1" w14:paraId="201FCDD0" w14:textId="77777777" w:rsidTr="003A5F40">
        <w:tc>
          <w:tcPr>
            <w:tcW w:w="1951" w:type="dxa"/>
            <w:tcBorders>
              <w:top w:val="nil"/>
              <w:bottom w:val="nil"/>
            </w:tcBorders>
            <w:shd w:val="clear" w:color="auto" w:fill="auto"/>
          </w:tcPr>
          <w:p w14:paraId="6CA6EF0B" w14:textId="77777777" w:rsidR="00F107CA" w:rsidRPr="00874DD1" w:rsidRDefault="00F107CA" w:rsidP="00F107CA">
            <w:pPr>
              <w:pStyle w:val="TAL"/>
            </w:pPr>
          </w:p>
        </w:tc>
        <w:tc>
          <w:tcPr>
            <w:tcW w:w="1276" w:type="dxa"/>
            <w:tcBorders>
              <w:top w:val="nil"/>
            </w:tcBorders>
            <w:shd w:val="clear" w:color="auto" w:fill="auto"/>
          </w:tcPr>
          <w:p w14:paraId="5B2D729A" w14:textId="77777777" w:rsidR="00F107CA" w:rsidRPr="00874DD1" w:rsidRDefault="00F107CA" w:rsidP="00F107CA">
            <w:pPr>
              <w:pStyle w:val="TAL"/>
            </w:pPr>
          </w:p>
        </w:tc>
        <w:tc>
          <w:tcPr>
            <w:tcW w:w="1417" w:type="dxa"/>
            <w:tcBorders>
              <w:top w:val="nil"/>
            </w:tcBorders>
            <w:shd w:val="clear" w:color="auto" w:fill="auto"/>
          </w:tcPr>
          <w:p w14:paraId="799276A7" w14:textId="77777777" w:rsidR="00F107CA" w:rsidRPr="00874DD1" w:rsidRDefault="00F107CA" w:rsidP="00F107CA">
            <w:pPr>
              <w:pStyle w:val="TAL"/>
            </w:pPr>
          </w:p>
        </w:tc>
        <w:tc>
          <w:tcPr>
            <w:tcW w:w="1843" w:type="dxa"/>
            <w:shd w:val="clear" w:color="auto" w:fill="auto"/>
          </w:tcPr>
          <w:p w14:paraId="02DED66A" w14:textId="1A2909F8" w:rsidR="00F107CA" w:rsidRPr="00874DD1" w:rsidRDefault="00F107CA" w:rsidP="00F107CA">
            <w:pPr>
              <w:pStyle w:val="TAL"/>
            </w:pPr>
            <w:r w:rsidRPr="00874DD1">
              <w:t>Protocol</w:t>
            </w:r>
          </w:p>
        </w:tc>
        <w:tc>
          <w:tcPr>
            <w:tcW w:w="3370" w:type="dxa"/>
            <w:shd w:val="clear" w:color="auto" w:fill="auto"/>
          </w:tcPr>
          <w:p w14:paraId="39D449CB" w14:textId="337023FF" w:rsidR="00F107CA" w:rsidRPr="00874DD1" w:rsidRDefault="00F107CA" w:rsidP="00F107CA">
            <w:pPr>
              <w:pStyle w:val="TAL"/>
            </w:pPr>
            <w:r w:rsidRPr="00874DD1">
              <w:t>UDP</w:t>
            </w:r>
          </w:p>
        </w:tc>
      </w:tr>
      <w:tr w:rsidR="00F107CA" w:rsidRPr="00874DD1" w14:paraId="6DE08403" w14:textId="77777777" w:rsidTr="003A5F40">
        <w:tc>
          <w:tcPr>
            <w:tcW w:w="1951" w:type="dxa"/>
            <w:tcBorders>
              <w:top w:val="nil"/>
              <w:bottom w:val="nil"/>
            </w:tcBorders>
            <w:shd w:val="clear" w:color="auto" w:fill="auto"/>
          </w:tcPr>
          <w:p w14:paraId="7F275F9A" w14:textId="77777777" w:rsidR="00F107CA" w:rsidRPr="00874DD1" w:rsidRDefault="00F107CA" w:rsidP="00F107CA">
            <w:pPr>
              <w:pStyle w:val="TAL"/>
            </w:pPr>
          </w:p>
        </w:tc>
        <w:tc>
          <w:tcPr>
            <w:tcW w:w="1276" w:type="dxa"/>
            <w:tcBorders>
              <w:top w:val="nil"/>
              <w:bottom w:val="nil"/>
            </w:tcBorders>
            <w:shd w:val="clear" w:color="auto" w:fill="auto"/>
          </w:tcPr>
          <w:p w14:paraId="248B9C3F" w14:textId="7021AA40" w:rsidR="00F107CA" w:rsidRPr="00874DD1" w:rsidRDefault="00F107CA" w:rsidP="00F107CA">
            <w:pPr>
              <w:pStyle w:val="TAL"/>
            </w:pPr>
            <w:r w:rsidRPr="00874DD1">
              <w:t>MCData</w:t>
            </w:r>
          </w:p>
        </w:tc>
        <w:tc>
          <w:tcPr>
            <w:tcW w:w="1417" w:type="dxa"/>
            <w:tcBorders>
              <w:bottom w:val="nil"/>
            </w:tcBorders>
            <w:shd w:val="clear" w:color="auto" w:fill="auto"/>
          </w:tcPr>
          <w:p w14:paraId="1AF5D5C3" w14:textId="483F3026" w:rsidR="00F107CA" w:rsidRPr="00874DD1" w:rsidRDefault="00F107CA" w:rsidP="00F107CA">
            <w:pPr>
              <w:pStyle w:val="TAL"/>
            </w:pPr>
          </w:p>
        </w:tc>
        <w:tc>
          <w:tcPr>
            <w:tcW w:w="1843" w:type="dxa"/>
            <w:shd w:val="clear" w:color="auto" w:fill="auto"/>
          </w:tcPr>
          <w:p w14:paraId="64164825" w14:textId="568D576E" w:rsidR="00F107CA" w:rsidRPr="00874DD1" w:rsidRDefault="00F107CA" w:rsidP="00F107CA">
            <w:pPr>
              <w:pStyle w:val="TAL"/>
            </w:pPr>
            <w:r w:rsidRPr="00874DD1">
              <w:t>Single remote port</w:t>
            </w:r>
          </w:p>
        </w:tc>
        <w:tc>
          <w:tcPr>
            <w:tcW w:w="3370" w:type="dxa"/>
            <w:shd w:val="clear" w:color="auto" w:fill="auto"/>
          </w:tcPr>
          <w:p w14:paraId="45DA9705" w14:textId="075FEC4F" w:rsidR="00F107CA" w:rsidRPr="00874DD1" w:rsidRDefault="00F107CA" w:rsidP="00F107CA">
            <w:pPr>
              <w:pStyle w:val="TAL"/>
            </w:pPr>
            <w:r w:rsidRPr="00874DD1">
              <w:t>tsc_MCData_MediaPort_MSRP</w:t>
            </w:r>
          </w:p>
        </w:tc>
      </w:tr>
      <w:tr w:rsidR="00F107CA" w:rsidRPr="00874DD1" w14:paraId="339A82F8" w14:textId="77777777" w:rsidTr="003A5F40">
        <w:tc>
          <w:tcPr>
            <w:tcW w:w="1951" w:type="dxa"/>
            <w:tcBorders>
              <w:top w:val="nil"/>
              <w:bottom w:val="nil"/>
            </w:tcBorders>
            <w:shd w:val="clear" w:color="auto" w:fill="auto"/>
          </w:tcPr>
          <w:p w14:paraId="59356831" w14:textId="77777777" w:rsidR="00F107CA" w:rsidRPr="00874DD1" w:rsidRDefault="00F107CA" w:rsidP="00F107CA">
            <w:pPr>
              <w:pStyle w:val="TAL"/>
            </w:pPr>
          </w:p>
        </w:tc>
        <w:tc>
          <w:tcPr>
            <w:tcW w:w="1276" w:type="dxa"/>
            <w:tcBorders>
              <w:top w:val="nil"/>
            </w:tcBorders>
            <w:shd w:val="clear" w:color="auto" w:fill="auto"/>
          </w:tcPr>
          <w:p w14:paraId="70EAF870" w14:textId="77777777" w:rsidR="00F107CA" w:rsidRPr="00874DD1" w:rsidRDefault="00F107CA" w:rsidP="00F107CA">
            <w:pPr>
              <w:pStyle w:val="TAL"/>
            </w:pPr>
          </w:p>
        </w:tc>
        <w:tc>
          <w:tcPr>
            <w:tcW w:w="1417" w:type="dxa"/>
            <w:tcBorders>
              <w:top w:val="nil"/>
            </w:tcBorders>
            <w:shd w:val="clear" w:color="auto" w:fill="auto"/>
          </w:tcPr>
          <w:p w14:paraId="0149DC53" w14:textId="77777777" w:rsidR="00F107CA" w:rsidRPr="00874DD1" w:rsidRDefault="00F107CA" w:rsidP="00F107CA">
            <w:pPr>
              <w:pStyle w:val="TAL"/>
            </w:pPr>
          </w:p>
        </w:tc>
        <w:tc>
          <w:tcPr>
            <w:tcW w:w="1843" w:type="dxa"/>
            <w:shd w:val="clear" w:color="auto" w:fill="auto"/>
          </w:tcPr>
          <w:p w14:paraId="0996048B" w14:textId="05F941E8" w:rsidR="00F107CA" w:rsidRPr="00874DD1" w:rsidRDefault="00F107CA" w:rsidP="00F107CA">
            <w:pPr>
              <w:pStyle w:val="TAL"/>
            </w:pPr>
            <w:r w:rsidRPr="00874DD1">
              <w:t>Protocol</w:t>
            </w:r>
          </w:p>
        </w:tc>
        <w:tc>
          <w:tcPr>
            <w:tcW w:w="3370" w:type="dxa"/>
            <w:shd w:val="clear" w:color="auto" w:fill="auto"/>
          </w:tcPr>
          <w:p w14:paraId="5B38F84D" w14:textId="46622564" w:rsidR="00F107CA" w:rsidRPr="00874DD1" w:rsidRDefault="00F107CA" w:rsidP="00F107CA">
            <w:pPr>
              <w:pStyle w:val="TAL"/>
            </w:pPr>
            <w:r w:rsidRPr="00874DD1">
              <w:t>TCP</w:t>
            </w:r>
          </w:p>
        </w:tc>
      </w:tr>
      <w:tr w:rsidR="00F107CA" w:rsidRPr="00874DD1" w14:paraId="41673437" w14:textId="77777777" w:rsidTr="009663AC">
        <w:tc>
          <w:tcPr>
            <w:tcW w:w="9857" w:type="dxa"/>
            <w:gridSpan w:val="5"/>
            <w:tcBorders>
              <w:top w:val="single" w:sz="4" w:space="0" w:color="auto"/>
            </w:tcBorders>
            <w:shd w:val="clear" w:color="auto" w:fill="auto"/>
          </w:tcPr>
          <w:p w14:paraId="38D43E4F" w14:textId="77777777" w:rsidR="00F107CA" w:rsidRPr="00874DD1" w:rsidRDefault="00F107CA" w:rsidP="00F107CA">
            <w:pPr>
              <w:keepNext/>
              <w:keepLines/>
              <w:spacing w:after="0"/>
              <w:ind w:left="851" w:hanging="851"/>
            </w:pPr>
            <w:r w:rsidRPr="00874DD1">
              <w:rPr>
                <w:rFonts w:ascii="Arial" w:hAnsi="Arial"/>
                <w:sz w:val="18"/>
              </w:rPr>
              <w:t>NOTE 1, 2:</w:t>
            </w:r>
            <w:r w:rsidRPr="00874DD1">
              <w:rPr>
                <w:rFonts w:ascii="Arial" w:hAnsi="Arial"/>
                <w:sz w:val="18"/>
              </w:rPr>
              <w:tab/>
              <w:t>see Table 5.2.1-1.</w:t>
            </w:r>
          </w:p>
        </w:tc>
      </w:tr>
    </w:tbl>
    <w:p w14:paraId="2F4B01D1" w14:textId="77777777" w:rsidR="00DD307B" w:rsidRPr="00874DD1" w:rsidRDefault="00DD307B" w:rsidP="00DD307B"/>
    <w:p w14:paraId="6B916E9D" w14:textId="77777777" w:rsidR="00B80434" w:rsidRPr="00874DD1" w:rsidRDefault="00B80434" w:rsidP="00B80434">
      <w:pPr>
        <w:pStyle w:val="Heading1"/>
      </w:pPr>
      <w:bookmarkStart w:id="155" w:name="_Toc27406698"/>
      <w:bookmarkStart w:id="156" w:name="_Toc36037464"/>
      <w:bookmarkStart w:id="157" w:name="_Toc43837835"/>
      <w:bookmarkStart w:id="158" w:name="_Toc51832380"/>
      <w:bookmarkStart w:id="159" w:name="_Toc60167084"/>
      <w:bookmarkStart w:id="160" w:name="_Toc68108926"/>
      <w:bookmarkStart w:id="161" w:name="_Toc75458734"/>
      <w:bookmarkStart w:id="162" w:name="_Toc90631858"/>
      <w:bookmarkStart w:id="163" w:name="_Toc99870698"/>
      <w:r w:rsidRPr="00874DD1">
        <w:t>6</w:t>
      </w:r>
      <w:r w:rsidRPr="00874DD1">
        <w:tab/>
        <w:t>System interface</w:t>
      </w:r>
      <w:bookmarkEnd w:id="155"/>
      <w:bookmarkEnd w:id="156"/>
      <w:bookmarkEnd w:id="157"/>
      <w:bookmarkEnd w:id="158"/>
      <w:bookmarkEnd w:id="159"/>
      <w:bookmarkEnd w:id="160"/>
      <w:bookmarkEnd w:id="161"/>
      <w:bookmarkEnd w:id="162"/>
      <w:bookmarkEnd w:id="163"/>
    </w:p>
    <w:p w14:paraId="454D6602" w14:textId="77777777" w:rsidR="00B80434" w:rsidRPr="00874DD1" w:rsidRDefault="00B80434" w:rsidP="00B80434">
      <w:pPr>
        <w:pStyle w:val="Heading2"/>
      </w:pPr>
      <w:bookmarkStart w:id="164" w:name="_Toc27406699"/>
      <w:bookmarkStart w:id="165" w:name="_Toc36037465"/>
      <w:bookmarkStart w:id="166" w:name="_Toc43837836"/>
      <w:bookmarkStart w:id="167" w:name="_Toc51832381"/>
      <w:bookmarkStart w:id="168" w:name="_Toc60167085"/>
      <w:bookmarkStart w:id="169" w:name="_Toc68108927"/>
      <w:bookmarkStart w:id="170" w:name="_Toc75458735"/>
      <w:bookmarkStart w:id="171" w:name="_Toc90631859"/>
      <w:bookmarkStart w:id="172" w:name="_Toc99870699"/>
      <w:r w:rsidRPr="00874DD1">
        <w:t>6.1</w:t>
      </w:r>
      <w:r w:rsidRPr="00874DD1">
        <w:tab/>
        <w:t>Upper tester interface</w:t>
      </w:r>
      <w:bookmarkEnd w:id="164"/>
      <w:bookmarkEnd w:id="165"/>
      <w:bookmarkEnd w:id="166"/>
      <w:bookmarkEnd w:id="167"/>
      <w:bookmarkEnd w:id="168"/>
      <w:bookmarkEnd w:id="169"/>
      <w:bookmarkEnd w:id="170"/>
      <w:bookmarkEnd w:id="171"/>
      <w:bookmarkEnd w:id="172"/>
    </w:p>
    <w:p w14:paraId="454F46FF" w14:textId="622452B2" w:rsidR="00B80434" w:rsidRPr="00874DD1" w:rsidDel="00A10DD4" w:rsidRDefault="00B80434" w:rsidP="00B80434">
      <w:pPr>
        <w:rPr>
          <w:del w:id="173" w:author="2221" w:date="2023-06-22T12:00:00Z"/>
        </w:rPr>
      </w:pPr>
      <w:r w:rsidRPr="00874DD1">
        <w:t>The Upper Tester (UT) interface is the same as defined in TS 36.523-3 [27] clause 5</w:t>
      </w:r>
      <w:ins w:id="174" w:author="2221" w:date="2023-06-22T12:00:00Z">
        <w:r w:rsidR="00A10DD4" w:rsidRPr="00A10DD4">
          <w:t>. In addition there are the MCX specific MMI commands of table 6.1-1 and the MCX specific AT commands of table 6.1-2.</w:t>
        </w:r>
      </w:ins>
      <w:del w:id="175" w:author="2221" w:date="2023-06-22T12:00:00Z">
        <w:r w:rsidRPr="00874DD1" w:rsidDel="00A10DD4">
          <w:delText>, with additional IMS-specific AT commands as specified in TS 34.229-3 [</w:delText>
        </w:r>
        <w:r w:rsidR="00082A23" w:rsidRPr="00874DD1" w:rsidDel="00A10DD4">
          <w:delText>28</w:delText>
        </w:r>
        <w:r w:rsidRPr="00874DD1" w:rsidDel="00A10DD4">
          <w:delText>] clause 8.4 and IMS-specific MMI commands as specified in TS 34.229-3 [28] annex B.2.</w:delText>
        </w:r>
      </w:del>
    </w:p>
    <w:p w14:paraId="0D639089" w14:textId="26857239" w:rsidR="00623417" w:rsidRPr="00874DD1" w:rsidRDefault="00623417" w:rsidP="00C32C10">
      <w:del w:id="176" w:author="2221" w:date="2023-06-22T12:00:00Z">
        <w:r w:rsidRPr="00874DD1" w:rsidDel="00A10DD4">
          <w:delText>The following MMI commands are defined.</w:delText>
        </w:r>
      </w:del>
    </w:p>
    <w:p w14:paraId="3FACA0D3" w14:textId="77777777" w:rsidR="00623417" w:rsidRPr="00874DD1" w:rsidRDefault="00623417" w:rsidP="00623417">
      <w:pPr>
        <w:pStyle w:val="TH"/>
      </w:pPr>
      <w:r w:rsidRPr="00874DD1">
        <w:t>Table 6.1-1: MMI commands</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226"/>
        <w:gridCol w:w="1418"/>
        <w:gridCol w:w="32"/>
        <w:gridCol w:w="1450"/>
        <w:gridCol w:w="2900"/>
      </w:tblGrid>
      <w:tr w:rsidR="00215BCA" w:rsidRPr="00874DD1" w14:paraId="501C663A" w14:textId="4A7CA057" w:rsidTr="007C6855">
        <w:trPr>
          <w:jc w:val="center"/>
        </w:trPr>
        <w:tc>
          <w:tcPr>
            <w:tcW w:w="3226" w:type="dxa"/>
            <w:vMerge w:val="restart"/>
            <w:vAlign w:val="center"/>
          </w:tcPr>
          <w:p w14:paraId="5CA29C50" w14:textId="77777777" w:rsidR="00215BCA" w:rsidRPr="00874DD1" w:rsidRDefault="00215BCA" w:rsidP="00215BCA">
            <w:pPr>
              <w:pStyle w:val="TAH"/>
            </w:pPr>
            <w:r w:rsidRPr="00874DD1">
              <w:t>Command</w:t>
            </w:r>
          </w:p>
        </w:tc>
        <w:tc>
          <w:tcPr>
            <w:tcW w:w="2900" w:type="dxa"/>
            <w:gridSpan w:val="3"/>
            <w:tcBorders>
              <w:bottom w:val="single" w:sz="4" w:space="0" w:color="auto"/>
            </w:tcBorders>
          </w:tcPr>
          <w:p w14:paraId="655384D9" w14:textId="77777777" w:rsidR="00215BCA" w:rsidRPr="00874DD1" w:rsidRDefault="00215BCA" w:rsidP="00215BCA">
            <w:pPr>
              <w:pStyle w:val="TAH"/>
            </w:pPr>
            <w:r w:rsidRPr="00874DD1">
              <w:t>Parameters</w:t>
            </w:r>
          </w:p>
        </w:tc>
        <w:tc>
          <w:tcPr>
            <w:tcW w:w="2900" w:type="dxa"/>
            <w:vMerge w:val="restart"/>
            <w:vAlign w:val="center"/>
          </w:tcPr>
          <w:p w14:paraId="2A2016B4" w14:textId="064FACA9" w:rsidR="00215BCA" w:rsidRPr="00874DD1" w:rsidRDefault="00215BCA" w:rsidP="00215BCA">
            <w:pPr>
              <w:pStyle w:val="TAH"/>
            </w:pPr>
            <w:r w:rsidRPr="00874DD1">
              <w:t>ResultString</w:t>
            </w:r>
          </w:p>
        </w:tc>
      </w:tr>
      <w:tr w:rsidR="00215BCA" w:rsidRPr="00874DD1" w14:paraId="7A38542A" w14:textId="2C13BCDA" w:rsidTr="0005297C">
        <w:trPr>
          <w:jc w:val="center"/>
        </w:trPr>
        <w:tc>
          <w:tcPr>
            <w:tcW w:w="3226" w:type="dxa"/>
            <w:vMerge/>
          </w:tcPr>
          <w:p w14:paraId="6C8AA066" w14:textId="77777777" w:rsidR="00215BCA" w:rsidRPr="00874DD1" w:rsidRDefault="00215BCA" w:rsidP="00215BCA">
            <w:pPr>
              <w:pStyle w:val="TAL"/>
            </w:pPr>
          </w:p>
        </w:tc>
        <w:tc>
          <w:tcPr>
            <w:tcW w:w="1418" w:type="dxa"/>
            <w:tcBorders>
              <w:top w:val="single" w:sz="4" w:space="0" w:color="auto"/>
              <w:right w:val="single" w:sz="4" w:space="0" w:color="auto"/>
            </w:tcBorders>
            <w:shd w:val="clear" w:color="auto" w:fill="auto"/>
          </w:tcPr>
          <w:p w14:paraId="1D386763" w14:textId="77777777" w:rsidR="00215BCA" w:rsidRPr="00874DD1" w:rsidRDefault="00215BCA" w:rsidP="00215BCA">
            <w:pPr>
              <w:pStyle w:val="TAH"/>
            </w:pPr>
            <w:r w:rsidRPr="00874DD1">
              <w:t>Name</w:t>
            </w:r>
          </w:p>
        </w:tc>
        <w:tc>
          <w:tcPr>
            <w:tcW w:w="1482" w:type="dxa"/>
            <w:gridSpan w:val="2"/>
            <w:tcBorders>
              <w:top w:val="single" w:sz="4" w:space="0" w:color="auto"/>
              <w:left w:val="single" w:sz="4" w:space="0" w:color="auto"/>
            </w:tcBorders>
            <w:shd w:val="clear" w:color="auto" w:fill="auto"/>
          </w:tcPr>
          <w:p w14:paraId="17E2FE09" w14:textId="77777777" w:rsidR="00215BCA" w:rsidRPr="00874DD1" w:rsidRDefault="00215BCA" w:rsidP="00215BCA">
            <w:pPr>
              <w:pStyle w:val="TAH"/>
            </w:pPr>
            <w:r w:rsidRPr="00874DD1">
              <w:t>Value</w:t>
            </w:r>
          </w:p>
        </w:tc>
        <w:tc>
          <w:tcPr>
            <w:tcW w:w="2900" w:type="dxa"/>
            <w:vMerge/>
          </w:tcPr>
          <w:p w14:paraId="0C40B949" w14:textId="77777777" w:rsidR="00215BCA" w:rsidRPr="00874DD1" w:rsidRDefault="00215BCA" w:rsidP="00215BCA">
            <w:pPr>
              <w:pStyle w:val="TAH"/>
            </w:pPr>
          </w:p>
        </w:tc>
      </w:tr>
      <w:tr w:rsidR="00215BCA" w:rsidRPr="00874DD1" w14:paraId="1D311B89" w14:textId="2A10E0F0" w:rsidTr="007C6855">
        <w:trPr>
          <w:trHeight w:val="225"/>
          <w:jc w:val="center"/>
        </w:trPr>
        <w:tc>
          <w:tcPr>
            <w:tcW w:w="3226" w:type="dxa"/>
            <w:shd w:val="clear" w:color="auto" w:fill="auto"/>
          </w:tcPr>
          <w:p w14:paraId="5E01D89A" w14:textId="77777777" w:rsidR="00215BCA" w:rsidRPr="00874DD1" w:rsidRDefault="00215BCA" w:rsidP="00215BCA">
            <w:pPr>
              <w:pStyle w:val="TAL"/>
            </w:pPr>
            <w:r w:rsidRPr="00874DD1">
              <w:t>“MCX_USERACTION”</w:t>
            </w:r>
          </w:p>
        </w:tc>
        <w:tc>
          <w:tcPr>
            <w:tcW w:w="1450" w:type="dxa"/>
            <w:gridSpan w:val="2"/>
            <w:shd w:val="clear" w:color="auto" w:fill="auto"/>
          </w:tcPr>
          <w:p w14:paraId="07DF63D7" w14:textId="77777777" w:rsidR="00215BCA" w:rsidRPr="00874DD1" w:rsidRDefault="00215BCA" w:rsidP="00215BCA">
            <w:pPr>
              <w:pStyle w:val="TAC"/>
            </w:pPr>
            <w:r w:rsidRPr="00874DD1">
              <w:t>“UserAction”</w:t>
            </w:r>
          </w:p>
        </w:tc>
        <w:tc>
          <w:tcPr>
            <w:tcW w:w="1450" w:type="dxa"/>
            <w:shd w:val="clear" w:color="auto" w:fill="auto"/>
          </w:tcPr>
          <w:p w14:paraId="2005E50E" w14:textId="77777777" w:rsidR="00215BCA" w:rsidRPr="00874DD1" w:rsidRDefault="00215BCA" w:rsidP="00215BCA">
            <w:pPr>
              <w:pStyle w:val="TAC"/>
            </w:pPr>
            <w:r w:rsidRPr="00874DD1">
              <w:t>&lt;charstring&gt;</w:t>
            </w:r>
          </w:p>
        </w:tc>
        <w:tc>
          <w:tcPr>
            <w:tcW w:w="2900" w:type="dxa"/>
          </w:tcPr>
          <w:p w14:paraId="64923299" w14:textId="0B4D71E2" w:rsidR="00215BCA" w:rsidRPr="00874DD1" w:rsidRDefault="00215BCA" w:rsidP="00215BCA">
            <w:pPr>
              <w:pStyle w:val="TAC"/>
            </w:pPr>
            <w:r w:rsidRPr="00874DD1">
              <w:rPr>
                <w:rFonts w:eastAsia="Noto Sans SC Regular"/>
                <w:lang w:bidi="hi-IN"/>
              </w:rPr>
              <w:t>(none)</w:t>
            </w:r>
          </w:p>
        </w:tc>
      </w:tr>
      <w:tr w:rsidR="00215BCA" w:rsidRPr="00874DD1" w14:paraId="00ABA4BC" w14:textId="57AC087F" w:rsidTr="007C6855">
        <w:trPr>
          <w:trHeight w:val="225"/>
          <w:jc w:val="center"/>
        </w:trPr>
        <w:tc>
          <w:tcPr>
            <w:tcW w:w="3226" w:type="dxa"/>
            <w:shd w:val="clear" w:color="auto" w:fill="auto"/>
          </w:tcPr>
          <w:p w14:paraId="7FFA1B40" w14:textId="77777777" w:rsidR="00215BCA" w:rsidRPr="00874DD1" w:rsidRDefault="00215BCA" w:rsidP="00215BCA">
            <w:pPr>
              <w:pStyle w:val="TAL"/>
            </w:pPr>
            <w:r w:rsidRPr="00874DD1">
              <w:t>“MCX_USERCHECK”</w:t>
            </w:r>
          </w:p>
        </w:tc>
        <w:tc>
          <w:tcPr>
            <w:tcW w:w="1450" w:type="dxa"/>
            <w:gridSpan w:val="2"/>
            <w:shd w:val="clear" w:color="auto" w:fill="auto"/>
          </w:tcPr>
          <w:p w14:paraId="38F46734" w14:textId="77777777" w:rsidR="00215BCA" w:rsidRPr="00874DD1" w:rsidRDefault="00215BCA" w:rsidP="00215BCA">
            <w:pPr>
              <w:pStyle w:val="TAC"/>
            </w:pPr>
            <w:r w:rsidRPr="00874DD1">
              <w:t>“UserCheck”</w:t>
            </w:r>
          </w:p>
        </w:tc>
        <w:tc>
          <w:tcPr>
            <w:tcW w:w="1450" w:type="dxa"/>
            <w:shd w:val="clear" w:color="auto" w:fill="auto"/>
          </w:tcPr>
          <w:p w14:paraId="13280099" w14:textId="77777777" w:rsidR="00215BCA" w:rsidRPr="00874DD1" w:rsidRDefault="00215BCA" w:rsidP="00215BCA">
            <w:pPr>
              <w:pStyle w:val="TAC"/>
            </w:pPr>
            <w:r w:rsidRPr="00874DD1">
              <w:t>&lt;charstring&gt;</w:t>
            </w:r>
          </w:p>
        </w:tc>
        <w:tc>
          <w:tcPr>
            <w:tcW w:w="2900" w:type="dxa"/>
          </w:tcPr>
          <w:p w14:paraId="7DCEE612" w14:textId="3516A6E5" w:rsidR="00215BCA" w:rsidRPr="00874DD1" w:rsidRDefault="00215BCA" w:rsidP="00215BCA">
            <w:pPr>
              <w:pStyle w:val="TAC"/>
            </w:pPr>
            <w:r w:rsidRPr="00874DD1">
              <w:rPr>
                <w:rFonts w:eastAsia="Noto Sans SC Regular"/>
                <w:lang w:bidi="hi-IN"/>
              </w:rPr>
              <w:t>"YES" if the check is successful, "NO" otherwise</w:t>
            </w:r>
          </w:p>
        </w:tc>
      </w:tr>
      <w:tr w:rsidR="00215BCA" w:rsidRPr="00874DD1" w:rsidDel="00A10DD4" w14:paraId="1220DA3E" w14:textId="26252FF3" w:rsidTr="007C6855">
        <w:trPr>
          <w:trHeight w:val="225"/>
          <w:jc w:val="center"/>
          <w:del w:id="177" w:author="2221" w:date="2023-06-22T12:00:00Z"/>
        </w:trPr>
        <w:tc>
          <w:tcPr>
            <w:tcW w:w="3226" w:type="dxa"/>
            <w:shd w:val="clear" w:color="auto" w:fill="auto"/>
          </w:tcPr>
          <w:p w14:paraId="53DB67C9" w14:textId="1411440E" w:rsidR="00215BCA" w:rsidRPr="00874DD1" w:rsidDel="00A10DD4" w:rsidRDefault="00215BCA" w:rsidP="00215BCA">
            <w:pPr>
              <w:pStyle w:val="TAL"/>
              <w:rPr>
                <w:del w:id="178" w:author="2221" w:date="2023-06-22T12:00:00Z"/>
              </w:rPr>
            </w:pPr>
            <w:del w:id="179" w:author="2221" w:date="2023-06-22T12:00:00Z">
              <w:r w:rsidRPr="00874DD1" w:rsidDel="00A10DD4">
                <w:delText>“MCX_GROUP_CALL”</w:delText>
              </w:r>
            </w:del>
          </w:p>
        </w:tc>
        <w:tc>
          <w:tcPr>
            <w:tcW w:w="1450" w:type="dxa"/>
            <w:gridSpan w:val="2"/>
            <w:shd w:val="clear" w:color="auto" w:fill="auto"/>
          </w:tcPr>
          <w:p w14:paraId="2329594C" w14:textId="606A1084" w:rsidR="00215BCA" w:rsidRPr="00874DD1" w:rsidDel="00A10DD4" w:rsidRDefault="00215BCA" w:rsidP="00215BCA">
            <w:pPr>
              <w:pStyle w:val="TAC"/>
              <w:rPr>
                <w:del w:id="180" w:author="2221" w:date="2023-06-22T12:00:00Z"/>
              </w:rPr>
            </w:pPr>
            <w:del w:id="181" w:author="2221" w:date="2023-06-22T12:00:00Z">
              <w:r w:rsidRPr="00874DD1" w:rsidDel="00A10DD4">
                <w:delText>*Uri”</w:delText>
              </w:r>
            </w:del>
          </w:p>
        </w:tc>
        <w:tc>
          <w:tcPr>
            <w:tcW w:w="1450" w:type="dxa"/>
            <w:shd w:val="clear" w:color="auto" w:fill="auto"/>
          </w:tcPr>
          <w:p w14:paraId="04537E4C" w14:textId="3FE84012" w:rsidR="00215BCA" w:rsidRPr="00874DD1" w:rsidDel="00A10DD4" w:rsidRDefault="00215BCA" w:rsidP="00215BCA">
            <w:pPr>
              <w:pStyle w:val="TAC"/>
              <w:rPr>
                <w:del w:id="182" w:author="2221" w:date="2023-06-22T12:00:00Z"/>
              </w:rPr>
            </w:pPr>
            <w:del w:id="183" w:author="2221" w:date="2023-06-22T12:00:00Z">
              <w:r w:rsidRPr="00874DD1" w:rsidDel="00A10DD4">
                <w:delText>&lt;charstring&gt;</w:delText>
              </w:r>
            </w:del>
          </w:p>
        </w:tc>
        <w:tc>
          <w:tcPr>
            <w:tcW w:w="2900" w:type="dxa"/>
          </w:tcPr>
          <w:p w14:paraId="64F9D13C" w14:textId="25681CCA" w:rsidR="00215BCA" w:rsidRPr="00874DD1" w:rsidDel="00A10DD4" w:rsidRDefault="00215BCA" w:rsidP="00215BCA">
            <w:pPr>
              <w:pStyle w:val="TAC"/>
              <w:rPr>
                <w:del w:id="184" w:author="2221" w:date="2023-06-22T12:00:00Z"/>
              </w:rPr>
            </w:pPr>
            <w:del w:id="185" w:author="2221" w:date="2023-06-22T12:00:00Z">
              <w:r w:rsidRPr="00874DD1" w:rsidDel="00A10DD4">
                <w:rPr>
                  <w:rFonts w:eastAsia="Noto Sans SC Regular"/>
                  <w:lang w:bidi="hi-IN"/>
                </w:rPr>
                <w:delText>(none)</w:delText>
              </w:r>
            </w:del>
          </w:p>
        </w:tc>
      </w:tr>
    </w:tbl>
    <w:p w14:paraId="11612B95" w14:textId="77777777" w:rsidR="00623417" w:rsidRPr="00874DD1" w:rsidRDefault="00623417" w:rsidP="00623417"/>
    <w:p w14:paraId="57D1A94D" w14:textId="510BEB0B" w:rsidR="00623417" w:rsidRPr="00874DD1" w:rsidDel="00A10DD4" w:rsidRDefault="00623417" w:rsidP="00623417">
      <w:pPr>
        <w:rPr>
          <w:del w:id="186" w:author="2221" w:date="2023-06-22T12:00:00Z"/>
        </w:rPr>
      </w:pPr>
      <w:del w:id="187" w:author="2221" w:date="2023-06-22T12:00:00Z">
        <w:r w:rsidRPr="00874DD1" w:rsidDel="00A10DD4">
          <w:delText>The following AT commands are applied in TTCN.</w:delText>
        </w:r>
      </w:del>
    </w:p>
    <w:p w14:paraId="2158D554" w14:textId="77777777" w:rsidR="00623417" w:rsidRPr="00874DD1" w:rsidRDefault="00623417" w:rsidP="00623417">
      <w:pPr>
        <w:pStyle w:val="TH"/>
      </w:pPr>
      <w:r w:rsidRPr="00874DD1">
        <w:t>Table 6.1-2.: AT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1"/>
        <w:gridCol w:w="1948"/>
      </w:tblGrid>
      <w:tr w:rsidR="00623417" w:rsidRPr="00874DD1" w14:paraId="4403F986" w14:textId="77777777" w:rsidTr="00C200BC">
        <w:trPr>
          <w:jc w:val="center"/>
        </w:trPr>
        <w:tc>
          <w:tcPr>
            <w:tcW w:w="1891" w:type="dxa"/>
          </w:tcPr>
          <w:p w14:paraId="67FCAFA3" w14:textId="77777777" w:rsidR="00623417" w:rsidRPr="00874DD1" w:rsidRDefault="00623417" w:rsidP="00C200BC">
            <w:pPr>
              <w:pStyle w:val="TAH"/>
            </w:pPr>
            <w:r w:rsidRPr="00874DD1">
              <w:t>Command</w:t>
            </w:r>
          </w:p>
        </w:tc>
        <w:tc>
          <w:tcPr>
            <w:tcW w:w="1948" w:type="dxa"/>
          </w:tcPr>
          <w:p w14:paraId="63EADBED" w14:textId="77777777" w:rsidR="00623417" w:rsidRPr="00874DD1" w:rsidRDefault="00623417" w:rsidP="00C200BC">
            <w:pPr>
              <w:pStyle w:val="TAH"/>
            </w:pPr>
            <w:r w:rsidRPr="00874DD1">
              <w:t>Reference</w:t>
            </w:r>
          </w:p>
        </w:tc>
      </w:tr>
      <w:tr w:rsidR="00623417" w:rsidRPr="00874DD1" w14:paraId="6F40FE5A" w14:textId="77777777" w:rsidTr="00C200BC">
        <w:trPr>
          <w:jc w:val="center"/>
        </w:trPr>
        <w:tc>
          <w:tcPr>
            <w:tcW w:w="1891" w:type="dxa"/>
            <w:tcBorders>
              <w:top w:val="single" w:sz="4" w:space="0" w:color="auto"/>
              <w:left w:val="single" w:sz="4" w:space="0" w:color="auto"/>
              <w:bottom w:val="single" w:sz="4" w:space="0" w:color="auto"/>
              <w:right w:val="single" w:sz="4" w:space="0" w:color="auto"/>
            </w:tcBorders>
          </w:tcPr>
          <w:p w14:paraId="67886F21" w14:textId="77777777" w:rsidR="00623417" w:rsidRPr="00874DD1" w:rsidRDefault="00623417" w:rsidP="00C200BC">
            <w:pPr>
              <w:pStyle w:val="TAL"/>
            </w:pPr>
            <w:r w:rsidRPr="00874DD1">
              <w:t>AT+CAPTT</w:t>
            </w:r>
          </w:p>
        </w:tc>
        <w:tc>
          <w:tcPr>
            <w:tcW w:w="1948" w:type="dxa"/>
            <w:tcBorders>
              <w:top w:val="single" w:sz="4" w:space="0" w:color="auto"/>
              <w:left w:val="single" w:sz="4" w:space="0" w:color="auto"/>
              <w:bottom w:val="single" w:sz="4" w:space="0" w:color="auto"/>
              <w:right w:val="single" w:sz="4" w:space="0" w:color="auto"/>
            </w:tcBorders>
          </w:tcPr>
          <w:p w14:paraId="781C42F1" w14:textId="77777777" w:rsidR="00623417" w:rsidRPr="00874DD1" w:rsidRDefault="00623417" w:rsidP="00C200BC">
            <w:pPr>
              <w:pStyle w:val="TAC"/>
            </w:pPr>
            <w:r w:rsidRPr="00874DD1">
              <w:t>TS 27.007 [33]</w:t>
            </w:r>
          </w:p>
        </w:tc>
      </w:tr>
    </w:tbl>
    <w:p w14:paraId="2B6AA4A1" w14:textId="77777777" w:rsidR="00623417" w:rsidRPr="00874DD1" w:rsidRDefault="00623417" w:rsidP="00623417"/>
    <w:p w14:paraId="353A778D" w14:textId="77777777" w:rsidR="00B80434" w:rsidRPr="00874DD1" w:rsidRDefault="00B80434" w:rsidP="00B80434">
      <w:pPr>
        <w:pStyle w:val="Heading2"/>
      </w:pPr>
      <w:bookmarkStart w:id="188" w:name="_Toc27406700"/>
      <w:bookmarkStart w:id="189" w:name="_Toc36037466"/>
      <w:bookmarkStart w:id="190" w:name="_Toc43837837"/>
      <w:bookmarkStart w:id="191" w:name="_Toc51832382"/>
      <w:bookmarkStart w:id="192" w:name="_Toc60167086"/>
      <w:bookmarkStart w:id="193" w:name="_Toc68108928"/>
      <w:bookmarkStart w:id="194" w:name="_Toc75458736"/>
      <w:bookmarkStart w:id="195" w:name="_Toc90631860"/>
      <w:bookmarkStart w:id="196" w:name="_Toc99870700"/>
      <w:r w:rsidRPr="00874DD1">
        <w:t>6.2</w:t>
      </w:r>
      <w:r w:rsidRPr="00874DD1">
        <w:tab/>
        <w:t>Abstract system primitives</w:t>
      </w:r>
      <w:bookmarkEnd w:id="188"/>
      <w:bookmarkEnd w:id="189"/>
      <w:bookmarkEnd w:id="190"/>
      <w:bookmarkEnd w:id="191"/>
      <w:bookmarkEnd w:id="192"/>
      <w:bookmarkEnd w:id="193"/>
      <w:bookmarkEnd w:id="194"/>
      <w:bookmarkEnd w:id="195"/>
      <w:bookmarkEnd w:id="196"/>
    </w:p>
    <w:p w14:paraId="1F092581" w14:textId="77777777" w:rsidR="00B80434" w:rsidRPr="00874DD1" w:rsidRDefault="00B80434" w:rsidP="00B80434">
      <w:r w:rsidRPr="00874DD1">
        <w:t>This clause specifies the abstract system primitives (ASPs) used on the system interface to configure and control the SS. The MC</w:t>
      </w:r>
      <w:r w:rsidR="009E7C17" w:rsidRPr="00874DD1">
        <w:t>X</w:t>
      </w:r>
      <w:r w:rsidRPr="00874DD1">
        <w:t xml:space="preserve"> test system interface re-uses the ASPs specified in TS 36.523-3 [27] (see clause 6 and Annex D) and TS 34.229-3 [28] (see clause 6).</w:t>
      </w:r>
    </w:p>
    <w:p w14:paraId="3CF09211" w14:textId="77777777" w:rsidR="00B80434" w:rsidRPr="00874DD1" w:rsidRDefault="00B80434" w:rsidP="00B80434">
      <w:pPr>
        <w:pStyle w:val="Heading1"/>
      </w:pPr>
      <w:bookmarkStart w:id="197" w:name="_Toc27406701"/>
      <w:bookmarkStart w:id="198" w:name="_Toc36037467"/>
      <w:bookmarkStart w:id="199" w:name="_Toc43837838"/>
      <w:bookmarkStart w:id="200" w:name="_Toc51832383"/>
      <w:bookmarkStart w:id="201" w:name="_Toc60167087"/>
      <w:bookmarkStart w:id="202" w:name="_Toc68108929"/>
      <w:bookmarkStart w:id="203" w:name="_Toc75458737"/>
      <w:bookmarkStart w:id="204" w:name="_Toc90631861"/>
      <w:bookmarkStart w:id="205" w:name="_Toc99870701"/>
      <w:r w:rsidRPr="00874DD1">
        <w:lastRenderedPageBreak/>
        <w:t>7</w:t>
      </w:r>
      <w:r w:rsidRPr="00874DD1">
        <w:tab/>
        <w:t>Test methods and design considerations</w:t>
      </w:r>
      <w:bookmarkEnd w:id="197"/>
      <w:bookmarkEnd w:id="198"/>
      <w:bookmarkEnd w:id="199"/>
      <w:bookmarkEnd w:id="200"/>
      <w:bookmarkEnd w:id="201"/>
      <w:bookmarkEnd w:id="202"/>
      <w:bookmarkEnd w:id="203"/>
      <w:bookmarkEnd w:id="204"/>
      <w:bookmarkEnd w:id="205"/>
    </w:p>
    <w:p w14:paraId="58E76FE3" w14:textId="77777777" w:rsidR="00F107CA" w:rsidRPr="00874DD1" w:rsidRDefault="00F107CA" w:rsidP="00F107CA">
      <w:pPr>
        <w:pStyle w:val="Heading2"/>
      </w:pPr>
      <w:bookmarkStart w:id="206" w:name="_Toc99870702"/>
      <w:bookmarkStart w:id="207" w:name="_Toc27406702"/>
      <w:bookmarkStart w:id="208" w:name="_Toc36037468"/>
      <w:bookmarkStart w:id="209" w:name="_Toc43837839"/>
      <w:bookmarkStart w:id="210" w:name="_Toc51832384"/>
      <w:bookmarkStart w:id="211" w:name="_Toc60167088"/>
      <w:bookmarkStart w:id="212" w:name="_Toc68108930"/>
      <w:bookmarkStart w:id="213" w:name="_Toc75458738"/>
      <w:bookmarkStart w:id="214" w:name="_Toc90631862"/>
      <w:r w:rsidRPr="00874DD1">
        <w:t>7.0</w:t>
      </w:r>
      <w:r w:rsidRPr="00874DD1">
        <w:tab/>
        <w:t>Introduction</w:t>
      </w:r>
      <w:bookmarkEnd w:id="206"/>
    </w:p>
    <w:p w14:paraId="41BC2D7C" w14:textId="77777777" w:rsidR="00F107CA" w:rsidRPr="00874DD1" w:rsidRDefault="00F107CA" w:rsidP="00F107CA">
      <w:r w:rsidRPr="00874DD1">
        <w:t>The present document focusses on on-network client test cases for MCPTT (TS 36.579-2 [3]), MCVideo (TS 36.579-6 [59]) and MCData (TS 36.579-7 [60]). The major test behaviour and the verdict assignment of the test cases happens at the MCX IMS PTC and the MCX HTTP PTC as shown in Figure 5.2.1-1 and Figure 5.2.1-2.</w:t>
      </w:r>
    </w:p>
    <w:p w14:paraId="74206599" w14:textId="7CE0F428" w:rsidR="00DD307B" w:rsidRPr="00874DD1" w:rsidRDefault="00DD307B" w:rsidP="00DD307B">
      <w:pPr>
        <w:pStyle w:val="Heading2"/>
      </w:pPr>
      <w:bookmarkStart w:id="215" w:name="_Toc99870703"/>
      <w:r w:rsidRPr="00874DD1">
        <w:t>7.1</w:t>
      </w:r>
      <w:r w:rsidRPr="00874DD1">
        <w:tab/>
      </w:r>
      <w:r w:rsidR="00F107CA" w:rsidRPr="00874DD1">
        <w:t>Media plane signalling</w:t>
      </w:r>
      <w:bookmarkEnd w:id="207"/>
      <w:bookmarkEnd w:id="208"/>
      <w:bookmarkEnd w:id="209"/>
      <w:bookmarkEnd w:id="210"/>
      <w:bookmarkEnd w:id="211"/>
      <w:bookmarkEnd w:id="212"/>
      <w:bookmarkEnd w:id="213"/>
      <w:bookmarkEnd w:id="214"/>
      <w:bookmarkEnd w:id="215"/>
    </w:p>
    <w:p w14:paraId="63F4E245" w14:textId="77777777" w:rsidR="00F107CA" w:rsidRPr="00874DD1" w:rsidRDefault="00F107CA" w:rsidP="00F107CA">
      <w:bookmarkStart w:id="216" w:name="_Toc27406703"/>
      <w:bookmarkStart w:id="217" w:name="_Toc36037469"/>
      <w:bookmarkStart w:id="218" w:name="_Toc43837840"/>
      <w:bookmarkStart w:id="219" w:name="_Toc51832385"/>
      <w:bookmarkStart w:id="220" w:name="_Toc60167089"/>
      <w:bookmarkStart w:id="221" w:name="_Toc68108931"/>
      <w:bookmarkStart w:id="222" w:name="_Toc75458739"/>
      <w:bookmarkStart w:id="223" w:name="_Toc90631863"/>
      <w:r w:rsidRPr="00874DD1">
        <w:t>In addition to the HTTP and SIP signalling over control plane as used for the procedures in TS 24.379 [9], TS 24.281 [55] and TS 24.281 [57] there are MCX-specific procedures using the media plane as specified in TS 24.380 [10], TS 24.581 [56] and TS 24.581 [58].</w:t>
      </w:r>
    </w:p>
    <w:p w14:paraId="19E68D1B" w14:textId="0838C168" w:rsidR="00DD307B" w:rsidRPr="00874DD1" w:rsidRDefault="00DD307B" w:rsidP="00F02FA8">
      <w:pPr>
        <w:pStyle w:val="Heading3"/>
      </w:pPr>
      <w:bookmarkStart w:id="224" w:name="_Toc99870704"/>
      <w:r w:rsidRPr="00874DD1">
        <w:t>7.1.1</w:t>
      </w:r>
      <w:r w:rsidRPr="00874DD1">
        <w:tab/>
        <w:t>MCPTT</w:t>
      </w:r>
      <w:bookmarkEnd w:id="216"/>
      <w:bookmarkEnd w:id="217"/>
      <w:bookmarkEnd w:id="218"/>
      <w:bookmarkEnd w:id="219"/>
      <w:bookmarkEnd w:id="220"/>
      <w:bookmarkEnd w:id="221"/>
      <w:bookmarkEnd w:id="222"/>
      <w:bookmarkEnd w:id="223"/>
      <w:bookmarkEnd w:id="224"/>
    </w:p>
    <w:p w14:paraId="3CBFF54A" w14:textId="64F67C82" w:rsidR="00DD307B" w:rsidRPr="00874DD1" w:rsidRDefault="00DD307B" w:rsidP="00F02FA8">
      <w:pPr>
        <w:pStyle w:val="Heading4"/>
      </w:pPr>
      <w:bookmarkStart w:id="225" w:name="_Toc27406704"/>
      <w:bookmarkStart w:id="226" w:name="_Toc36037470"/>
      <w:bookmarkStart w:id="227" w:name="_Toc43837841"/>
      <w:bookmarkStart w:id="228" w:name="_Toc51832386"/>
      <w:bookmarkStart w:id="229" w:name="_Toc60167090"/>
      <w:bookmarkStart w:id="230" w:name="_Toc68108932"/>
      <w:bookmarkStart w:id="231" w:name="_Toc75458740"/>
      <w:bookmarkStart w:id="232" w:name="_Toc90631864"/>
      <w:bookmarkStart w:id="233" w:name="_Toc99870705"/>
      <w:r w:rsidRPr="00874DD1">
        <w:t>7.1.1.1</w:t>
      </w:r>
      <w:r w:rsidRPr="00874DD1">
        <w:tab/>
      </w:r>
      <w:r w:rsidR="00F107CA" w:rsidRPr="00874DD1">
        <w:t>Void</w:t>
      </w:r>
      <w:bookmarkEnd w:id="225"/>
      <w:bookmarkEnd w:id="226"/>
      <w:bookmarkEnd w:id="227"/>
      <w:bookmarkEnd w:id="228"/>
      <w:bookmarkEnd w:id="229"/>
      <w:bookmarkEnd w:id="230"/>
      <w:bookmarkEnd w:id="231"/>
      <w:bookmarkEnd w:id="232"/>
      <w:bookmarkEnd w:id="233"/>
    </w:p>
    <w:p w14:paraId="3352D791" w14:textId="77777777" w:rsidR="00DD307B" w:rsidRPr="00874DD1" w:rsidRDefault="00DD307B" w:rsidP="00F02FA8">
      <w:pPr>
        <w:pStyle w:val="Heading4"/>
      </w:pPr>
      <w:bookmarkStart w:id="234" w:name="_Toc27406705"/>
      <w:bookmarkStart w:id="235" w:name="_Toc36037471"/>
      <w:bookmarkStart w:id="236" w:name="_Toc43837842"/>
      <w:bookmarkStart w:id="237" w:name="_Toc51832387"/>
      <w:bookmarkStart w:id="238" w:name="_Toc60167091"/>
      <w:bookmarkStart w:id="239" w:name="_Toc68108933"/>
      <w:bookmarkStart w:id="240" w:name="_Toc75458741"/>
      <w:bookmarkStart w:id="241" w:name="_Toc90631865"/>
      <w:bookmarkStart w:id="242" w:name="_Toc99870706"/>
      <w:r w:rsidRPr="00874DD1">
        <w:t>7.1.1.2</w:t>
      </w:r>
      <w:r w:rsidRPr="00874DD1">
        <w:tab/>
        <w:t>UDP/IP handling</w:t>
      </w:r>
      <w:bookmarkEnd w:id="234"/>
      <w:bookmarkEnd w:id="235"/>
      <w:bookmarkEnd w:id="236"/>
      <w:bookmarkEnd w:id="237"/>
      <w:bookmarkEnd w:id="238"/>
      <w:bookmarkEnd w:id="239"/>
      <w:bookmarkEnd w:id="240"/>
      <w:bookmarkEnd w:id="241"/>
      <w:bookmarkEnd w:id="242"/>
    </w:p>
    <w:p w14:paraId="0C2494EB" w14:textId="77777777" w:rsidR="00DD307B" w:rsidRPr="00874DD1" w:rsidRDefault="00DD307B" w:rsidP="00F02FA8">
      <w:r w:rsidRPr="00874DD1">
        <w:t xml:space="preserve">The same mechanisms specified in TS 36.523-3 [27] for UDP/IP configuration and Routing Table configuration are applied. </w:t>
      </w:r>
    </w:p>
    <w:p w14:paraId="7271BA88" w14:textId="70AEB547" w:rsidR="00DD307B" w:rsidRPr="00874DD1" w:rsidRDefault="00DD307B" w:rsidP="00F02FA8">
      <w:r w:rsidRPr="00874DD1">
        <w:t>For MCPTT test cases with RTP/RTCP media streams, the TTCN shall configure the loopback mode specified in TS 36.523-3 [27] subclause 4.2.4.4.</w:t>
      </w:r>
    </w:p>
    <w:p w14:paraId="100DF855" w14:textId="77777777" w:rsidR="00DD307B" w:rsidRPr="00874DD1" w:rsidRDefault="00DD307B" w:rsidP="00F02FA8">
      <w:pPr>
        <w:pStyle w:val="Heading4"/>
      </w:pPr>
      <w:bookmarkStart w:id="243" w:name="_Toc27406706"/>
      <w:bookmarkStart w:id="244" w:name="_Toc36037472"/>
      <w:bookmarkStart w:id="245" w:name="_Toc43837843"/>
      <w:bookmarkStart w:id="246" w:name="_Toc51832388"/>
      <w:bookmarkStart w:id="247" w:name="_Toc60167092"/>
      <w:bookmarkStart w:id="248" w:name="_Toc68108934"/>
      <w:bookmarkStart w:id="249" w:name="_Toc75458742"/>
      <w:bookmarkStart w:id="250" w:name="_Toc90631866"/>
      <w:bookmarkStart w:id="251" w:name="_Toc99870707"/>
      <w:r w:rsidRPr="00874DD1">
        <w:t>7.1.1.3</w:t>
      </w:r>
      <w:r w:rsidRPr="00874DD1">
        <w:tab/>
        <w:t>RTP/RTCP handling</w:t>
      </w:r>
      <w:bookmarkEnd w:id="243"/>
      <w:bookmarkEnd w:id="244"/>
      <w:bookmarkEnd w:id="245"/>
      <w:bookmarkEnd w:id="246"/>
      <w:bookmarkEnd w:id="247"/>
      <w:bookmarkEnd w:id="248"/>
      <w:bookmarkEnd w:id="249"/>
      <w:bookmarkEnd w:id="250"/>
      <w:bookmarkEnd w:id="251"/>
    </w:p>
    <w:p w14:paraId="02FC915A" w14:textId="77777777" w:rsidR="00DD307B" w:rsidRPr="00874DD1" w:rsidRDefault="00DD307B" w:rsidP="00DD307B">
      <w:r w:rsidRPr="00874DD1">
        <w:t xml:space="preserve">The RTP/RTCP loopback mechanism specified in TS 36.523-3 [27] applies as baseline. </w:t>
      </w:r>
    </w:p>
    <w:p w14:paraId="2E60CD36" w14:textId="77777777" w:rsidR="00DD307B" w:rsidRPr="00874DD1" w:rsidRDefault="00DD307B" w:rsidP="00DD307B">
      <w:r w:rsidRPr="00874DD1">
        <w:t xml:space="preserve">MCPTT test cases require SRTP (secure RTP) for </w:t>
      </w:r>
      <w:r w:rsidR="00705CA6" w:rsidRPr="00874DD1">
        <w:t>their media stream, which means</w:t>
      </w:r>
      <w:r w:rsidRPr="00874DD1">
        <w:t xml:space="preserve"> that the loopback mechanism needs to be enhanced: the RTP/RTCP packet in uplink needs to be decrypted with the Rx or uplink key, encrypted with the Tx or downlink key and then sent back to the UE.</w:t>
      </w:r>
    </w:p>
    <w:p w14:paraId="52AD6E34" w14:textId="77777777" w:rsidR="00C12660" w:rsidRPr="00874DD1" w:rsidRDefault="00DD307B" w:rsidP="00C12660">
      <w:r w:rsidRPr="00874DD1">
        <w:t>TTCN controls the usage of security for SRTP/SRTCP and provides the necessary security parameters to the SS via the SRTP port. Once security has been configured by TTCN, the SS shall handle media plane encryption and decryption.</w:t>
      </w:r>
    </w:p>
    <w:p w14:paraId="6269ACB6" w14:textId="77777777" w:rsidR="00DD307B" w:rsidRPr="00874DD1" w:rsidRDefault="00C12660" w:rsidP="00C12660">
      <w:r w:rsidRPr="00874DD1">
        <w:t>The SRTP system interface is defined in Annex C.</w:t>
      </w:r>
    </w:p>
    <w:p w14:paraId="0B13AA92" w14:textId="77777777" w:rsidR="00DD307B" w:rsidRPr="00874DD1" w:rsidRDefault="00DD307B" w:rsidP="00F02FA8">
      <w:pPr>
        <w:pStyle w:val="Heading4"/>
      </w:pPr>
      <w:bookmarkStart w:id="252" w:name="_Toc27406707"/>
      <w:bookmarkStart w:id="253" w:name="_Toc36037473"/>
      <w:bookmarkStart w:id="254" w:name="_Toc43837844"/>
      <w:bookmarkStart w:id="255" w:name="_Toc51832389"/>
      <w:bookmarkStart w:id="256" w:name="_Toc60167093"/>
      <w:bookmarkStart w:id="257" w:name="_Toc68108935"/>
      <w:bookmarkStart w:id="258" w:name="_Toc75458743"/>
      <w:bookmarkStart w:id="259" w:name="_Toc90631867"/>
      <w:bookmarkStart w:id="260" w:name="_Toc99870708"/>
      <w:r w:rsidRPr="00874DD1">
        <w:t>7.1.1.4</w:t>
      </w:r>
      <w:r w:rsidRPr="00874DD1">
        <w:tab/>
      </w:r>
      <w:r w:rsidR="00C12660" w:rsidRPr="00874DD1">
        <w:t xml:space="preserve">Media </w:t>
      </w:r>
      <w:r w:rsidRPr="00874DD1">
        <w:t>Control handling</w:t>
      </w:r>
      <w:bookmarkEnd w:id="252"/>
      <w:bookmarkEnd w:id="253"/>
      <w:bookmarkEnd w:id="254"/>
      <w:bookmarkEnd w:id="255"/>
      <w:bookmarkEnd w:id="256"/>
      <w:bookmarkEnd w:id="257"/>
      <w:bookmarkEnd w:id="258"/>
      <w:bookmarkEnd w:id="259"/>
      <w:bookmarkEnd w:id="260"/>
    </w:p>
    <w:p w14:paraId="0C835E76" w14:textId="77777777" w:rsidR="00DD307B" w:rsidRPr="00874DD1" w:rsidRDefault="00DD307B" w:rsidP="00F02FA8">
      <w:r w:rsidRPr="00874DD1">
        <w:t xml:space="preserve">MCPTT requires that </w:t>
      </w:r>
      <w:r w:rsidR="00C12660" w:rsidRPr="00874DD1">
        <w:t>media c</w:t>
      </w:r>
      <w:r w:rsidRPr="00874DD1">
        <w:t xml:space="preserve">ontrol messages </w:t>
      </w:r>
      <w:r w:rsidR="00C12660" w:rsidRPr="00874DD1">
        <w:t xml:space="preserve">for floor control and pre-established session control according to TS 24.380 [10] </w:t>
      </w:r>
      <w:r w:rsidRPr="00874DD1">
        <w:t>are made available and handled in TTCN as structured messages.</w:t>
      </w:r>
    </w:p>
    <w:p w14:paraId="26CB89EB" w14:textId="24D6B357" w:rsidR="00C12660" w:rsidRPr="00874DD1" w:rsidRDefault="00C12660" w:rsidP="00C12660">
      <w:r w:rsidRPr="00874DD1">
        <w:t xml:space="preserve">TTCN uses the IP PTC to handle the UDP socket for </w:t>
      </w:r>
      <w:r w:rsidR="00F107CA" w:rsidRPr="00874DD1">
        <w:t>m</w:t>
      </w:r>
      <w:r w:rsidRPr="00874DD1">
        <w:t xml:space="preserve">edia </w:t>
      </w:r>
      <w:r w:rsidR="00F107CA" w:rsidRPr="00874DD1">
        <w:t>plane c</w:t>
      </w:r>
      <w:r w:rsidRPr="00874DD1">
        <w:t>ontrol messages: Encoded UDP datagrams are exchanged between the MCX IMS PTC and the IP PTC. The Client's port number is retrieved from the SDP signalling during connection establishment.</w:t>
      </w:r>
    </w:p>
    <w:p w14:paraId="6976C6EC" w14:textId="77777777" w:rsidR="00C12660" w:rsidRPr="00874DD1" w:rsidRDefault="00C12660" w:rsidP="00C12660">
      <w:r w:rsidRPr="00874DD1">
        <w:t>Media plane security is configured at the SRTP system port: The SS gets the information how to identify the UDP packets to be encrypted and decrypted together with the key material and the security policy parameters (see annex C).</w:t>
      </w:r>
    </w:p>
    <w:p w14:paraId="0CBA41AD" w14:textId="177C47B9" w:rsidR="00DD307B" w:rsidRPr="00874DD1" w:rsidRDefault="00DD307B" w:rsidP="00F02FA8">
      <w:pPr>
        <w:pStyle w:val="Heading4"/>
      </w:pPr>
      <w:bookmarkStart w:id="261" w:name="_Toc27406708"/>
      <w:bookmarkStart w:id="262" w:name="_Toc36037474"/>
      <w:bookmarkStart w:id="263" w:name="_Toc43837845"/>
      <w:bookmarkStart w:id="264" w:name="_Toc51832390"/>
      <w:bookmarkStart w:id="265" w:name="_Toc60167094"/>
      <w:bookmarkStart w:id="266" w:name="_Toc68108936"/>
      <w:bookmarkStart w:id="267" w:name="_Toc75458744"/>
      <w:bookmarkStart w:id="268" w:name="_Toc90631868"/>
      <w:bookmarkStart w:id="269" w:name="_Toc99870709"/>
      <w:r w:rsidRPr="00874DD1">
        <w:t>7.1.1.5</w:t>
      </w:r>
      <w:r w:rsidRPr="00874DD1">
        <w:tab/>
        <w:t>SS pseudo-algorithm</w:t>
      </w:r>
      <w:bookmarkEnd w:id="261"/>
      <w:bookmarkEnd w:id="262"/>
      <w:bookmarkEnd w:id="263"/>
      <w:bookmarkEnd w:id="264"/>
      <w:bookmarkEnd w:id="265"/>
      <w:bookmarkEnd w:id="266"/>
      <w:bookmarkEnd w:id="267"/>
      <w:bookmarkEnd w:id="268"/>
      <w:r w:rsidR="00F107CA" w:rsidRPr="00874DD1">
        <w:t xml:space="preserve"> for RTP / RTCP / Media Plane Control handling</w:t>
      </w:r>
      <w:bookmarkEnd w:id="269"/>
    </w:p>
    <w:p w14:paraId="60763993" w14:textId="77777777" w:rsidR="00DD307B" w:rsidRPr="00874DD1" w:rsidRDefault="00DD307B" w:rsidP="00DD307B">
      <w:r w:rsidRPr="00874DD1">
        <w:t xml:space="preserve">The following summarizes the requirements on the SS with regards to RTP / RTCP / </w:t>
      </w:r>
      <w:r w:rsidR="00C12660" w:rsidRPr="00874DD1">
        <w:t xml:space="preserve">Media </w:t>
      </w:r>
      <w:r w:rsidRPr="00874DD1">
        <w:t xml:space="preserve">Control handling within the SS: </w:t>
      </w:r>
    </w:p>
    <w:p w14:paraId="328BB14B" w14:textId="77777777" w:rsidR="00DD307B" w:rsidRPr="00874DD1" w:rsidRDefault="00DD307B" w:rsidP="00F02FA8">
      <w:pPr>
        <w:pStyle w:val="B1"/>
      </w:pPr>
      <w:r w:rsidRPr="00874DD1">
        <w:t>-</w:t>
      </w:r>
      <w:r w:rsidRPr="00874DD1">
        <w:tab/>
        <w:t>Uplink direction:</w:t>
      </w:r>
    </w:p>
    <w:p w14:paraId="341D4B82" w14:textId="77777777" w:rsidR="00DD307B" w:rsidRPr="00874DD1" w:rsidRDefault="00DD307B" w:rsidP="00F02FA8">
      <w:pPr>
        <w:pStyle w:val="B2"/>
      </w:pPr>
      <w:r w:rsidRPr="00874DD1">
        <w:lastRenderedPageBreak/>
        <w:t>-</w:t>
      </w:r>
      <w:r w:rsidRPr="00874DD1">
        <w:tab/>
        <w:t>Upon reception of an SRTP/SRTCP packet, the SS shall extract the UDP payload and decrypt it using the RX crypto parameters</w:t>
      </w:r>
      <w:r w:rsidR="00C12660" w:rsidRPr="00874DD1">
        <w:t xml:space="preserve"> of the respective connection</w:t>
      </w:r>
      <w:r w:rsidRPr="00874DD1">
        <w:t>.</w:t>
      </w:r>
    </w:p>
    <w:p w14:paraId="62E69C15" w14:textId="77777777" w:rsidR="00C12660" w:rsidRPr="00874DD1" w:rsidRDefault="00C12660" w:rsidP="00843E22">
      <w:pPr>
        <w:pStyle w:val="B2"/>
      </w:pPr>
      <w:r w:rsidRPr="00874DD1">
        <w:t xml:space="preserve">In case of an RTP packet or an RTCP packet associated with the (RTP) media stream the SS shall </w:t>
      </w:r>
      <w:r w:rsidRPr="00874DD1">
        <w:br/>
        <w:t xml:space="preserve">apply the RTP/RTCP loopback as specified in clause 4.2.4.4 of TS 36.523-3 [27] with the following clarification: </w:t>
      </w:r>
      <w:r w:rsidRPr="00874DD1">
        <w:br/>
        <w:t>The SS shall replace the SSRC in the SRTP/SRTCP packet (octets 8 to 11 for SRTP and octets 4 to 7 for SRTCP, see IETF RFC 3711 [32] clauses 3.1 and 3.4) by the SSRC as configured at the SS for this connection.</w:t>
      </w:r>
      <w:r w:rsidRPr="00874DD1">
        <w:br/>
        <w:t>The SS shall encrypt the packet using the crypto parameters configured for the connection.</w:t>
      </w:r>
      <w:r w:rsidR="00DD307B" w:rsidRPr="00874DD1">
        <w:t>-</w:t>
      </w:r>
      <w:r w:rsidR="00DD307B" w:rsidRPr="00874DD1">
        <w:tab/>
      </w:r>
    </w:p>
    <w:p w14:paraId="43FEB403" w14:textId="77777777" w:rsidR="00DD307B" w:rsidRPr="00874DD1" w:rsidRDefault="00C12660" w:rsidP="00C12660">
      <w:pPr>
        <w:pStyle w:val="B2"/>
      </w:pPr>
      <w:r w:rsidRPr="00874DD1">
        <w:t>-</w:t>
      </w:r>
      <w:r w:rsidRPr="00874DD1">
        <w:tab/>
        <w:t>For RTCP APP packets the generic mechanisms of the IP test model according to clause 4.2 of TS 36.523-3 [27] apply: A UDP socket is configured by TTCN with corresponding entry in the common IP routing table so that the UDP packets are routed to the IP PTC which routes them to the MCX IMS PTC via the UDPHANDLER/Media_CTRL ports. Decoding of the media control messages is done in TTCN using TTCN-3's decvalue function.</w:t>
      </w:r>
    </w:p>
    <w:p w14:paraId="1D4C9D86" w14:textId="77777777" w:rsidR="00DD307B" w:rsidRPr="00874DD1" w:rsidRDefault="00DD307B" w:rsidP="00F02FA8">
      <w:pPr>
        <w:pStyle w:val="B1"/>
      </w:pPr>
      <w:r w:rsidRPr="00874DD1">
        <w:t>-</w:t>
      </w:r>
      <w:r w:rsidRPr="00874DD1">
        <w:tab/>
        <w:t>Downlink direction:</w:t>
      </w:r>
    </w:p>
    <w:p w14:paraId="1F43EDA1" w14:textId="5BAAD563" w:rsidR="00DD307B" w:rsidRPr="00874DD1" w:rsidRDefault="00C12660" w:rsidP="00F02FA8">
      <w:pPr>
        <w:pStyle w:val="B2"/>
      </w:pPr>
      <w:r w:rsidRPr="00874DD1">
        <w:t>TTCN encodes media control messages using TTCN-3's encvalue function and sends the resulting datagram via the UDPHANDLER/Media_CTRL ports to the IP PTC and from there to the UDP socket configured at the SS. The SS shall encrypt the packet as according to the SRTP configuration for the connection and send it to the remote end.</w:t>
      </w:r>
    </w:p>
    <w:p w14:paraId="459A9D13" w14:textId="77777777" w:rsidR="00F107CA" w:rsidRPr="00874DD1" w:rsidRDefault="00F107CA" w:rsidP="00F107CA">
      <w:pPr>
        <w:pStyle w:val="Heading3"/>
      </w:pPr>
      <w:bookmarkStart w:id="270" w:name="_Toc99870710"/>
      <w:bookmarkStart w:id="271" w:name="_Toc27406709"/>
      <w:bookmarkStart w:id="272" w:name="_Toc36037475"/>
      <w:bookmarkStart w:id="273" w:name="_Toc43837846"/>
      <w:bookmarkStart w:id="274" w:name="_Toc51832391"/>
      <w:r w:rsidRPr="00874DD1">
        <w:t>7.1.2</w:t>
      </w:r>
      <w:r w:rsidRPr="00874DD1">
        <w:tab/>
        <w:t>MCVideo</w:t>
      </w:r>
      <w:bookmarkEnd w:id="270"/>
    </w:p>
    <w:p w14:paraId="5788C88E" w14:textId="77777777" w:rsidR="00F107CA" w:rsidRPr="00874DD1" w:rsidRDefault="00F107CA" w:rsidP="00F107CA">
      <w:r w:rsidRPr="00874DD1">
        <w:t>The same principles apply as specified for MCPTT in clause 7.1.1 with the difference that the media plane control signalling is the transmission control protocol of TS 24.581 [56].</w:t>
      </w:r>
    </w:p>
    <w:p w14:paraId="3582C395" w14:textId="77777777" w:rsidR="00F107CA" w:rsidRPr="00874DD1" w:rsidRDefault="00F107CA" w:rsidP="00F107CA">
      <w:pPr>
        <w:pStyle w:val="Heading3"/>
      </w:pPr>
      <w:bookmarkStart w:id="275" w:name="_Toc99870711"/>
      <w:r w:rsidRPr="00874DD1">
        <w:t>7.1.3</w:t>
      </w:r>
      <w:r w:rsidRPr="00874DD1">
        <w:tab/>
        <w:t>MCData</w:t>
      </w:r>
      <w:bookmarkEnd w:id="275"/>
    </w:p>
    <w:p w14:paraId="7495F65B" w14:textId="77777777" w:rsidR="00F107CA" w:rsidRPr="00874DD1" w:rsidRDefault="00F107CA" w:rsidP="00F107CA">
      <w:r w:rsidRPr="00874DD1">
        <w:t>For MCData the Message Session Relay Protocol (MSRP) according to RFC 4975 [68] is used for test cases using the media plane. MSRP uses TCP as transport protocol.</w:t>
      </w:r>
    </w:p>
    <w:p w14:paraId="3818E8FC" w14:textId="77777777" w:rsidR="00F107CA" w:rsidRPr="00874DD1" w:rsidRDefault="00F107CA" w:rsidP="00F107CA">
      <w:r w:rsidRPr="00874DD1">
        <w:t>The encoding, decoding and handling of the MSRP messages is done at the MCX IMS PTC which exchanges the encoded MSRP messages with the generic TCP handler of the IP PTC as shown in Figure 5.2.1-1 and Figure 5.2.1-2.</w:t>
      </w:r>
    </w:p>
    <w:p w14:paraId="2EAEE2FD" w14:textId="77777777" w:rsidR="00F107CA" w:rsidRPr="00874DD1" w:rsidRDefault="00F107CA" w:rsidP="00F107CA">
      <w:r w:rsidRPr="00874DD1">
        <w:t>The routing of the MSRP IP data is configured according to the IP Test Model of TS 36.523-3 [27] clause 4.2.4.</w:t>
      </w:r>
    </w:p>
    <w:p w14:paraId="0C000C10" w14:textId="5D22E079" w:rsidR="00C12660" w:rsidRPr="00874DD1" w:rsidRDefault="00C12660" w:rsidP="00C12660">
      <w:pPr>
        <w:keepNext/>
        <w:keepLines/>
        <w:spacing w:before="180"/>
        <w:ind w:left="1134" w:hanging="1134"/>
        <w:outlineLvl w:val="1"/>
        <w:rPr>
          <w:rFonts w:ascii="Arial" w:hAnsi="Arial"/>
          <w:sz w:val="32"/>
        </w:rPr>
      </w:pPr>
      <w:r w:rsidRPr="00874DD1">
        <w:rPr>
          <w:rFonts w:ascii="Arial" w:hAnsi="Arial"/>
          <w:sz w:val="32"/>
        </w:rPr>
        <w:t>7.2</w:t>
      </w:r>
      <w:r w:rsidRPr="00874DD1">
        <w:rPr>
          <w:rFonts w:ascii="Arial" w:hAnsi="Arial"/>
          <w:sz w:val="32"/>
        </w:rPr>
        <w:tab/>
        <w:t>MCX functional architecture</w:t>
      </w:r>
      <w:r w:rsidR="00F107CA" w:rsidRPr="00874DD1">
        <w:rPr>
          <w:rFonts w:ascii="Arial" w:hAnsi="Arial"/>
          <w:sz w:val="32"/>
        </w:rPr>
        <w:t>: HTTP, SIP</w:t>
      </w:r>
    </w:p>
    <w:p w14:paraId="78DB7BBB" w14:textId="77777777" w:rsidR="00C12660" w:rsidRPr="00874DD1" w:rsidRDefault="00C12660" w:rsidP="00C12660">
      <w:pPr>
        <w:keepNext/>
        <w:keepLines/>
        <w:spacing w:before="120"/>
        <w:ind w:left="1134" w:hanging="1134"/>
        <w:outlineLvl w:val="2"/>
        <w:rPr>
          <w:rFonts w:ascii="Arial" w:hAnsi="Arial"/>
          <w:sz w:val="28"/>
        </w:rPr>
      </w:pPr>
      <w:r w:rsidRPr="00874DD1">
        <w:rPr>
          <w:rFonts w:ascii="Arial" w:hAnsi="Arial"/>
          <w:sz w:val="28"/>
        </w:rPr>
        <w:t>7.2.1</w:t>
      </w:r>
      <w:r w:rsidRPr="00874DD1">
        <w:rPr>
          <w:rFonts w:ascii="Arial" w:hAnsi="Arial"/>
          <w:sz w:val="28"/>
        </w:rPr>
        <w:tab/>
        <w:t>HTTP-Signalling</w:t>
      </w:r>
    </w:p>
    <w:p w14:paraId="17269E6F" w14:textId="77777777" w:rsidR="00C12660" w:rsidRPr="00874DD1" w:rsidRDefault="00C12660" w:rsidP="00C12660">
      <w:r w:rsidRPr="00874DD1">
        <w:t>Figure 7.2.1-1 shows the functional architecture for HTTP-Signalling between the MCX-capable UE and different network entities as emulated by the test models.</w:t>
      </w:r>
    </w:p>
    <w:p w14:paraId="3F98D893" w14:textId="43C92D6D" w:rsidR="00C12660" w:rsidRPr="00874DD1" w:rsidRDefault="00A10DD4" w:rsidP="00843E22">
      <w:pPr>
        <w:pStyle w:val="TH"/>
      </w:pPr>
      <w:r>
        <w:lastRenderedPageBreak/>
        <w:pict w14:anchorId="26E15862">
          <v:shape id="Picture 9" o:spid="_x0000_i1029" type="#_x0000_t75" style="width:482pt;height:319pt;visibility:visible;mso-wrap-style:square">
            <v:imagedata r:id="rId16" o:title=""/>
          </v:shape>
        </w:pict>
      </w:r>
    </w:p>
    <w:p w14:paraId="65B9477B" w14:textId="77777777" w:rsidR="00C12660" w:rsidRPr="00874DD1" w:rsidRDefault="00C12660" w:rsidP="00C12660">
      <w:pPr>
        <w:pStyle w:val="TF"/>
      </w:pPr>
      <w:r w:rsidRPr="00874DD1">
        <w:t xml:space="preserve">Figure 7.2.1-1: Functional architecture for HTTP-Signalling </w:t>
      </w:r>
    </w:p>
    <w:p w14:paraId="0FF82FD9" w14:textId="77777777" w:rsidR="00C12660" w:rsidRPr="00874DD1" w:rsidRDefault="00C12660" w:rsidP="00C12660"/>
    <w:p w14:paraId="3F505C77" w14:textId="77777777" w:rsidR="00C12660" w:rsidRPr="00874DD1" w:rsidRDefault="00C12660" w:rsidP="00C12660">
      <w:r w:rsidRPr="00874DD1">
        <w:t>The UE is expected to establish HTTP connections to the following entities:</w:t>
      </w:r>
    </w:p>
    <w:p w14:paraId="08F829C2" w14:textId="77777777" w:rsidR="00C12660" w:rsidRPr="00874DD1" w:rsidRDefault="00C12660" w:rsidP="00843E22">
      <w:pPr>
        <w:pStyle w:val="B1"/>
      </w:pPr>
      <w:r w:rsidRPr="00874DD1">
        <w:t>-</w:t>
      </w:r>
      <w:r w:rsidRPr="00874DD1">
        <w:tab/>
        <w:t xml:space="preserve">Initial Configuration Server: </w:t>
      </w:r>
      <w:r w:rsidRPr="00874DD1">
        <w:br/>
        <w:t>The UE gets configured with IP address (px_MCX_InitialConfigServer_IPAddress) and port number (px_MCX_InitialConfigServer_Port) of the server from which it retrieves the MCS UE initial configuration document (TS 24.484 [14] clause 7.2).</w:t>
      </w:r>
      <w:r w:rsidRPr="00874DD1">
        <w:br/>
        <w:t xml:space="preserve">It depends on UE implementation how the IP address and port are configured at the UE but the UE is expected to support this to be configured. </w:t>
      </w:r>
      <w:r w:rsidRPr="00874DD1">
        <w:br/>
        <w:t>As there is no requirement by the core specs the HTTP connection is not security protected.</w:t>
      </w:r>
    </w:p>
    <w:p w14:paraId="3366B9DD" w14:textId="77777777" w:rsidR="00C12660" w:rsidRPr="00874DD1" w:rsidRDefault="00C12660" w:rsidP="00843E22">
      <w:pPr>
        <w:pStyle w:val="B1"/>
      </w:pPr>
      <w:r w:rsidRPr="00874DD1">
        <w:t>-</w:t>
      </w:r>
      <w:r w:rsidRPr="00874DD1">
        <w:tab/>
        <w:t>IdMS AUTH Endpoint:</w:t>
      </w:r>
      <w:r w:rsidRPr="00874DD1">
        <w:br/>
        <w:t>The UE retrieves IP address (px_MCX_IdMS_auth_IPAddress) and port number (px_MCX_IdMS_auth_Port) from the MCS UE initial configuration document (TS 24.484 [14] clause 7.2).</w:t>
      </w:r>
      <w:r w:rsidRPr="00874DD1">
        <w:br/>
        <w:t>The connection shall be TLS protected.</w:t>
      </w:r>
    </w:p>
    <w:p w14:paraId="06F52A95" w14:textId="77777777" w:rsidR="00C12660" w:rsidRPr="00874DD1" w:rsidRDefault="00C12660" w:rsidP="00843E22">
      <w:pPr>
        <w:pStyle w:val="B1"/>
      </w:pPr>
      <w:r w:rsidRPr="00874DD1">
        <w:t>-</w:t>
      </w:r>
      <w:r w:rsidRPr="00874DD1">
        <w:tab/>
        <w:t>IdMS TOKEN Endpoint:</w:t>
      </w:r>
      <w:r w:rsidRPr="00874DD1">
        <w:br/>
        <w:t>The UE retrieves IP address (px_MCX_IdMS_token_IPAddress) and port number (px_MCX_IdMS_token_Port) from the MCS UE initial configuration document (TS 24.484 [14] clause 7.2).</w:t>
      </w:r>
      <w:r w:rsidRPr="00874DD1">
        <w:br/>
        <w:t>The connection shall be TLS protected.</w:t>
      </w:r>
    </w:p>
    <w:p w14:paraId="066F3AB3" w14:textId="77777777" w:rsidR="00C12660" w:rsidRPr="00874DD1" w:rsidRDefault="00C12660" w:rsidP="00843E22">
      <w:pPr>
        <w:pStyle w:val="B1"/>
      </w:pPr>
      <w:r w:rsidRPr="00874DD1">
        <w:t>-</w:t>
      </w:r>
      <w:r w:rsidRPr="00874DD1">
        <w:tab/>
        <w:t>HTTP Proxy:</w:t>
      </w:r>
      <w:r w:rsidRPr="00874DD1">
        <w:br/>
        <w:t>The UE retrieves IP address (px_MCX_HTTP_Proxy_IPAddress) and port number (px_MCX_HTTP_Proxy_Port) from the MCS UE initial configuration document (TS 24.484 [14] clause 7.2).</w:t>
      </w:r>
      <w:r w:rsidRPr="00874DD1">
        <w:br/>
        <w:t>The connection shall be TLS protected.</w:t>
      </w:r>
    </w:p>
    <w:p w14:paraId="742B8AB7" w14:textId="77777777" w:rsidR="00C12660" w:rsidRPr="00874DD1" w:rsidRDefault="00C12660" w:rsidP="00C12660">
      <w:r w:rsidRPr="00874DD1">
        <w:t>Design considerations and working assumptions:</w:t>
      </w:r>
    </w:p>
    <w:p w14:paraId="45757655" w14:textId="77777777" w:rsidR="00C12660" w:rsidRPr="00874DD1" w:rsidRDefault="00C12660" w:rsidP="00843E22">
      <w:pPr>
        <w:pStyle w:val="B1"/>
      </w:pPr>
      <w:r w:rsidRPr="00874DD1">
        <w:t>-</w:t>
      </w:r>
      <w:r w:rsidRPr="00874DD1">
        <w:tab/>
        <w:t xml:space="preserve">Domain Name Server </w:t>
      </w:r>
      <w:r w:rsidRPr="00874DD1">
        <w:br/>
        <w:t>DNS is not needed for address resolution as in the URIs of the network entities in the MCS UE initial configuration document the IP address of the respective entity can be used as host name.</w:t>
      </w:r>
    </w:p>
    <w:p w14:paraId="46496B6D" w14:textId="77777777" w:rsidR="00C12660" w:rsidRPr="00874DD1" w:rsidRDefault="00C12660" w:rsidP="00843E22">
      <w:pPr>
        <w:pStyle w:val="B1"/>
      </w:pPr>
      <w:r w:rsidRPr="00874DD1">
        <w:lastRenderedPageBreak/>
        <w:t>-</w:t>
      </w:r>
      <w:r w:rsidRPr="00874DD1">
        <w:tab/>
        <w:t>Initial UE configuration</w:t>
      </w:r>
      <w:r w:rsidRPr="00874DD1">
        <w:br/>
        <w:t>The UE is able to retrieve the MCS UE initial configuration document (TS 24.484 [14] clause 7.2) via an HTTP connection to an Initial Configuration Server. Other means of initial configuration are out of scope for conformance testing.</w:t>
      </w:r>
    </w:p>
    <w:p w14:paraId="09AB188E" w14:textId="77777777" w:rsidR="00C12660" w:rsidRPr="00874DD1" w:rsidRDefault="00C12660" w:rsidP="00843E22">
      <w:pPr>
        <w:pStyle w:val="B1"/>
      </w:pPr>
      <w:r w:rsidRPr="00874DD1">
        <w:t>-</w:t>
      </w:r>
      <w:r w:rsidRPr="00874DD1">
        <w:tab/>
        <w:t>HTTP signalling between UE and KMS</w:t>
      </w:r>
      <w:r w:rsidRPr="00874DD1">
        <w:br/>
        <w:t>The UE is expected to support HTTP signalling with the KMS via the HTTP proxy using a transport key (TrK) according to TS 33.180 [43] clause 4.3.3 and clause 5.3.2.</w:t>
      </w:r>
    </w:p>
    <w:p w14:paraId="03D9BEE8" w14:textId="77777777" w:rsidR="00C12660" w:rsidRPr="00874DD1" w:rsidRDefault="00C12660" w:rsidP="00843E22">
      <w:pPr>
        <w:pStyle w:val="B1"/>
      </w:pPr>
      <w:r w:rsidRPr="00874DD1">
        <w:t>-</w:t>
      </w:r>
      <w:r w:rsidRPr="00874DD1">
        <w:tab/>
        <w:t>Use of TLS</w:t>
      </w:r>
      <w:r w:rsidRPr="00874DD1">
        <w:br/>
        <w:t>All HTTP traffic between the UE and the HTTP proxy and between the UE and the IdMS is protected using HTTPS (TS 33.180 [43] clause 5.1.3.1, clause 6.1.1 and B.12).</w:t>
      </w:r>
      <w:r w:rsidRPr="00874DD1">
        <w:br/>
        <w:t>NOTE: Even though NOTE 2 of TS 24.482 [12] clause 6.2.1 might be interpreted as if the HTTP signalling to the authorization endpoint may not be TLS secured, 33.180 [43] mandates TLS to be used.</w:t>
      </w:r>
    </w:p>
    <w:p w14:paraId="16881530" w14:textId="77777777" w:rsidR="00F107CA" w:rsidRPr="00874DD1" w:rsidRDefault="00C12660" w:rsidP="00F107CA">
      <w:pPr>
        <w:pStyle w:val="B1"/>
      </w:pPr>
      <w:r w:rsidRPr="00874DD1">
        <w:t>-</w:t>
      </w:r>
      <w:r w:rsidRPr="00874DD1">
        <w:tab/>
        <w:t xml:space="preserve">IP </w:t>
      </w:r>
      <w:r w:rsidR="00843E22" w:rsidRPr="00874DD1">
        <w:t>Addresses</w:t>
      </w:r>
      <w:r w:rsidRPr="00874DD1">
        <w:t xml:space="preserve"> and port numbers</w:t>
      </w:r>
      <w:r w:rsidRPr="00874DD1">
        <w:br/>
        <w:t>IP addresses and port numbers of the network entities as shown in figure 7.2.1-1 are given as PIXIT (see clause 9). As only restriction the tuple {IP address, port number} needs to be unique for each entity, but there is no restriction no to use one and the same IP address for all entities as long as they use different port numbers.</w:t>
      </w:r>
    </w:p>
    <w:p w14:paraId="0E678182" w14:textId="77777777" w:rsidR="00436CF1" w:rsidRDefault="00F107CA" w:rsidP="00436CF1">
      <w:pPr>
        <w:pStyle w:val="B1"/>
      </w:pPr>
      <w:r w:rsidRPr="00874DD1">
        <w:t>-</w:t>
      </w:r>
      <w:r w:rsidRPr="00874DD1">
        <w:tab/>
        <w:t>According to TS 24.282 [57] clause 10.2.2.1 the HTTP signalling between the MCData client and the media storage function (MSF) happens via an HTTP proxy according to annex A of TS 24.482 [12]. It is assumed that this is the same proxy as used for signalling with the KMS, CMS and GMS.</w:t>
      </w:r>
    </w:p>
    <w:p w14:paraId="537D6A0D" w14:textId="33E01538" w:rsidR="00C12660" w:rsidRPr="00874DD1" w:rsidRDefault="00436CF1" w:rsidP="00436CF1">
      <w:pPr>
        <w:pStyle w:val="B1"/>
      </w:pPr>
      <w:r>
        <w:t>-</w:t>
      </w:r>
      <w:r>
        <w:tab/>
      </w:r>
      <w:r w:rsidRPr="001409CA">
        <w:t xml:space="preserve">According to </w:t>
      </w:r>
      <w:r>
        <w:t xml:space="preserve">RFC 2616 [69] clause 5.1.2 HTTP requests via an HTTP proxy require the Request-URI to be an absolute URI </w:t>
      </w:r>
      <w:r>
        <w:sym w:font="Symbol" w:char="F0DE"/>
      </w:r>
      <w:r>
        <w:t xml:space="preserve"> HTTP requests to KMS, CMS and GMS shall have an absolute URI as Request-URI.</w:t>
      </w:r>
    </w:p>
    <w:p w14:paraId="0D5A4F2A" w14:textId="77777777" w:rsidR="00C12660" w:rsidRPr="00874DD1" w:rsidRDefault="00C12660" w:rsidP="00C12660">
      <w:pPr>
        <w:keepNext/>
        <w:keepLines/>
        <w:spacing w:before="120"/>
        <w:ind w:left="1134" w:hanging="1134"/>
        <w:outlineLvl w:val="2"/>
        <w:rPr>
          <w:rFonts w:ascii="Arial" w:hAnsi="Arial"/>
          <w:sz w:val="28"/>
        </w:rPr>
      </w:pPr>
      <w:r w:rsidRPr="00874DD1">
        <w:rPr>
          <w:rFonts w:ascii="Arial" w:hAnsi="Arial"/>
          <w:sz w:val="28"/>
        </w:rPr>
        <w:t>7.2.2</w:t>
      </w:r>
      <w:r w:rsidRPr="00874DD1">
        <w:rPr>
          <w:rFonts w:ascii="Arial" w:hAnsi="Arial"/>
          <w:sz w:val="28"/>
        </w:rPr>
        <w:tab/>
        <w:t>SIP-Signalling</w:t>
      </w:r>
    </w:p>
    <w:p w14:paraId="5C9BBAF3" w14:textId="77777777" w:rsidR="00C12660" w:rsidRPr="00874DD1" w:rsidRDefault="00C12660" w:rsidP="00C12660">
      <w:r w:rsidRPr="00874DD1">
        <w:t>Figure 7.2.2-1 shows the functional architecture for SIP-Signalling between the MCX-capable UE and different network entities as emulated by the test model(s).</w:t>
      </w:r>
    </w:p>
    <w:p w14:paraId="5D5FDB0F" w14:textId="77777777" w:rsidR="00C12660" w:rsidRPr="00874DD1" w:rsidRDefault="00A10DD4" w:rsidP="00843E22">
      <w:pPr>
        <w:pStyle w:val="TH"/>
      </w:pPr>
      <w:r>
        <w:pict w14:anchorId="24BDB962">
          <v:shape id="_x0000_i1030" type="#_x0000_t75" style="width:482pt;height:299.5pt;visibility:visible">
            <v:imagedata r:id="rId17" o:title=""/>
          </v:shape>
        </w:pict>
      </w:r>
    </w:p>
    <w:p w14:paraId="4163C609" w14:textId="77777777" w:rsidR="00C12660" w:rsidRPr="00874DD1" w:rsidRDefault="00C12660" w:rsidP="00843E22">
      <w:pPr>
        <w:pStyle w:val="TF"/>
      </w:pPr>
      <w:r w:rsidRPr="00874DD1">
        <w:t>Figure 7.2.2-1: Functional architecture for SIP-Signalling</w:t>
      </w:r>
    </w:p>
    <w:p w14:paraId="2BB11D37" w14:textId="77777777" w:rsidR="00C12660" w:rsidRPr="00874DD1" w:rsidRDefault="00C12660" w:rsidP="00C12660"/>
    <w:p w14:paraId="44BA8792" w14:textId="77777777" w:rsidR="00C12660" w:rsidRPr="00874DD1" w:rsidRDefault="00C12660" w:rsidP="00C12660">
      <w:r w:rsidRPr="00874DD1">
        <w:lastRenderedPageBreak/>
        <w:t>Regarding lower layer and IP signalling there are no differences compared to the IMS test model (TS 34.229-3 [28]).</w:t>
      </w:r>
    </w:p>
    <w:p w14:paraId="42EFB58B" w14:textId="77777777" w:rsidR="00C12660" w:rsidRPr="00874DD1" w:rsidRDefault="00C12660" w:rsidP="00C12660">
      <w:r w:rsidRPr="00874DD1">
        <w:t>The SIP signalling between the UE and the network entities is as specified in the test cases and according to common procedures and message content in TS 36.579-1 [2] with the following clarifications:</w:t>
      </w:r>
    </w:p>
    <w:p w14:paraId="0114769B" w14:textId="77777777" w:rsidR="00C12660" w:rsidRPr="00874DD1" w:rsidRDefault="00C12660" w:rsidP="00843E22">
      <w:pPr>
        <w:pStyle w:val="B1"/>
      </w:pPr>
      <w:r w:rsidRPr="00874DD1">
        <w:t>-</w:t>
      </w:r>
      <w:r w:rsidRPr="00874DD1">
        <w:tab/>
        <w:t>Dialogs between the Group Management Client (GMC) and the Group Management Server (GMS)</w:t>
      </w:r>
      <w:r w:rsidRPr="00874DD1">
        <w:br/>
        <w:t>In general a GMC may subscribe to more than one GMS and TS 24.481 [11] shall be interpreted so that the GMC may even create more than one dialog with a single GMS.</w:t>
      </w:r>
      <w:r w:rsidRPr="00874DD1">
        <w:br/>
        <w:t>NOTE 1:</w:t>
      </w:r>
      <w:r w:rsidRPr="00874DD1">
        <w:tab/>
        <w:t>In principle this applies for the Configuration Management Server too.</w:t>
      </w:r>
      <w:r w:rsidRPr="00874DD1">
        <w:br/>
        <w:t>NOTE 2:</w:t>
      </w:r>
      <w:r w:rsidRPr="00874DD1">
        <w:tab/>
        <w:t>It is up to test case specification to deal with the possible scenarios and combinations of dialogs.</w:t>
      </w:r>
    </w:p>
    <w:p w14:paraId="0916DB60" w14:textId="2F7BD02F" w:rsidR="00C12660" w:rsidRPr="00874DD1" w:rsidRDefault="00C12660" w:rsidP="00843E22">
      <w:pPr>
        <w:pStyle w:val="B1"/>
      </w:pPr>
      <w:r w:rsidRPr="00874DD1">
        <w:t>-</w:t>
      </w:r>
      <w:r w:rsidRPr="00874DD1">
        <w:tab/>
        <w:t>Client Server Keys</w:t>
      </w:r>
      <w:r w:rsidRPr="00874DD1">
        <w:br/>
        <w:t>As not specified otherwise in the core specifications (TS 24.379 [9], TS 24.481 [11], TS 24.484 [14] and TS 33.180 [43]), there are no restriction for the UE regarding the CSK used in a dialog with the GMS(s), the CMS or the MCX server.</w:t>
      </w:r>
      <w:r w:rsidRPr="00874DD1">
        <w:br/>
      </w:r>
      <w:r w:rsidRPr="00874DD1">
        <w:sym w:font="Symbol" w:char="F0DE"/>
      </w:r>
      <w:r w:rsidRPr="00874DD1">
        <w:t xml:space="preserve"> In general for CSK upload the UE may create and use different CSKs for the different servers and even for one and the same server the UE may use different CSKs for different dialogs. Furthermore a CSK download by the MCX server affects the communication between the MCX client and the MCX server only but not the CSKs used in any existing or future dialogs with a GMS or CMS; i.e. when the UE creates a dialog with a GMS or CMS after CSK download, it may use the downloaded CSK or any other CSK.</w:t>
      </w:r>
    </w:p>
    <w:p w14:paraId="0468F89E" w14:textId="77777777" w:rsidR="00215BCA" w:rsidRPr="00874DD1" w:rsidRDefault="00215BCA" w:rsidP="007C6855">
      <w:pPr>
        <w:pStyle w:val="Heading2"/>
      </w:pPr>
      <w:bookmarkStart w:id="276" w:name="_Toc90631869"/>
      <w:bookmarkStart w:id="277" w:name="_Toc99870712"/>
      <w:r w:rsidRPr="00874DD1">
        <w:t>7.3</w:t>
      </w:r>
      <w:r w:rsidRPr="00874DD1">
        <w:tab/>
        <w:t>Interactive connectivity establishment (ICE) for pre-established session</w:t>
      </w:r>
      <w:bookmarkEnd w:id="276"/>
      <w:bookmarkEnd w:id="277"/>
    </w:p>
    <w:p w14:paraId="4A1684CA" w14:textId="77777777" w:rsidR="00215BCA" w:rsidRPr="00874DD1" w:rsidRDefault="00215BCA" w:rsidP="00215BCA">
      <w:r w:rsidRPr="00874DD1">
        <w:t>According to TS 24.379 [9] for establishment of a pre-established session in general the MCPTT client shall gather ICE candidates according to RFC 5245 [63] and provide the candidates in the SDP offer of the initial SIP INVITE. Similar to the client the MCPTT server shall provide ICE candidates in its SDP answer and in general the client starts connectivity checks according to RFC 5245 [63].</w:t>
      </w:r>
    </w:p>
    <w:p w14:paraId="5CF1067C" w14:textId="77777777" w:rsidR="00215BCA" w:rsidRPr="00874DD1" w:rsidRDefault="00215BCA" w:rsidP="00215BCA">
      <w:r w:rsidRPr="00874DD1">
        <w:t>Nevertheless, to reduce the test model requirements, the server side (at the system simulator) can be a lite implementation according to RFC 5245 [63] and as reflected in the default message contents for SDP Messages from the SS in TS 36.579-1 [2].</w:t>
      </w:r>
    </w:p>
    <w:p w14:paraId="2592995E" w14:textId="77777777" w:rsidR="00215BCA" w:rsidRPr="00874DD1" w:rsidRDefault="00215BCA" w:rsidP="00215BCA">
      <w:r w:rsidRPr="00874DD1">
        <w:t>In addition - as working assumption - the UE shall be configured as lite implementation too.</w:t>
      </w:r>
    </w:p>
    <w:p w14:paraId="04126838" w14:textId="77777777" w:rsidR="00215BCA" w:rsidRPr="00874DD1" w:rsidRDefault="00215BCA" w:rsidP="00215BCA">
      <w:r w:rsidRPr="00874DD1">
        <w:sym w:font="Symbol" w:char="F0DE"/>
      </w:r>
      <w:r w:rsidRPr="00874DD1">
        <w:t xml:space="preserve"> When both ends are lite implementations none of them will start connectivity checks. Furthermore, there is no need for emulation for a STUN server for the client to gather ICE candidates as a lite implementation only includes host candidates for any media stream (RFC 5245 [63] clause 2.7).</w:t>
      </w:r>
    </w:p>
    <w:p w14:paraId="3BEE6AA6" w14:textId="7688B4A3" w:rsidR="00215BCA" w:rsidRPr="00874DD1" w:rsidRDefault="00215BCA" w:rsidP="007C6855">
      <w:r w:rsidRPr="00874DD1">
        <w:rPr>
          <w:b/>
          <w:bCs/>
        </w:rPr>
        <w:t xml:space="preserve">Conclusion: </w:t>
      </w:r>
      <w:r w:rsidRPr="00874DD1">
        <w:rPr>
          <w:b/>
          <w:bCs/>
        </w:rPr>
        <w:br/>
      </w:r>
      <w:r w:rsidRPr="00874DD1">
        <w:t>As long as there are no test requirements regarding ICE and as long as clients can be configured as lite implementations there are no ICE specific requirements for the test model.</w:t>
      </w:r>
    </w:p>
    <w:p w14:paraId="4CEA94CB" w14:textId="77777777" w:rsidR="00B80434" w:rsidRPr="00874DD1" w:rsidRDefault="00B80434" w:rsidP="00B80434">
      <w:pPr>
        <w:pStyle w:val="Heading1"/>
      </w:pPr>
      <w:bookmarkStart w:id="278" w:name="_Toc60167095"/>
      <w:bookmarkStart w:id="279" w:name="_Toc68108937"/>
      <w:bookmarkStart w:id="280" w:name="_Toc75458745"/>
      <w:bookmarkStart w:id="281" w:name="_Toc90631870"/>
      <w:bookmarkStart w:id="282" w:name="_Toc99870713"/>
      <w:r w:rsidRPr="00874DD1">
        <w:t>8</w:t>
      </w:r>
      <w:r w:rsidRPr="00874DD1">
        <w:tab/>
        <w:t>Other SS requirements with TTCN-3 impact</w:t>
      </w:r>
      <w:bookmarkEnd w:id="271"/>
      <w:bookmarkEnd w:id="272"/>
      <w:bookmarkEnd w:id="273"/>
      <w:bookmarkEnd w:id="274"/>
      <w:bookmarkEnd w:id="278"/>
      <w:bookmarkEnd w:id="279"/>
      <w:bookmarkEnd w:id="280"/>
      <w:bookmarkEnd w:id="281"/>
      <w:bookmarkEnd w:id="282"/>
    </w:p>
    <w:p w14:paraId="5E5B0773" w14:textId="77777777" w:rsidR="00B80434" w:rsidRPr="00874DD1" w:rsidRDefault="00B80434" w:rsidP="00B80434">
      <w:pPr>
        <w:pStyle w:val="Heading2"/>
      </w:pPr>
      <w:bookmarkStart w:id="283" w:name="_Toc27406710"/>
      <w:bookmarkStart w:id="284" w:name="_Toc36037476"/>
      <w:bookmarkStart w:id="285" w:name="_Toc43837847"/>
      <w:bookmarkStart w:id="286" w:name="_Toc51832392"/>
      <w:bookmarkStart w:id="287" w:name="_Toc60167096"/>
      <w:bookmarkStart w:id="288" w:name="_Toc68108938"/>
      <w:bookmarkStart w:id="289" w:name="_Toc75458746"/>
      <w:bookmarkStart w:id="290" w:name="_Toc90631871"/>
      <w:bookmarkStart w:id="291" w:name="_Toc99870714"/>
      <w:r w:rsidRPr="00874DD1">
        <w:t>8.1</w:t>
      </w:r>
      <w:r w:rsidRPr="00874DD1">
        <w:tab/>
        <w:t>Codec requirements</w:t>
      </w:r>
      <w:bookmarkEnd w:id="283"/>
      <w:bookmarkEnd w:id="284"/>
      <w:bookmarkEnd w:id="285"/>
      <w:bookmarkEnd w:id="286"/>
      <w:bookmarkEnd w:id="287"/>
      <w:bookmarkEnd w:id="288"/>
      <w:bookmarkEnd w:id="289"/>
      <w:bookmarkEnd w:id="290"/>
      <w:bookmarkEnd w:id="291"/>
    </w:p>
    <w:p w14:paraId="0DF38672" w14:textId="0973A1FB" w:rsidR="00F107CA" w:rsidRPr="00874DD1" w:rsidRDefault="00F107CA" w:rsidP="00F107CA">
      <w:r w:rsidRPr="00874DD1">
        <w:t xml:space="preserve">In addition to the requirements specified in TS 36.523-3 [27] clause 8.1 and TS 34.229-3 [28] clause 7 the codec requirements of table 8.1-1 shall be applied. </w:t>
      </w:r>
    </w:p>
    <w:p w14:paraId="527976E4" w14:textId="77777777" w:rsidR="00F107CA" w:rsidRPr="00874DD1" w:rsidRDefault="00F107CA" w:rsidP="00F107CA">
      <w:pPr>
        <w:pStyle w:val="TH"/>
      </w:pPr>
      <w:r w:rsidRPr="00874DD1">
        <w:lastRenderedPageBreak/>
        <w:t>Table 8.1-1: Codec requirements</w:t>
      </w:r>
    </w:p>
    <w:tbl>
      <w:tblPr>
        <w:tblW w:w="0" w:type="auto"/>
        <w:jc w:val="center"/>
        <w:tblBorders>
          <w:top w:val="single" w:sz="8" w:space="0" w:color="auto"/>
          <w:left w:val="single" w:sz="8" w:space="0" w:color="auto"/>
          <w:bottom w:val="single" w:sz="8" w:space="0" w:color="auto"/>
          <w:right w:val="single" w:sz="8" w:space="0" w:color="auto"/>
        </w:tblBorders>
        <w:tblCellMar>
          <w:left w:w="28" w:type="dxa"/>
        </w:tblCellMar>
        <w:tblLook w:val="01E0" w:firstRow="1" w:lastRow="1" w:firstColumn="1" w:lastColumn="1" w:noHBand="0" w:noVBand="0"/>
      </w:tblPr>
      <w:tblGrid>
        <w:gridCol w:w="3498"/>
        <w:gridCol w:w="3334"/>
        <w:gridCol w:w="2896"/>
        <w:tblGridChange w:id="292">
          <w:tblGrid>
            <w:gridCol w:w="3498"/>
            <w:gridCol w:w="3334"/>
            <w:gridCol w:w="2896"/>
          </w:tblGrid>
        </w:tblGridChange>
      </w:tblGrid>
      <w:tr w:rsidR="00F107CA" w:rsidRPr="00874DD1" w14:paraId="02D41AD8"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8D2DA81" w14:textId="77777777" w:rsidR="00F107CA" w:rsidRPr="00874DD1" w:rsidRDefault="00F107CA" w:rsidP="00874DD1">
            <w:pPr>
              <w:pStyle w:val="TAH"/>
            </w:pPr>
            <w:r w:rsidRPr="00874DD1">
              <w:t>Type definitions</w:t>
            </w:r>
          </w:p>
        </w:tc>
        <w:tc>
          <w:tcPr>
            <w:tcW w:w="3334" w:type="dxa"/>
            <w:tcBorders>
              <w:top w:val="single" w:sz="4" w:space="0" w:color="auto"/>
              <w:left w:val="single" w:sz="4" w:space="0" w:color="auto"/>
              <w:bottom w:val="single" w:sz="4" w:space="0" w:color="auto"/>
              <w:right w:val="single" w:sz="4" w:space="0" w:color="auto"/>
            </w:tcBorders>
            <w:vAlign w:val="center"/>
          </w:tcPr>
          <w:p w14:paraId="6C1539E3" w14:textId="77777777" w:rsidR="00F107CA" w:rsidRPr="00874DD1" w:rsidRDefault="00F107CA" w:rsidP="00874DD1">
            <w:pPr>
              <w:pStyle w:val="TAH"/>
            </w:pPr>
            <w:r w:rsidRPr="00874DD1">
              <w:t>Codec requirements</w:t>
            </w:r>
          </w:p>
        </w:tc>
        <w:tc>
          <w:tcPr>
            <w:tcW w:w="2797" w:type="dxa"/>
            <w:tcBorders>
              <w:top w:val="single" w:sz="4" w:space="0" w:color="auto"/>
              <w:left w:val="single" w:sz="4" w:space="0" w:color="auto"/>
              <w:bottom w:val="single" w:sz="4" w:space="0" w:color="auto"/>
              <w:right w:val="single" w:sz="4" w:space="0" w:color="auto"/>
            </w:tcBorders>
          </w:tcPr>
          <w:p w14:paraId="055AAE0F" w14:textId="77777777" w:rsidR="00F107CA" w:rsidRPr="00874DD1" w:rsidRDefault="00F107CA" w:rsidP="00874DD1">
            <w:pPr>
              <w:pStyle w:val="TAH"/>
            </w:pPr>
            <w:r w:rsidRPr="00874DD1">
              <w:t>Encoding rule in TTCN-3</w:t>
            </w:r>
          </w:p>
        </w:tc>
      </w:tr>
      <w:tr w:rsidR="00F107CA" w:rsidRPr="00874DD1" w14:paraId="3D75621D"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E167616" w14:textId="77777777" w:rsidR="00F107CA" w:rsidRPr="00874DD1" w:rsidRDefault="00F107CA" w:rsidP="003A5F40">
            <w:pPr>
              <w:pStyle w:val="TAL"/>
            </w:pPr>
            <w:r w:rsidRPr="00874DD1">
              <w:t>MIKEY_TypeDefs</w:t>
            </w:r>
          </w:p>
        </w:tc>
        <w:tc>
          <w:tcPr>
            <w:tcW w:w="3334" w:type="dxa"/>
            <w:tcBorders>
              <w:top w:val="single" w:sz="4" w:space="0" w:color="auto"/>
              <w:left w:val="single" w:sz="4" w:space="0" w:color="auto"/>
              <w:bottom w:val="single" w:sz="4" w:space="0" w:color="auto"/>
              <w:right w:val="single" w:sz="4" w:space="0" w:color="auto"/>
            </w:tcBorders>
            <w:vAlign w:val="center"/>
          </w:tcPr>
          <w:p w14:paraId="5EBCE483" w14:textId="77777777" w:rsidR="00F107CA" w:rsidRPr="00874DD1" w:rsidRDefault="00F107CA" w:rsidP="003A5F40">
            <w:pPr>
              <w:pStyle w:val="TAL"/>
            </w:pPr>
            <w:r w:rsidRPr="00874DD1">
              <w:t>RFC 3830 [64] clause 6 with extensions in RFC 6509 [65] and RFC 6043 [66]</w:t>
            </w:r>
          </w:p>
        </w:tc>
        <w:tc>
          <w:tcPr>
            <w:tcW w:w="2797" w:type="dxa"/>
            <w:tcBorders>
              <w:top w:val="single" w:sz="4" w:space="0" w:color="auto"/>
              <w:left w:val="single" w:sz="4" w:space="0" w:color="auto"/>
              <w:bottom w:val="single" w:sz="4" w:space="0" w:color="auto"/>
              <w:right w:val="single" w:sz="4" w:space="0" w:color="auto"/>
            </w:tcBorders>
          </w:tcPr>
          <w:p w14:paraId="0F97611D" w14:textId="253BAEAE" w:rsidR="00F107CA" w:rsidRPr="00874DD1" w:rsidRDefault="00A10DD4" w:rsidP="003A5F40">
            <w:pPr>
              <w:pStyle w:val="TAL"/>
            </w:pPr>
            <w:ins w:id="293" w:author="2221" w:date="2023-06-22T12:01:00Z">
              <w:r>
                <w:t>"</w:t>
              </w:r>
            </w:ins>
            <w:r w:rsidR="00F107CA" w:rsidRPr="00874DD1">
              <w:t>MIKEY-Codec</w:t>
            </w:r>
            <w:ins w:id="294" w:author="2221" w:date="2023-06-22T12:01:00Z">
              <w:r>
                <w:t>"</w:t>
              </w:r>
            </w:ins>
          </w:p>
        </w:tc>
      </w:tr>
      <w:tr w:rsidR="00F107CA" w:rsidRPr="00874DD1" w14:paraId="13CEF3C3"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5B41BE70" w14:textId="77777777" w:rsidR="00F107CA" w:rsidRPr="00874DD1" w:rsidRDefault="00F107CA" w:rsidP="003A5F40">
            <w:pPr>
              <w:pStyle w:val="TAL"/>
            </w:pPr>
            <w:r w:rsidRPr="00874DD1">
              <w:t>MIKEY_MCX_Extension_TypeDefs</w:t>
            </w:r>
          </w:p>
        </w:tc>
        <w:tc>
          <w:tcPr>
            <w:tcW w:w="3334" w:type="dxa"/>
            <w:tcBorders>
              <w:top w:val="single" w:sz="4" w:space="0" w:color="auto"/>
              <w:left w:val="single" w:sz="4" w:space="0" w:color="auto"/>
              <w:bottom w:val="single" w:sz="4" w:space="0" w:color="auto"/>
              <w:right w:val="single" w:sz="4" w:space="0" w:color="auto"/>
            </w:tcBorders>
            <w:vAlign w:val="center"/>
          </w:tcPr>
          <w:p w14:paraId="0433A89B" w14:textId="77777777" w:rsidR="00F107CA" w:rsidRPr="00874DD1" w:rsidRDefault="00F107CA" w:rsidP="003A5F40">
            <w:pPr>
              <w:pStyle w:val="TAL"/>
            </w:pPr>
            <w:r w:rsidRPr="00874DD1">
              <w:t>TS 33.180 [43] Annex E.6</w:t>
            </w:r>
          </w:p>
        </w:tc>
        <w:tc>
          <w:tcPr>
            <w:tcW w:w="2797" w:type="dxa"/>
            <w:tcBorders>
              <w:top w:val="single" w:sz="4" w:space="0" w:color="auto"/>
              <w:left w:val="single" w:sz="4" w:space="0" w:color="auto"/>
              <w:bottom w:val="single" w:sz="4" w:space="0" w:color="auto"/>
              <w:right w:val="single" w:sz="4" w:space="0" w:color="auto"/>
            </w:tcBorders>
          </w:tcPr>
          <w:p w14:paraId="4CD7F496" w14:textId="0C3B6003" w:rsidR="00F107CA" w:rsidRPr="00874DD1" w:rsidRDefault="00A10DD4" w:rsidP="003A5F40">
            <w:pPr>
              <w:pStyle w:val="TAL"/>
            </w:pPr>
            <w:ins w:id="295" w:author="2221" w:date="2023-06-22T12:01:00Z">
              <w:r>
                <w:t>"</w:t>
              </w:r>
            </w:ins>
            <w:r w:rsidR="00F107CA" w:rsidRPr="00874DD1">
              <w:t>Key Parameter Payload Types</w:t>
            </w:r>
            <w:ins w:id="296" w:author="2221" w:date="2023-06-22T12:01:00Z">
              <w:r>
                <w:t>"</w:t>
              </w:r>
            </w:ins>
          </w:p>
        </w:tc>
      </w:tr>
      <w:tr w:rsidR="00F107CA" w:rsidRPr="00874DD1" w14:paraId="2B03ED96"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056A4E72" w14:textId="77777777" w:rsidR="00F107CA" w:rsidRPr="00874DD1" w:rsidRDefault="00F107CA" w:rsidP="003A5F40">
            <w:pPr>
              <w:pStyle w:val="TAL"/>
              <w:rPr>
                <w:rFonts w:cs="Arial"/>
                <w:sz w:val="20"/>
              </w:rPr>
            </w:pPr>
            <w:r w:rsidRPr="00874DD1">
              <w:t>MCDataMessage_TypeDefs</w:t>
            </w:r>
          </w:p>
        </w:tc>
        <w:tc>
          <w:tcPr>
            <w:tcW w:w="3334" w:type="dxa"/>
            <w:tcBorders>
              <w:top w:val="single" w:sz="4" w:space="0" w:color="auto"/>
              <w:left w:val="single" w:sz="4" w:space="0" w:color="auto"/>
              <w:bottom w:val="single" w:sz="4" w:space="0" w:color="auto"/>
              <w:right w:val="single" w:sz="4" w:space="0" w:color="auto"/>
            </w:tcBorders>
            <w:vAlign w:val="center"/>
          </w:tcPr>
          <w:p w14:paraId="5A500D48" w14:textId="77777777" w:rsidR="00F107CA" w:rsidRPr="00874DD1" w:rsidRDefault="00F107CA" w:rsidP="003A5F40">
            <w:pPr>
              <w:pStyle w:val="TAL"/>
              <w:rPr>
                <w:rFonts w:cs="Arial"/>
                <w:sz w:val="20"/>
              </w:rPr>
            </w:pPr>
            <w:r w:rsidRPr="00874DD1">
              <w:rPr>
                <w:rFonts w:cs="Arial"/>
                <w:sz w:val="20"/>
              </w:rPr>
              <w:t>TS 24.282 [57] clause 15</w:t>
            </w:r>
          </w:p>
        </w:tc>
        <w:tc>
          <w:tcPr>
            <w:tcW w:w="2797" w:type="dxa"/>
            <w:tcBorders>
              <w:top w:val="single" w:sz="4" w:space="0" w:color="auto"/>
              <w:left w:val="single" w:sz="4" w:space="0" w:color="auto"/>
              <w:bottom w:val="single" w:sz="4" w:space="0" w:color="auto"/>
              <w:right w:val="single" w:sz="4" w:space="0" w:color="auto"/>
            </w:tcBorders>
          </w:tcPr>
          <w:p w14:paraId="4C1A60E4" w14:textId="2C0F71BC" w:rsidR="00F107CA" w:rsidRPr="00874DD1" w:rsidRDefault="00A10DD4" w:rsidP="003A5F40">
            <w:pPr>
              <w:pStyle w:val="TAL"/>
            </w:pPr>
            <w:ins w:id="297" w:author="2221" w:date="2023-06-22T12:01:00Z">
              <w:r>
                <w:t>"</w:t>
              </w:r>
            </w:ins>
            <w:r w:rsidR="00F107CA" w:rsidRPr="00874DD1">
              <w:t>MCData Messages</w:t>
            </w:r>
            <w:ins w:id="298" w:author="2221" w:date="2023-06-22T12:01:00Z">
              <w:r>
                <w:t>"</w:t>
              </w:r>
            </w:ins>
          </w:p>
        </w:tc>
      </w:tr>
      <w:tr w:rsidR="00F107CA" w:rsidRPr="00874DD1" w14:paraId="5726E836" w14:textId="77777777" w:rsidTr="00874DD1">
        <w:trPr>
          <w:jc w:val="center"/>
        </w:trPr>
        <w:tc>
          <w:tcPr>
            <w:tcW w:w="3498" w:type="dxa"/>
            <w:tcBorders>
              <w:top w:val="single" w:sz="4" w:space="0" w:color="auto"/>
              <w:left w:val="single" w:sz="4" w:space="0" w:color="auto"/>
              <w:bottom w:val="nil"/>
              <w:right w:val="single" w:sz="4" w:space="0" w:color="auto"/>
            </w:tcBorders>
            <w:vAlign w:val="center"/>
          </w:tcPr>
          <w:p w14:paraId="50BE5667" w14:textId="77777777" w:rsidR="00F107CA" w:rsidRPr="00874DD1" w:rsidRDefault="00F107CA" w:rsidP="003A5F40">
            <w:pPr>
              <w:pStyle w:val="TAL"/>
            </w:pPr>
            <w:r w:rsidRPr="00874DD1">
              <w:t>MCPTT_MediaControl_TypeDefs</w:t>
            </w:r>
          </w:p>
        </w:tc>
        <w:tc>
          <w:tcPr>
            <w:tcW w:w="3334" w:type="dxa"/>
            <w:tcBorders>
              <w:top w:val="single" w:sz="4" w:space="0" w:color="auto"/>
              <w:left w:val="single" w:sz="4" w:space="0" w:color="auto"/>
              <w:bottom w:val="nil"/>
              <w:right w:val="single" w:sz="4" w:space="0" w:color="auto"/>
            </w:tcBorders>
            <w:vAlign w:val="center"/>
          </w:tcPr>
          <w:p w14:paraId="31058F20" w14:textId="77777777" w:rsidR="00F107CA" w:rsidRPr="00874DD1" w:rsidRDefault="00F107CA" w:rsidP="003A5F40">
            <w:pPr>
              <w:pStyle w:val="TAL"/>
            </w:pPr>
          </w:p>
        </w:tc>
        <w:tc>
          <w:tcPr>
            <w:tcW w:w="2797" w:type="dxa"/>
            <w:tcBorders>
              <w:top w:val="single" w:sz="4" w:space="0" w:color="auto"/>
              <w:left w:val="single" w:sz="4" w:space="0" w:color="auto"/>
              <w:bottom w:val="nil"/>
              <w:right w:val="single" w:sz="4" w:space="0" w:color="auto"/>
            </w:tcBorders>
          </w:tcPr>
          <w:p w14:paraId="3D509312" w14:textId="77777777" w:rsidR="00F107CA" w:rsidRPr="00874DD1" w:rsidRDefault="00F107CA" w:rsidP="003A5F40">
            <w:pPr>
              <w:pStyle w:val="TAL"/>
            </w:pPr>
          </w:p>
        </w:tc>
      </w:tr>
      <w:tr w:rsidR="00F107CA" w:rsidRPr="00874DD1" w14:paraId="4C0FADE9" w14:textId="77777777" w:rsidTr="00874DD1">
        <w:trPr>
          <w:jc w:val="center"/>
        </w:trPr>
        <w:tc>
          <w:tcPr>
            <w:tcW w:w="3498" w:type="dxa"/>
            <w:tcBorders>
              <w:top w:val="nil"/>
              <w:left w:val="single" w:sz="4" w:space="0" w:color="auto"/>
              <w:bottom w:val="nil"/>
              <w:right w:val="single" w:sz="4" w:space="0" w:color="auto"/>
            </w:tcBorders>
            <w:vAlign w:val="center"/>
          </w:tcPr>
          <w:p w14:paraId="0AA7552F" w14:textId="77777777" w:rsidR="00F107CA" w:rsidRPr="00874DD1" w:rsidRDefault="00F107CA" w:rsidP="003A5F40">
            <w:pPr>
              <w:pStyle w:val="TAL"/>
            </w:pPr>
            <w:r w:rsidRPr="00874DD1">
              <w:t xml:space="preserve">  FloorControl_Group</w:t>
            </w:r>
          </w:p>
        </w:tc>
        <w:tc>
          <w:tcPr>
            <w:tcW w:w="3334" w:type="dxa"/>
            <w:tcBorders>
              <w:top w:val="nil"/>
              <w:left w:val="single" w:sz="4" w:space="0" w:color="auto"/>
              <w:bottom w:val="nil"/>
              <w:right w:val="single" w:sz="4" w:space="0" w:color="auto"/>
            </w:tcBorders>
            <w:vAlign w:val="center"/>
          </w:tcPr>
          <w:p w14:paraId="507B9F53" w14:textId="77777777" w:rsidR="00F107CA" w:rsidRPr="00874DD1" w:rsidRDefault="00F107CA" w:rsidP="003A5F40">
            <w:pPr>
              <w:pStyle w:val="TAL"/>
            </w:pPr>
            <w:r w:rsidRPr="00874DD1">
              <w:t>TS 24.380 [10] clause 8.2</w:t>
            </w:r>
          </w:p>
        </w:tc>
        <w:tc>
          <w:tcPr>
            <w:tcW w:w="2797" w:type="dxa"/>
            <w:tcBorders>
              <w:top w:val="nil"/>
              <w:left w:val="single" w:sz="4" w:space="0" w:color="auto"/>
              <w:bottom w:val="nil"/>
              <w:right w:val="single" w:sz="4" w:space="0" w:color="auto"/>
            </w:tcBorders>
          </w:tcPr>
          <w:p w14:paraId="319C1649" w14:textId="67D9ECCB" w:rsidR="00F107CA" w:rsidRPr="00874DD1" w:rsidRDefault="00A10DD4" w:rsidP="003A5F40">
            <w:pPr>
              <w:pStyle w:val="TAL"/>
            </w:pPr>
            <w:ins w:id="299" w:author="2221" w:date="2023-06-22T12:01:00Z">
              <w:r>
                <w:t>"</w:t>
              </w:r>
            </w:ins>
            <w:r w:rsidR="00F107CA" w:rsidRPr="00874DD1">
              <w:t>FloorCtrlCodec</w:t>
            </w:r>
            <w:ins w:id="300" w:author="2221" w:date="2023-06-22T12:01:00Z">
              <w:r>
                <w:t>"</w:t>
              </w:r>
            </w:ins>
          </w:p>
        </w:tc>
      </w:tr>
      <w:tr w:rsidR="00F107CA" w:rsidRPr="00874DD1" w14:paraId="488AECA0" w14:textId="77777777" w:rsidTr="00874DD1">
        <w:trPr>
          <w:jc w:val="center"/>
        </w:trPr>
        <w:tc>
          <w:tcPr>
            <w:tcW w:w="3498" w:type="dxa"/>
            <w:tcBorders>
              <w:top w:val="nil"/>
              <w:left w:val="single" w:sz="4" w:space="0" w:color="auto"/>
              <w:bottom w:val="single" w:sz="4" w:space="0" w:color="auto"/>
              <w:right w:val="single" w:sz="4" w:space="0" w:color="auto"/>
            </w:tcBorders>
            <w:vAlign w:val="center"/>
          </w:tcPr>
          <w:p w14:paraId="108F90C0" w14:textId="77777777" w:rsidR="00F107CA" w:rsidRPr="00874DD1" w:rsidRDefault="00F107CA" w:rsidP="003A5F40">
            <w:pPr>
              <w:pStyle w:val="TAL"/>
            </w:pPr>
            <w:r w:rsidRPr="00874DD1">
              <w:t xml:space="preserve">  PreestablishedSessionControl_Group</w:t>
            </w:r>
          </w:p>
        </w:tc>
        <w:tc>
          <w:tcPr>
            <w:tcW w:w="3334" w:type="dxa"/>
            <w:tcBorders>
              <w:top w:val="nil"/>
              <w:left w:val="single" w:sz="4" w:space="0" w:color="auto"/>
              <w:bottom w:val="single" w:sz="4" w:space="0" w:color="auto"/>
              <w:right w:val="single" w:sz="4" w:space="0" w:color="auto"/>
            </w:tcBorders>
            <w:vAlign w:val="center"/>
          </w:tcPr>
          <w:p w14:paraId="6EB0C5B4" w14:textId="77777777" w:rsidR="00F107CA" w:rsidRPr="00874DD1" w:rsidRDefault="00F107CA" w:rsidP="003A5F40">
            <w:pPr>
              <w:pStyle w:val="TAL"/>
            </w:pPr>
            <w:r w:rsidRPr="00874DD1">
              <w:t>TS 24.380 [10] clause 8.3</w:t>
            </w:r>
          </w:p>
        </w:tc>
        <w:tc>
          <w:tcPr>
            <w:tcW w:w="2797" w:type="dxa"/>
            <w:tcBorders>
              <w:top w:val="nil"/>
              <w:left w:val="single" w:sz="4" w:space="0" w:color="auto"/>
              <w:bottom w:val="single" w:sz="4" w:space="0" w:color="auto"/>
              <w:right w:val="single" w:sz="4" w:space="0" w:color="auto"/>
            </w:tcBorders>
          </w:tcPr>
          <w:p w14:paraId="0E9D6DD3" w14:textId="6BF3B467" w:rsidR="00F107CA" w:rsidRPr="00874DD1" w:rsidRDefault="00A10DD4" w:rsidP="003A5F40">
            <w:pPr>
              <w:pStyle w:val="TAL"/>
            </w:pPr>
            <w:ins w:id="301" w:author="2221" w:date="2023-06-22T12:01:00Z">
              <w:r>
                <w:t>"</w:t>
              </w:r>
            </w:ins>
            <w:r w:rsidR="00F107CA" w:rsidRPr="00874DD1">
              <w:t>PreestablishedSessionCtrlCodec</w:t>
            </w:r>
            <w:ins w:id="302" w:author="2221" w:date="2023-06-22T12:01:00Z">
              <w:r>
                <w:t>"</w:t>
              </w:r>
            </w:ins>
          </w:p>
        </w:tc>
      </w:tr>
      <w:tr w:rsidR="00F107CA" w:rsidRPr="00874DD1" w14:paraId="4F895F05"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4A4A014" w14:textId="77777777" w:rsidR="00F107CA" w:rsidRPr="00874DD1" w:rsidRDefault="00F107CA" w:rsidP="003A5F40">
            <w:pPr>
              <w:pStyle w:val="TAL"/>
            </w:pPr>
            <w:r w:rsidRPr="00874DD1">
              <w:t>MCVideo_TransmissionControl_TypeDefs</w:t>
            </w:r>
          </w:p>
        </w:tc>
        <w:tc>
          <w:tcPr>
            <w:tcW w:w="3334" w:type="dxa"/>
            <w:tcBorders>
              <w:top w:val="single" w:sz="4" w:space="0" w:color="auto"/>
              <w:left w:val="single" w:sz="4" w:space="0" w:color="auto"/>
              <w:bottom w:val="single" w:sz="4" w:space="0" w:color="auto"/>
              <w:right w:val="single" w:sz="4" w:space="0" w:color="auto"/>
            </w:tcBorders>
            <w:vAlign w:val="center"/>
          </w:tcPr>
          <w:p w14:paraId="0A9DCC9A" w14:textId="77777777" w:rsidR="00F107CA" w:rsidRPr="00874DD1" w:rsidRDefault="00F107CA" w:rsidP="003A5F40">
            <w:pPr>
              <w:pStyle w:val="TAL"/>
            </w:pPr>
            <w:r w:rsidRPr="00874DD1">
              <w:t>TS 24.581 [56] clause 9</w:t>
            </w:r>
          </w:p>
        </w:tc>
        <w:tc>
          <w:tcPr>
            <w:tcW w:w="2797" w:type="dxa"/>
            <w:tcBorders>
              <w:top w:val="single" w:sz="4" w:space="0" w:color="auto"/>
              <w:left w:val="single" w:sz="4" w:space="0" w:color="auto"/>
              <w:bottom w:val="single" w:sz="4" w:space="0" w:color="auto"/>
              <w:right w:val="single" w:sz="4" w:space="0" w:color="auto"/>
            </w:tcBorders>
          </w:tcPr>
          <w:p w14:paraId="62BEDF4C" w14:textId="7A20677C" w:rsidR="00F107CA" w:rsidRPr="00874DD1" w:rsidRDefault="00A10DD4" w:rsidP="003A5F40">
            <w:pPr>
              <w:pStyle w:val="TAL"/>
            </w:pPr>
            <w:ins w:id="303" w:author="2221" w:date="2023-06-22T12:01:00Z">
              <w:r>
                <w:t>"</w:t>
              </w:r>
            </w:ins>
            <w:r w:rsidR="00F107CA" w:rsidRPr="00874DD1">
              <w:t>TransmissionCtrlCodec</w:t>
            </w:r>
            <w:ins w:id="304" w:author="2221" w:date="2023-06-22T12:01:00Z">
              <w:r>
                <w:t>"</w:t>
              </w:r>
            </w:ins>
          </w:p>
        </w:tc>
      </w:tr>
      <w:tr w:rsidR="00A10DD4" w:rsidRPr="00874DD1" w14:paraId="4AAF9151" w14:textId="77777777" w:rsidTr="00A10DD4">
        <w:trPr>
          <w:jc w:val="center"/>
          <w:ins w:id="305" w:author="2221" w:date="2023-06-22T12:00:00Z"/>
        </w:trPr>
        <w:tc>
          <w:tcPr>
            <w:tcW w:w="3498" w:type="dxa"/>
            <w:tcBorders>
              <w:top w:val="single" w:sz="4" w:space="0" w:color="auto"/>
              <w:left w:val="single" w:sz="4" w:space="0" w:color="auto"/>
              <w:bottom w:val="single" w:sz="4" w:space="0" w:color="auto"/>
              <w:right w:val="single" w:sz="4" w:space="0" w:color="auto"/>
            </w:tcBorders>
            <w:vAlign w:val="center"/>
          </w:tcPr>
          <w:p w14:paraId="1ABBCE18" w14:textId="77777777" w:rsidR="00A10DD4" w:rsidRPr="00874DD1" w:rsidRDefault="00A10DD4" w:rsidP="00822315">
            <w:pPr>
              <w:pStyle w:val="TAL"/>
              <w:rPr>
                <w:ins w:id="306" w:author="2221" w:date="2023-06-22T12:00:00Z"/>
              </w:rPr>
            </w:pPr>
            <w:ins w:id="307" w:author="2221" w:date="2023-06-22T12:00:00Z">
              <w:r w:rsidRPr="00C61A39">
                <w:t>JSON</w:t>
              </w:r>
              <w:r>
                <w:t xml:space="preserve">, </w:t>
              </w:r>
              <w:r w:rsidRPr="00C61A39">
                <w:t>JSON_AliasDefinitions</w:t>
              </w:r>
            </w:ins>
          </w:p>
        </w:tc>
        <w:tc>
          <w:tcPr>
            <w:tcW w:w="3334" w:type="dxa"/>
            <w:tcBorders>
              <w:top w:val="single" w:sz="4" w:space="0" w:color="auto"/>
              <w:left w:val="single" w:sz="4" w:space="0" w:color="auto"/>
              <w:bottom w:val="single" w:sz="4" w:space="0" w:color="auto"/>
              <w:right w:val="single" w:sz="4" w:space="0" w:color="auto"/>
            </w:tcBorders>
            <w:vAlign w:val="center"/>
          </w:tcPr>
          <w:p w14:paraId="31DE1BE7" w14:textId="77777777" w:rsidR="00A10DD4" w:rsidRPr="00874DD1" w:rsidRDefault="00A10DD4" w:rsidP="00822315">
            <w:pPr>
              <w:pStyle w:val="TAL"/>
              <w:rPr>
                <w:ins w:id="308" w:author="2221" w:date="2023-06-22T12:00:00Z"/>
              </w:rPr>
            </w:pPr>
            <w:ins w:id="309" w:author="2221" w:date="2023-06-22T12:00:00Z">
              <w:r w:rsidRPr="00C61A39">
                <w:t>ES 201 873</w:t>
              </w:r>
              <w:r>
                <w:t>-11 [70] annex B, B.2</w:t>
              </w:r>
            </w:ins>
          </w:p>
        </w:tc>
        <w:tc>
          <w:tcPr>
            <w:tcW w:w="2797" w:type="dxa"/>
            <w:tcBorders>
              <w:top w:val="single" w:sz="4" w:space="0" w:color="auto"/>
              <w:left w:val="single" w:sz="4" w:space="0" w:color="auto"/>
              <w:bottom w:val="single" w:sz="4" w:space="0" w:color="auto"/>
              <w:right w:val="single" w:sz="4" w:space="0" w:color="auto"/>
            </w:tcBorders>
          </w:tcPr>
          <w:p w14:paraId="30E134B3" w14:textId="77777777" w:rsidR="00A10DD4" w:rsidRPr="00874DD1" w:rsidRDefault="00A10DD4" w:rsidP="00822315">
            <w:pPr>
              <w:pStyle w:val="TAL"/>
              <w:rPr>
                <w:ins w:id="310" w:author="2221" w:date="2023-06-22T12:00:00Z"/>
              </w:rPr>
            </w:pPr>
            <w:ins w:id="311" w:author="2221" w:date="2023-06-22T12:00:00Z">
              <w:r>
                <w:t>"</w:t>
              </w:r>
              <w:r w:rsidRPr="00C61A39">
                <w:t>JSON</w:t>
              </w:r>
              <w:r>
                <w:t>"</w:t>
              </w:r>
            </w:ins>
          </w:p>
        </w:tc>
      </w:tr>
    </w:tbl>
    <w:p w14:paraId="6539A4E3" w14:textId="640F18AF" w:rsidR="00B80434" w:rsidRPr="00874DD1" w:rsidRDefault="00B80434" w:rsidP="00B80434"/>
    <w:p w14:paraId="6F7777B2" w14:textId="77777777" w:rsidR="00B80434" w:rsidRPr="00874DD1" w:rsidRDefault="00B80434" w:rsidP="00B80434">
      <w:pPr>
        <w:pStyle w:val="Heading2"/>
      </w:pPr>
      <w:bookmarkStart w:id="312" w:name="_Toc27406711"/>
      <w:bookmarkStart w:id="313" w:name="_Toc36037477"/>
      <w:bookmarkStart w:id="314" w:name="_Toc43837848"/>
      <w:bookmarkStart w:id="315" w:name="_Toc51832393"/>
      <w:bookmarkStart w:id="316" w:name="_Toc60167097"/>
      <w:bookmarkStart w:id="317" w:name="_Toc68108939"/>
      <w:bookmarkStart w:id="318" w:name="_Toc75458747"/>
      <w:bookmarkStart w:id="319" w:name="_Toc90631872"/>
      <w:bookmarkStart w:id="320" w:name="_Toc99870715"/>
      <w:r w:rsidRPr="00874DD1">
        <w:t>8.2</w:t>
      </w:r>
      <w:r w:rsidRPr="00874DD1">
        <w:tab/>
        <w:t>External function definitions</w:t>
      </w:r>
      <w:bookmarkEnd w:id="312"/>
      <w:bookmarkEnd w:id="313"/>
      <w:bookmarkEnd w:id="314"/>
      <w:bookmarkEnd w:id="315"/>
      <w:bookmarkEnd w:id="316"/>
      <w:bookmarkEnd w:id="317"/>
      <w:bookmarkEnd w:id="318"/>
      <w:bookmarkEnd w:id="319"/>
      <w:bookmarkEnd w:id="320"/>
    </w:p>
    <w:p w14:paraId="5537E2B2" w14:textId="77777777" w:rsidR="001B38F0" w:rsidRPr="00874DD1" w:rsidRDefault="00B80434" w:rsidP="001B38F0">
      <w:r w:rsidRPr="00874DD1">
        <w:t>The external functi</w:t>
      </w:r>
      <w:r w:rsidR="002C6AD6" w:rsidRPr="00874DD1">
        <w:t>ons specified in TS 36.523-3 [27</w:t>
      </w:r>
      <w:r w:rsidRPr="00874DD1">
        <w:t>] clause 8.2 apply to the present document.</w:t>
      </w:r>
    </w:p>
    <w:p w14:paraId="5C00AA64" w14:textId="77777777" w:rsidR="001B38F0" w:rsidRPr="00874DD1" w:rsidRDefault="001B38F0" w:rsidP="001B38F0">
      <w:r w:rsidRPr="00874DD1">
        <w:t>In addition there are the following MCX specific external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A5F68BA" w14:textId="77777777" w:rsidTr="00651E6E">
        <w:trPr>
          <w:jc w:val="center"/>
        </w:trPr>
        <w:tc>
          <w:tcPr>
            <w:tcW w:w="9212" w:type="dxa"/>
            <w:gridSpan w:val="3"/>
            <w:tcBorders>
              <w:bottom w:val="single" w:sz="4" w:space="0" w:color="auto"/>
            </w:tcBorders>
            <w:shd w:val="clear" w:color="auto" w:fill="E0E0E0"/>
          </w:tcPr>
          <w:p w14:paraId="2095B577" w14:textId="77777777" w:rsidR="001B38F0" w:rsidRPr="00874DD1" w:rsidRDefault="001B38F0" w:rsidP="00651E6E">
            <w:pPr>
              <w:pStyle w:val="TAH"/>
            </w:pPr>
            <w:r w:rsidRPr="00874DD1">
              <w:t>TTCN-3 External Function</w:t>
            </w:r>
          </w:p>
        </w:tc>
      </w:tr>
      <w:tr w:rsidR="001B38F0" w:rsidRPr="00874DD1" w14:paraId="2D37C815" w14:textId="77777777" w:rsidTr="00651E6E">
        <w:trPr>
          <w:jc w:val="center"/>
        </w:trPr>
        <w:tc>
          <w:tcPr>
            <w:tcW w:w="1908" w:type="dxa"/>
            <w:tcBorders>
              <w:bottom w:val="single" w:sz="4" w:space="0" w:color="auto"/>
            </w:tcBorders>
            <w:shd w:val="clear" w:color="auto" w:fill="E0E0E0"/>
          </w:tcPr>
          <w:p w14:paraId="294180E3"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50FA4BB9" w14:textId="77777777" w:rsidR="001B38F0" w:rsidRPr="00874DD1" w:rsidRDefault="001B38F0" w:rsidP="00651E6E">
            <w:pPr>
              <w:pStyle w:val="TAL"/>
              <w:rPr>
                <w:b/>
              </w:rPr>
            </w:pPr>
            <w:r w:rsidRPr="00874DD1">
              <w:rPr>
                <w:b/>
              </w:rPr>
              <w:t>fx_SAKKE_GeneratePublicKey</w:t>
            </w:r>
          </w:p>
        </w:tc>
      </w:tr>
      <w:tr w:rsidR="001B38F0" w:rsidRPr="00874DD1" w14:paraId="4D9C0ADE" w14:textId="77777777" w:rsidTr="00651E6E">
        <w:trPr>
          <w:jc w:val="center"/>
        </w:trPr>
        <w:tc>
          <w:tcPr>
            <w:tcW w:w="1908" w:type="dxa"/>
            <w:shd w:val="clear" w:color="auto" w:fill="E0E0E0"/>
          </w:tcPr>
          <w:p w14:paraId="5003993B" w14:textId="77777777" w:rsidR="001B38F0" w:rsidRPr="00874DD1" w:rsidRDefault="001B38F0" w:rsidP="00651E6E">
            <w:pPr>
              <w:pStyle w:val="TAH"/>
            </w:pPr>
            <w:r w:rsidRPr="00874DD1">
              <w:t>Description</w:t>
            </w:r>
          </w:p>
        </w:tc>
        <w:tc>
          <w:tcPr>
            <w:tcW w:w="7304" w:type="dxa"/>
            <w:gridSpan w:val="2"/>
            <w:shd w:val="clear" w:color="auto" w:fill="auto"/>
          </w:tcPr>
          <w:p w14:paraId="351A50D7" w14:textId="77777777" w:rsidR="001B38F0" w:rsidRPr="00874DD1" w:rsidRDefault="001B38F0" w:rsidP="00651E6E">
            <w:pPr>
              <w:pStyle w:val="TAL"/>
            </w:pPr>
            <w:r w:rsidRPr="00874DD1">
              <w:t xml:space="preserve">Generate KMS public key (Z_T) for SAKKE (RFC 6508 [45] clause 2.2): </w:t>
            </w:r>
            <w:r w:rsidRPr="00874DD1">
              <w:br/>
              <w:t>Z_T := [z_T]P</w:t>
            </w:r>
          </w:p>
        </w:tc>
      </w:tr>
      <w:tr w:rsidR="001B38F0" w:rsidRPr="00874DD1" w14:paraId="3C342590" w14:textId="77777777" w:rsidTr="00651E6E">
        <w:trPr>
          <w:jc w:val="center"/>
        </w:trPr>
        <w:tc>
          <w:tcPr>
            <w:tcW w:w="1908" w:type="dxa"/>
            <w:vMerge w:val="restart"/>
            <w:shd w:val="clear" w:color="auto" w:fill="E0E0E0"/>
          </w:tcPr>
          <w:p w14:paraId="7659BA6A" w14:textId="77777777" w:rsidR="001B38F0" w:rsidRPr="00874DD1" w:rsidRDefault="001B38F0" w:rsidP="00651E6E">
            <w:pPr>
              <w:pStyle w:val="TAH"/>
            </w:pPr>
            <w:r w:rsidRPr="00874DD1">
              <w:t>Parameters</w:t>
            </w:r>
          </w:p>
        </w:tc>
        <w:tc>
          <w:tcPr>
            <w:tcW w:w="2131" w:type="dxa"/>
            <w:shd w:val="clear" w:color="auto" w:fill="auto"/>
          </w:tcPr>
          <w:p w14:paraId="6B51778E" w14:textId="77777777" w:rsidR="001B38F0" w:rsidRPr="00874DD1" w:rsidDel="008A0ED7" w:rsidRDefault="001B38F0" w:rsidP="00651E6E">
            <w:pPr>
              <w:pStyle w:val="TAL"/>
            </w:pPr>
            <w:r w:rsidRPr="00874DD1">
              <w:t>p_MasterSecret</w:t>
            </w:r>
          </w:p>
        </w:tc>
        <w:tc>
          <w:tcPr>
            <w:tcW w:w="5173" w:type="dxa"/>
            <w:shd w:val="clear" w:color="auto" w:fill="auto"/>
          </w:tcPr>
          <w:p w14:paraId="2F6476F3" w14:textId="77777777" w:rsidR="001B38F0" w:rsidRPr="00874DD1" w:rsidRDefault="001B38F0" w:rsidP="00651E6E">
            <w:pPr>
              <w:pStyle w:val="TAL"/>
            </w:pPr>
            <w:r w:rsidRPr="00874DD1">
              <w:t>master secret z_T</w:t>
            </w:r>
            <w:r w:rsidR="001F74A4" w:rsidRPr="00874DD1">
              <w:t xml:space="preserve"> (octetstring)</w:t>
            </w:r>
          </w:p>
        </w:tc>
      </w:tr>
      <w:tr w:rsidR="001B38F0" w:rsidRPr="00874DD1" w14:paraId="1444EE51" w14:textId="77777777" w:rsidTr="00651E6E">
        <w:trPr>
          <w:jc w:val="center"/>
        </w:trPr>
        <w:tc>
          <w:tcPr>
            <w:tcW w:w="1908" w:type="dxa"/>
            <w:vMerge/>
            <w:shd w:val="clear" w:color="auto" w:fill="E0E0E0"/>
          </w:tcPr>
          <w:p w14:paraId="3791E49F" w14:textId="77777777" w:rsidR="001B38F0" w:rsidRPr="00874DD1" w:rsidRDefault="001B38F0" w:rsidP="00651E6E">
            <w:pPr>
              <w:pStyle w:val="TAH"/>
            </w:pPr>
          </w:p>
        </w:tc>
        <w:tc>
          <w:tcPr>
            <w:tcW w:w="2131" w:type="dxa"/>
            <w:shd w:val="clear" w:color="auto" w:fill="auto"/>
          </w:tcPr>
          <w:p w14:paraId="72FC8365" w14:textId="77777777" w:rsidR="001B38F0" w:rsidRPr="00874DD1" w:rsidDel="008A0ED7" w:rsidRDefault="001B38F0" w:rsidP="00651E6E">
            <w:pPr>
              <w:pStyle w:val="TAL"/>
            </w:pPr>
            <w:r w:rsidRPr="00874DD1">
              <w:t>p_ParameterSet</w:t>
            </w:r>
          </w:p>
        </w:tc>
        <w:tc>
          <w:tcPr>
            <w:tcW w:w="5173" w:type="dxa"/>
            <w:shd w:val="clear" w:color="auto" w:fill="auto"/>
          </w:tcPr>
          <w:p w14:paraId="5C49BF83"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4127EEBC" w14:textId="77777777" w:rsidTr="00651E6E">
        <w:trPr>
          <w:jc w:val="center"/>
        </w:trPr>
        <w:tc>
          <w:tcPr>
            <w:tcW w:w="1908" w:type="dxa"/>
            <w:tcBorders>
              <w:bottom w:val="single" w:sz="4" w:space="0" w:color="auto"/>
            </w:tcBorders>
            <w:shd w:val="clear" w:color="auto" w:fill="E0E0E0"/>
          </w:tcPr>
          <w:p w14:paraId="33775837"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04801811" w14:textId="77777777" w:rsidR="001B38F0" w:rsidRPr="00874DD1" w:rsidRDefault="001B38F0" w:rsidP="00651E6E">
            <w:pPr>
              <w:pStyle w:val="TAL"/>
            </w:pPr>
            <w:r w:rsidRPr="00874DD1">
              <w:t>octetstring</w:t>
            </w:r>
          </w:p>
        </w:tc>
      </w:tr>
    </w:tbl>
    <w:p w14:paraId="33FE82B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3F9B41BC" w14:textId="77777777" w:rsidTr="00651E6E">
        <w:trPr>
          <w:jc w:val="center"/>
        </w:trPr>
        <w:tc>
          <w:tcPr>
            <w:tcW w:w="9212" w:type="dxa"/>
            <w:gridSpan w:val="3"/>
            <w:tcBorders>
              <w:bottom w:val="single" w:sz="4" w:space="0" w:color="auto"/>
            </w:tcBorders>
            <w:shd w:val="clear" w:color="auto" w:fill="E0E0E0"/>
          </w:tcPr>
          <w:p w14:paraId="45EA1102" w14:textId="77777777" w:rsidR="001B38F0" w:rsidRPr="00874DD1" w:rsidRDefault="001B38F0" w:rsidP="00651E6E">
            <w:pPr>
              <w:pStyle w:val="TAH"/>
            </w:pPr>
            <w:r w:rsidRPr="00874DD1">
              <w:t>TTCN-3 External Function</w:t>
            </w:r>
          </w:p>
        </w:tc>
      </w:tr>
      <w:tr w:rsidR="001B38F0" w:rsidRPr="00874DD1" w14:paraId="090F952D" w14:textId="77777777" w:rsidTr="00651E6E">
        <w:trPr>
          <w:jc w:val="center"/>
        </w:trPr>
        <w:tc>
          <w:tcPr>
            <w:tcW w:w="1908" w:type="dxa"/>
            <w:tcBorders>
              <w:bottom w:val="single" w:sz="4" w:space="0" w:color="auto"/>
            </w:tcBorders>
            <w:shd w:val="clear" w:color="auto" w:fill="E0E0E0"/>
          </w:tcPr>
          <w:p w14:paraId="42359221"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1C33C4BF" w14:textId="77777777" w:rsidR="001B38F0" w:rsidRPr="00874DD1" w:rsidRDefault="001B38F0" w:rsidP="00651E6E">
            <w:pPr>
              <w:pStyle w:val="TAL"/>
              <w:rPr>
                <w:b/>
              </w:rPr>
            </w:pPr>
            <w:r w:rsidRPr="00874DD1">
              <w:rPr>
                <w:b/>
              </w:rPr>
              <w:t>fx_SAKKE_GenerateRSK</w:t>
            </w:r>
          </w:p>
        </w:tc>
      </w:tr>
      <w:tr w:rsidR="001B38F0" w:rsidRPr="00874DD1" w14:paraId="1EEE5CA6" w14:textId="77777777" w:rsidTr="00651E6E">
        <w:trPr>
          <w:jc w:val="center"/>
        </w:trPr>
        <w:tc>
          <w:tcPr>
            <w:tcW w:w="1908" w:type="dxa"/>
            <w:shd w:val="clear" w:color="auto" w:fill="E0E0E0"/>
          </w:tcPr>
          <w:p w14:paraId="35DAA542" w14:textId="77777777" w:rsidR="001B38F0" w:rsidRPr="00874DD1" w:rsidRDefault="001B38F0" w:rsidP="00651E6E">
            <w:pPr>
              <w:pStyle w:val="TAH"/>
            </w:pPr>
            <w:r w:rsidRPr="00874DD1">
              <w:t>Description</w:t>
            </w:r>
          </w:p>
        </w:tc>
        <w:tc>
          <w:tcPr>
            <w:tcW w:w="7304" w:type="dxa"/>
            <w:gridSpan w:val="2"/>
            <w:shd w:val="clear" w:color="auto" w:fill="auto"/>
          </w:tcPr>
          <w:p w14:paraId="20029A83" w14:textId="77777777" w:rsidR="001B38F0" w:rsidRPr="00874DD1" w:rsidRDefault="001B38F0" w:rsidP="00651E6E">
            <w:pPr>
              <w:pStyle w:val="TAL"/>
            </w:pPr>
            <w:r w:rsidRPr="00874DD1">
              <w:t xml:space="preserve">Generate receiver secret key (RSK) for SAKKE (RFC 6508 [45] clause 2.2): </w:t>
            </w:r>
            <w:r w:rsidRPr="00874DD1">
              <w:br/>
              <w:t>RSK := [(a + z_T)^-1]P</w:t>
            </w:r>
            <w:r w:rsidRPr="00874DD1">
              <w:br/>
              <w:t>with 'a' being the identifier (UID) corresponding to the receiver's URI</w:t>
            </w:r>
          </w:p>
        </w:tc>
      </w:tr>
      <w:tr w:rsidR="001B38F0" w:rsidRPr="00874DD1" w14:paraId="370674D9" w14:textId="77777777" w:rsidTr="00651E6E">
        <w:trPr>
          <w:jc w:val="center"/>
        </w:trPr>
        <w:tc>
          <w:tcPr>
            <w:tcW w:w="1908" w:type="dxa"/>
            <w:vMerge w:val="restart"/>
            <w:shd w:val="clear" w:color="auto" w:fill="E0E0E0"/>
          </w:tcPr>
          <w:p w14:paraId="3965039A" w14:textId="77777777" w:rsidR="001B38F0" w:rsidRPr="00874DD1" w:rsidRDefault="001B38F0" w:rsidP="00651E6E">
            <w:pPr>
              <w:pStyle w:val="TAH"/>
            </w:pPr>
            <w:r w:rsidRPr="00874DD1">
              <w:t>Parameters</w:t>
            </w:r>
          </w:p>
        </w:tc>
        <w:tc>
          <w:tcPr>
            <w:tcW w:w="2131" w:type="dxa"/>
            <w:shd w:val="clear" w:color="auto" w:fill="auto"/>
          </w:tcPr>
          <w:p w14:paraId="734806BB" w14:textId="77777777" w:rsidR="001B38F0" w:rsidRPr="00874DD1" w:rsidDel="008A0ED7" w:rsidRDefault="001B38F0" w:rsidP="00651E6E">
            <w:pPr>
              <w:pStyle w:val="TAL"/>
            </w:pPr>
            <w:r w:rsidRPr="00874DD1">
              <w:t>p_MasterSecret</w:t>
            </w:r>
          </w:p>
        </w:tc>
        <w:tc>
          <w:tcPr>
            <w:tcW w:w="5173" w:type="dxa"/>
            <w:shd w:val="clear" w:color="auto" w:fill="auto"/>
          </w:tcPr>
          <w:p w14:paraId="2D372155" w14:textId="77777777" w:rsidR="001B38F0" w:rsidRPr="00874DD1" w:rsidRDefault="001B38F0" w:rsidP="00651E6E">
            <w:pPr>
              <w:pStyle w:val="TAL"/>
            </w:pPr>
            <w:r w:rsidRPr="00874DD1">
              <w:t>master secret z_T</w:t>
            </w:r>
            <w:r w:rsidR="001F74A4" w:rsidRPr="00874DD1">
              <w:t xml:space="preserve"> (octetstring)</w:t>
            </w:r>
          </w:p>
        </w:tc>
      </w:tr>
      <w:tr w:rsidR="001B38F0" w:rsidRPr="00874DD1" w14:paraId="1A4753E5" w14:textId="77777777" w:rsidTr="00651E6E">
        <w:trPr>
          <w:jc w:val="center"/>
        </w:trPr>
        <w:tc>
          <w:tcPr>
            <w:tcW w:w="1908" w:type="dxa"/>
            <w:vMerge/>
            <w:shd w:val="clear" w:color="auto" w:fill="E0E0E0"/>
          </w:tcPr>
          <w:p w14:paraId="0DBD80CD" w14:textId="77777777" w:rsidR="001B38F0" w:rsidRPr="00874DD1" w:rsidRDefault="001B38F0" w:rsidP="00651E6E">
            <w:pPr>
              <w:pStyle w:val="TAH"/>
            </w:pPr>
          </w:p>
        </w:tc>
        <w:tc>
          <w:tcPr>
            <w:tcW w:w="2131" w:type="dxa"/>
            <w:shd w:val="clear" w:color="auto" w:fill="auto"/>
          </w:tcPr>
          <w:p w14:paraId="3A02F564" w14:textId="77777777" w:rsidR="001B38F0" w:rsidRPr="00874DD1" w:rsidDel="008A0ED7" w:rsidRDefault="001B38F0" w:rsidP="00651E6E">
            <w:pPr>
              <w:pStyle w:val="TAL"/>
            </w:pPr>
            <w:r w:rsidRPr="00874DD1">
              <w:t>p_Identifier</w:t>
            </w:r>
          </w:p>
        </w:tc>
        <w:tc>
          <w:tcPr>
            <w:tcW w:w="5173" w:type="dxa"/>
            <w:shd w:val="clear" w:color="auto" w:fill="auto"/>
          </w:tcPr>
          <w:p w14:paraId="1E8CCAA8" w14:textId="77777777" w:rsidR="001B38F0" w:rsidRPr="00874DD1" w:rsidRDefault="001B38F0" w:rsidP="00651E6E">
            <w:pPr>
              <w:pStyle w:val="TAL"/>
            </w:pPr>
            <w:r w:rsidRPr="00874DD1">
              <w:t>UID for a given URI</w:t>
            </w:r>
            <w:r w:rsidR="001F74A4" w:rsidRPr="00874DD1">
              <w:t xml:space="preserve"> (octetstring)</w:t>
            </w:r>
          </w:p>
        </w:tc>
      </w:tr>
      <w:tr w:rsidR="001B38F0" w:rsidRPr="00874DD1" w14:paraId="03471671" w14:textId="77777777" w:rsidTr="00651E6E">
        <w:trPr>
          <w:jc w:val="center"/>
        </w:trPr>
        <w:tc>
          <w:tcPr>
            <w:tcW w:w="1908" w:type="dxa"/>
            <w:vMerge/>
            <w:shd w:val="clear" w:color="auto" w:fill="E0E0E0"/>
          </w:tcPr>
          <w:p w14:paraId="3D6A28E5" w14:textId="77777777" w:rsidR="001B38F0" w:rsidRPr="00874DD1" w:rsidRDefault="001B38F0" w:rsidP="00651E6E">
            <w:pPr>
              <w:pStyle w:val="TAH"/>
            </w:pPr>
          </w:p>
        </w:tc>
        <w:tc>
          <w:tcPr>
            <w:tcW w:w="2131" w:type="dxa"/>
            <w:shd w:val="clear" w:color="auto" w:fill="auto"/>
          </w:tcPr>
          <w:p w14:paraId="2CAFB594" w14:textId="77777777" w:rsidR="001B38F0" w:rsidRPr="00874DD1" w:rsidDel="008A0ED7" w:rsidRDefault="001B38F0" w:rsidP="00651E6E">
            <w:pPr>
              <w:pStyle w:val="TAL"/>
            </w:pPr>
            <w:r w:rsidRPr="00874DD1">
              <w:t>p_ParameterSet</w:t>
            </w:r>
          </w:p>
        </w:tc>
        <w:tc>
          <w:tcPr>
            <w:tcW w:w="5173" w:type="dxa"/>
            <w:shd w:val="clear" w:color="auto" w:fill="auto"/>
          </w:tcPr>
          <w:p w14:paraId="6BD5C72E"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06C9F721" w14:textId="77777777" w:rsidTr="00651E6E">
        <w:trPr>
          <w:jc w:val="center"/>
        </w:trPr>
        <w:tc>
          <w:tcPr>
            <w:tcW w:w="1908" w:type="dxa"/>
            <w:tcBorders>
              <w:bottom w:val="single" w:sz="4" w:space="0" w:color="auto"/>
            </w:tcBorders>
            <w:shd w:val="clear" w:color="auto" w:fill="E0E0E0"/>
          </w:tcPr>
          <w:p w14:paraId="5934A1B9"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532D2AA6" w14:textId="77777777" w:rsidR="001B38F0" w:rsidRPr="00874DD1" w:rsidRDefault="001B38F0" w:rsidP="00651E6E">
            <w:pPr>
              <w:pStyle w:val="TAL"/>
            </w:pPr>
            <w:r w:rsidRPr="00874DD1">
              <w:t>octetstring</w:t>
            </w:r>
          </w:p>
        </w:tc>
      </w:tr>
    </w:tbl>
    <w:p w14:paraId="0D1A51C8"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76A212BC" w14:textId="77777777" w:rsidTr="00651E6E">
        <w:trPr>
          <w:jc w:val="center"/>
        </w:trPr>
        <w:tc>
          <w:tcPr>
            <w:tcW w:w="9212" w:type="dxa"/>
            <w:gridSpan w:val="3"/>
            <w:tcBorders>
              <w:bottom w:val="single" w:sz="4" w:space="0" w:color="auto"/>
            </w:tcBorders>
            <w:shd w:val="clear" w:color="auto" w:fill="E0E0E0"/>
          </w:tcPr>
          <w:p w14:paraId="45C02040" w14:textId="77777777" w:rsidR="001B38F0" w:rsidRPr="00874DD1" w:rsidRDefault="001B38F0" w:rsidP="00651E6E">
            <w:pPr>
              <w:pStyle w:val="TAH"/>
            </w:pPr>
            <w:r w:rsidRPr="00874DD1">
              <w:t>TTCN-3 External Function</w:t>
            </w:r>
          </w:p>
        </w:tc>
      </w:tr>
      <w:tr w:rsidR="001B38F0" w:rsidRPr="00874DD1" w14:paraId="37356D83" w14:textId="77777777" w:rsidTr="00651E6E">
        <w:trPr>
          <w:jc w:val="center"/>
        </w:trPr>
        <w:tc>
          <w:tcPr>
            <w:tcW w:w="1908" w:type="dxa"/>
            <w:tcBorders>
              <w:bottom w:val="single" w:sz="4" w:space="0" w:color="auto"/>
            </w:tcBorders>
            <w:shd w:val="clear" w:color="auto" w:fill="E0E0E0"/>
          </w:tcPr>
          <w:p w14:paraId="42B5AE2F"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4EE80C87" w14:textId="77777777" w:rsidR="001B38F0" w:rsidRPr="00874DD1" w:rsidRDefault="001B38F0" w:rsidP="00651E6E">
            <w:pPr>
              <w:pStyle w:val="TAL"/>
              <w:rPr>
                <w:b/>
              </w:rPr>
            </w:pPr>
            <w:r w:rsidRPr="00874DD1">
              <w:rPr>
                <w:b/>
              </w:rPr>
              <w:t>fx_SAKKE_EncapsulateKey</w:t>
            </w:r>
          </w:p>
        </w:tc>
      </w:tr>
      <w:tr w:rsidR="001B38F0" w:rsidRPr="00874DD1" w14:paraId="3844E6E4" w14:textId="77777777" w:rsidTr="00651E6E">
        <w:trPr>
          <w:jc w:val="center"/>
        </w:trPr>
        <w:tc>
          <w:tcPr>
            <w:tcW w:w="1908" w:type="dxa"/>
            <w:shd w:val="clear" w:color="auto" w:fill="E0E0E0"/>
          </w:tcPr>
          <w:p w14:paraId="17B70599" w14:textId="77777777" w:rsidR="001B38F0" w:rsidRPr="00874DD1" w:rsidRDefault="001B38F0" w:rsidP="00651E6E">
            <w:pPr>
              <w:pStyle w:val="TAH"/>
            </w:pPr>
            <w:r w:rsidRPr="00874DD1">
              <w:t>Description</w:t>
            </w:r>
          </w:p>
        </w:tc>
        <w:tc>
          <w:tcPr>
            <w:tcW w:w="7304" w:type="dxa"/>
            <w:gridSpan w:val="2"/>
            <w:shd w:val="clear" w:color="auto" w:fill="auto"/>
          </w:tcPr>
          <w:p w14:paraId="635E6B3D" w14:textId="77777777" w:rsidR="001B38F0" w:rsidRPr="00874DD1" w:rsidRDefault="001B38F0" w:rsidP="00651E6E">
            <w:pPr>
              <w:pStyle w:val="TAL"/>
            </w:pPr>
            <w:r w:rsidRPr="00874DD1">
              <w:t>Generate encapsulated data for SAKKE exchange according to RFC 6508 [45]</w:t>
            </w:r>
          </w:p>
        </w:tc>
      </w:tr>
      <w:tr w:rsidR="001B38F0" w:rsidRPr="00874DD1" w14:paraId="5066C868" w14:textId="77777777" w:rsidTr="00651E6E">
        <w:trPr>
          <w:jc w:val="center"/>
        </w:trPr>
        <w:tc>
          <w:tcPr>
            <w:tcW w:w="1908" w:type="dxa"/>
            <w:vMerge w:val="restart"/>
            <w:shd w:val="clear" w:color="auto" w:fill="E0E0E0"/>
          </w:tcPr>
          <w:p w14:paraId="465A899A" w14:textId="77777777" w:rsidR="001B38F0" w:rsidRPr="00874DD1" w:rsidRDefault="001B38F0" w:rsidP="00651E6E">
            <w:pPr>
              <w:pStyle w:val="TAH"/>
            </w:pPr>
            <w:r w:rsidRPr="00874DD1">
              <w:t>Parameters</w:t>
            </w:r>
          </w:p>
        </w:tc>
        <w:tc>
          <w:tcPr>
            <w:tcW w:w="2131" w:type="dxa"/>
            <w:shd w:val="clear" w:color="auto" w:fill="auto"/>
          </w:tcPr>
          <w:p w14:paraId="1A5DAB72" w14:textId="77777777" w:rsidR="001B38F0" w:rsidRPr="00874DD1" w:rsidDel="008A0ED7" w:rsidRDefault="001B38F0" w:rsidP="00651E6E">
            <w:pPr>
              <w:pStyle w:val="TAL"/>
            </w:pPr>
            <w:r w:rsidRPr="00874DD1">
              <w:t>p_SSV</w:t>
            </w:r>
          </w:p>
        </w:tc>
        <w:tc>
          <w:tcPr>
            <w:tcW w:w="5173" w:type="dxa"/>
            <w:shd w:val="clear" w:color="auto" w:fill="auto"/>
          </w:tcPr>
          <w:p w14:paraId="1686E75E" w14:textId="77777777" w:rsidR="001B38F0" w:rsidRPr="00874DD1" w:rsidRDefault="001B38F0" w:rsidP="00651E6E">
            <w:pPr>
              <w:pStyle w:val="TAL"/>
            </w:pPr>
            <w:r w:rsidRPr="00874DD1">
              <w:t>Shared secret value</w:t>
            </w:r>
            <w:r w:rsidR="001F74A4" w:rsidRPr="00874DD1">
              <w:t xml:space="preserve"> (octetstring)</w:t>
            </w:r>
            <w:r w:rsidRPr="00874DD1">
              <w:t xml:space="preserve">: Key to be exchanged; </w:t>
            </w:r>
            <w:r w:rsidRPr="00874DD1">
              <w:br/>
              <w:t xml:space="preserve">according to 33.180 [43] E.1.1: </w:t>
            </w:r>
            <w:r w:rsidRPr="00874DD1">
              <w:br/>
              <w:t>The GMK, PCK, CSK and MuSiK shall be 16 octets in length</w:t>
            </w:r>
          </w:p>
        </w:tc>
      </w:tr>
      <w:tr w:rsidR="001B38F0" w:rsidRPr="00874DD1" w14:paraId="50B83EBD" w14:textId="77777777" w:rsidTr="00651E6E">
        <w:trPr>
          <w:jc w:val="center"/>
        </w:trPr>
        <w:tc>
          <w:tcPr>
            <w:tcW w:w="1908" w:type="dxa"/>
            <w:vMerge/>
            <w:shd w:val="clear" w:color="auto" w:fill="E0E0E0"/>
          </w:tcPr>
          <w:p w14:paraId="12230DA8" w14:textId="77777777" w:rsidR="001B38F0" w:rsidRPr="00874DD1" w:rsidRDefault="001B38F0" w:rsidP="00651E6E">
            <w:pPr>
              <w:pStyle w:val="TAH"/>
            </w:pPr>
          </w:p>
        </w:tc>
        <w:tc>
          <w:tcPr>
            <w:tcW w:w="2131" w:type="dxa"/>
            <w:shd w:val="clear" w:color="auto" w:fill="auto"/>
          </w:tcPr>
          <w:p w14:paraId="65CFB1A2" w14:textId="77777777" w:rsidR="001B38F0" w:rsidRPr="00874DD1" w:rsidDel="008A0ED7" w:rsidRDefault="001B38F0" w:rsidP="00651E6E">
            <w:pPr>
              <w:pStyle w:val="TAL"/>
            </w:pPr>
            <w:r w:rsidRPr="00874DD1">
              <w:t>p_SakkePublicKey</w:t>
            </w:r>
          </w:p>
        </w:tc>
        <w:tc>
          <w:tcPr>
            <w:tcW w:w="5173" w:type="dxa"/>
            <w:shd w:val="clear" w:color="auto" w:fill="auto"/>
          </w:tcPr>
          <w:p w14:paraId="6BDE7841" w14:textId="77777777" w:rsidR="001B38F0" w:rsidRPr="00874DD1" w:rsidRDefault="001B38F0" w:rsidP="00651E6E">
            <w:pPr>
              <w:pStyle w:val="TAL"/>
            </w:pPr>
            <w:r w:rsidRPr="00874DD1">
              <w:t>SAKKE public key</w:t>
            </w:r>
            <w:r w:rsidR="001F74A4" w:rsidRPr="00874DD1">
              <w:t xml:space="preserve"> (octetstring)</w:t>
            </w:r>
            <w:r w:rsidRPr="00874DD1">
              <w:t xml:space="preserve"> generated with fx_SAKKE_GeneratePublicKey</w:t>
            </w:r>
          </w:p>
        </w:tc>
      </w:tr>
      <w:tr w:rsidR="001B38F0" w:rsidRPr="00874DD1" w14:paraId="75C2A7E0" w14:textId="77777777" w:rsidTr="00651E6E">
        <w:trPr>
          <w:jc w:val="center"/>
        </w:trPr>
        <w:tc>
          <w:tcPr>
            <w:tcW w:w="1908" w:type="dxa"/>
            <w:vMerge/>
            <w:shd w:val="clear" w:color="auto" w:fill="E0E0E0"/>
          </w:tcPr>
          <w:p w14:paraId="474BAC81" w14:textId="77777777" w:rsidR="001B38F0" w:rsidRPr="00874DD1" w:rsidRDefault="001B38F0" w:rsidP="00651E6E">
            <w:pPr>
              <w:pStyle w:val="TAH"/>
            </w:pPr>
          </w:p>
        </w:tc>
        <w:tc>
          <w:tcPr>
            <w:tcW w:w="2131" w:type="dxa"/>
            <w:shd w:val="clear" w:color="auto" w:fill="auto"/>
          </w:tcPr>
          <w:p w14:paraId="3D25B485" w14:textId="77777777" w:rsidR="001B38F0" w:rsidRPr="00874DD1" w:rsidDel="008A0ED7" w:rsidRDefault="001B38F0" w:rsidP="00651E6E">
            <w:pPr>
              <w:pStyle w:val="TAL"/>
            </w:pPr>
            <w:r w:rsidRPr="00874DD1">
              <w:t>p_UID</w:t>
            </w:r>
          </w:p>
        </w:tc>
        <w:tc>
          <w:tcPr>
            <w:tcW w:w="5173" w:type="dxa"/>
            <w:shd w:val="clear" w:color="auto" w:fill="auto"/>
          </w:tcPr>
          <w:p w14:paraId="6A8B1C1E" w14:textId="77777777" w:rsidR="001B38F0" w:rsidRPr="00874DD1" w:rsidRDefault="001B38F0" w:rsidP="00651E6E">
            <w:pPr>
              <w:pStyle w:val="TAL"/>
            </w:pPr>
            <w:r w:rsidRPr="00874DD1">
              <w:t>UID</w:t>
            </w:r>
            <w:r w:rsidR="001F74A4" w:rsidRPr="00874DD1">
              <w:t xml:space="preserve"> (octetstring)</w:t>
            </w:r>
            <w:r w:rsidRPr="00874DD1">
              <w:t xml:space="preserve"> generated for the receiving entity's URI (in general the same URI as in IDRr payload of the MIKEY message carrying the encapsulated data)</w:t>
            </w:r>
          </w:p>
        </w:tc>
      </w:tr>
      <w:tr w:rsidR="001B38F0" w:rsidRPr="00874DD1" w14:paraId="489BB1F3" w14:textId="77777777" w:rsidTr="00651E6E">
        <w:trPr>
          <w:jc w:val="center"/>
        </w:trPr>
        <w:tc>
          <w:tcPr>
            <w:tcW w:w="1908" w:type="dxa"/>
            <w:vMerge/>
            <w:shd w:val="clear" w:color="auto" w:fill="E0E0E0"/>
          </w:tcPr>
          <w:p w14:paraId="47AF3BAE" w14:textId="77777777" w:rsidR="001B38F0" w:rsidRPr="00874DD1" w:rsidRDefault="001B38F0" w:rsidP="00651E6E">
            <w:pPr>
              <w:pStyle w:val="TAH"/>
            </w:pPr>
          </w:p>
        </w:tc>
        <w:tc>
          <w:tcPr>
            <w:tcW w:w="2131" w:type="dxa"/>
            <w:shd w:val="clear" w:color="auto" w:fill="auto"/>
          </w:tcPr>
          <w:p w14:paraId="28914D11" w14:textId="77777777" w:rsidR="001B38F0" w:rsidRPr="00874DD1" w:rsidDel="008A0ED7" w:rsidRDefault="001B38F0" w:rsidP="00651E6E">
            <w:pPr>
              <w:pStyle w:val="TAL"/>
            </w:pPr>
            <w:r w:rsidRPr="00874DD1">
              <w:t>p_ParameterSet</w:t>
            </w:r>
          </w:p>
        </w:tc>
        <w:tc>
          <w:tcPr>
            <w:tcW w:w="5173" w:type="dxa"/>
            <w:shd w:val="clear" w:color="auto" w:fill="auto"/>
          </w:tcPr>
          <w:p w14:paraId="69464A42"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797973C0" w14:textId="77777777" w:rsidTr="00651E6E">
        <w:trPr>
          <w:jc w:val="center"/>
        </w:trPr>
        <w:tc>
          <w:tcPr>
            <w:tcW w:w="1908" w:type="dxa"/>
            <w:tcBorders>
              <w:bottom w:val="single" w:sz="4" w:space="0" w:color="auto"/>
            </w:tcBorders>
            <w:shd w:val="clear" w:color="auto" w:fill="E0E0E0"/>
          </w:tcPr>
          <w:p w14:paraId="1806874E"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4D816E83" w14:textId="77777777" w:rsidR="001B38F0" w:rsidRPr="00874DD1" w:rsidRDefault="001B38F0" w:rsidP="00651E6E">
            <w:pPr>
              <w:pStyle w:val="TAL"/>
            </w:pPr>
            <w:r w:rsidRPr="00874DD1">
              <w:t xml:space="preserve">octetstring </w:t>
            </w:r>
          </w:p>
        </w:tc>
      </w:tr>
    </w:tbl>
    <w:p w14:paraId="435A76A0"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214F8E8" w14:textId="77777777" w:rsidTr="00651E6E">
        <w:trPr>
          <w:jc w:val="center"/>
        </w:trPr>
        <w:tc>
          <w:tcPr>
            <w:tcW w:w="9212" w:type="dxa"/>
            <w:gridSpan w:val="3"/>
            <w:tcBorders>
              <w:bottom w:val="single" w:sz="4" w:space="0" w:color="auto"/>
            </w:tcBorders>
            <w:shd w:val="clear" w:color="auto" w:fill="E0E0E0"/>
          </w:tcPr>
          <w:p w14:paraId="0085A4EE" w14:textId="77777777" w:rsidR="001B38F0" w:rsidRPr="00874DD1" w:rsidRDefault="001B38F0" w:rsidP="00651E6E">
            <w:pPr>
              <w:pStyle w:val="TAH"/>
            </w:pPr>
            <w:r w:rsidRPr="00874DD1">
              <w:lastRenderedPageBreak/>
              <w:t>TTCN-3 External Function</w:t>
            </w:r>
          </w:p>
        </w:tc>
      </w:tr>
      <w:tr w:rsidR="001B38F0" w:rsidRPr="00874DD1" w14:paraId="3ADBD44B" w14:textId="77777777" w:rsidTr="00651E6E">
        <w:trPr>
          <w:jc w:val="center"/>
        </w:trPr>
        <w:tc>
          <w:tcPr>
            <w:tcW w:w="1908" w:type="dxa"/>
            <w:tcBorders>
              <w:bottom w:val="single" w:sz="4" w:space="0" w:color="auto"/>
            </w:tcBorders>
            <w:shd w:val="clear" w:color="auto" w:fill="E0E0E0"/>
          </w:tcPr>
          <w:p w14:paraId="199DA9D6"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508935A5" w14:textId="77777777" w:rsidR="001B38F0" w:rsidRPr="00874DD1" w:rsidRDefault="001B38F0" w:rsidP="00651E6E">
            <w:pPr>
              <w:pStyle w:val="TAL"/>
              <w:rPr>
                <w:b/>
              </w:rPr>
            </w:pPr>
            <w:r w:rsidRPr="00874DD1">
              <w:rPr>
                <w:b/>
              </w:rPr>
              <w:t>fx_SAKKE_ExtractKey</w:t>
            </w:r>
          </w:p>
        </w:tc>
      </w:tr>
      <w:tr w:rsidR="001B38F0" w:rsidRPr="00874DD1" w14:paraId="5D3FCF22" w14:textId="77777777" w:rsidTr="00651E6E">
        <w:trPr>
          <w:jc w:val="center"/>
        </w:trPr>
        <w:tc>
          <w:tcPr>
            <w:tcW w:w="1908" w:type="dxa"/>
            <w:shd w:val="clear" w:color="auto" w:fill="E0E0E0"/>
          </w:tcPr>
          <w:p w14:paraId="1E6C1F35" w14:textId="77777777" w:rsidR="001B38F0" w:rsidRPr="00874DD1" w:rsidRDefault="001B38F0" w:rsidP="00651E6E">
            <w:pPr>
              <w:pStyle w:val="TAH"/>
            </w:pPr>
            <w:r w:rsidRPr="00874DD1">
              <w:t>Description</w:t>
            </w:r>
          </w:p>
        </w:tc>
        <w:tc>
          <w:tcPr>
            <w:tcW w:w="7304" w:type="dxa"/>
            <w:gridSpan w:val="2"/>
            <w:shd w:val="clear" w:color="auto" w:fill="auto"/>
          </w:tcPr>
          <w:p w14:paraId="34F6058D" w14:textId="77777777" w:rsidR="001B38F0" w:rsidRPr="00874DD1" w:rsidRDefault="001B38F0" w:rsidP="00651E6E">
            <w:pPr>
              <w:pStyle w:val="TAL"/>
            </w:pPr>
            <w:r w:rsidRPr="00874DD1">
              <w:t xml:space="preserve">Extract </w:t>
            </w:r>
            <w:r w:rsidR="001F74A4" w:rsidRPr="00874DD1">
              <w:t xml:space="preserve">and validate </w:t>
            </w:r>
            <w:r w:rsidRPr="00874DD1">
              <w:t>16 octet key from the encapsulated date for SAKKE exchange according to RFC 6508 [45]</w:t>
            </w:r>
            <w:r w:rsidR="001F74A4" w:rsidRPr="00874DD1">
              <w:t xml:space="preserve"> clause 6.2.2: if validation fails (TEST does not equal R_(b,S)) then omit shall be returned</w:t>
            </w:r>
          </w:p>
        </w:tc>
      </w:tr>
      <w:tr w:rsidR="001B38F0" w:rsidRPr="00874DD1" w14:paraId="064C95A2" w14:textId="77777777" w:rsidTr="00651E6E">
        <w:trPr>
          <w:jc w:val="center"/>
        </w:trPr>
        <w:tc>
          <w:tcPr>
            <w:tcW w:w="1908" w:type="dxa"/>
            <w:vMerge w:val="restart"/>
            <w:shd w:val="clear" w:color="auto" w:fill="E0E0E0"/>
          </w:tcPr>
          <w:p w14:paraId="73FA2E2E" w14:textId="77777777" w:rsidR="001B38F0" w:rsidRPr="00874DD1" w:rsidRDefault="001B38F0" w:rsidP="00651E6E">
            <w:pPr>
              <w:pStyle w:val="TAH"/>
            </w:pPr>
            <w:r w:rsidRPr="00874DD1">
              <w:t>Parameters</w:t>
            </w:r>
          </w:p>
        </w:tc>
        <w:tc>
          <w:tcPr>
            <w:tcW w:w="2131" w:type="dxa"/>
            <w:shd w:val="clear" w:color="auto" w:fill="auto"/>
          </w:tcPr>
          <w:p w14:paraId="5FCA8AF4" w14:textId="77777777" w:rsidR="001B38F0" w:rsidRPr="00874DD1" w:rsidDel="008A0ED7" w:rsidRDefault="001B38F0" w:rsidP="00651E6E">
            <w:pPr>
              <w:pStyle w:val="TAL"/>
            </w:pPr>
            <w:r w:rsidRPr="00874DD1">
              <w:t>p_EncapsulatedData</w:t>
            </w:r>
          </w:p>
        </w:tc>
        <w:tc>
          <w:tcPr>
            <w:tcW w:w="5173" w:type="dxa"/>
            <w:shd w:val="clear" w:color="auto" w:fill="auto"/>
          </w:tcPr>
          <w:p w14:paraId="7841905F" w14:textId="77777777" w:rsidR="001B38F0" w:rsidRPr="00874DD1" w:rsidRDefault="001B38F0" w:rsidP="00651E6E">
            <w:pPr>
              <w:pStyle w:val="TAL"/>
            </w:pPr>
            <w:r w:rsidRPr="00874DD1">
              <w:t>encapsulated data</w:t>
            </w:r>
            <w:r w:rsidR="001F74A4" w:rsidRPr="00874DD1">
              <w:t xml:space="preserve"> (octetstring)</w:t>
            </w:r>
            <w:r w:rsidRPr="00874DD1">
              <w:t xml:space="preserve"> as received in the SAKKE payload of a MIKEY message</w:t>
            </w:r>
          </w:p>
        </w:tc>
      </w:tr>
      <w:tr w:rsidR="001B38F0" w:rsidRPr="00874DD1" w14:paraId="472D8E6B" w14:textId="77777777" w:rsidTr="00651E6E">
        <w:trPr>
          <w:jc w:val="center"/>
        </w:trPr>
        <w:tc>
          <w:tcPr>
            <w:tcW w:w="1908" w:type="dxa"/>
            <w:vMerge/>
            <w:shd w:val="clear" w:color="auto" w:fill="E0E0E0"/>
          </w:tcPr>
          <w:p w14:paraId="43152AEA" w14:textId="77777777" w:rsidR="001B38F0" w:rsidRPr="00874DD1" w:rsidRDefault="001B38F0" w:rsidP="00651E6E">
            <w:pPr>
              <w:pStyle w:val="TAH"/>
            </w:pPr>
          </w:p>
        </w:tc>
        <w:tc>
          <w:tcPr>
            <w:tcW w:w="2131" w:type="dxa"/>
            <w:shd w:val="clear" w:color="auto" w:fill="auto"/>
          </w:tcPr>
          <w:p w14:paraId="1E1C1C4A" w14:textId="77777777" w:rsidR="001B38F0" w:rsidRPr="00874DD1" w:rsidDel="008A0ED7" w:rsidRDefault="001B38F0" w:rsidP="00651E6E">
            <w:pPr>
              <w:pStyle w:val="TAL"/>
            </w:pPr>
            <w:r w:rsidRPr="00874DD1">
              <w:t>p_SakkeRSK</w:t>
            </w:r>
          </w:p>
        </w:tc>
        <w:tc>
          <w:tcPr>
            <w:tcW w:w="5173" w:type="dxa"/>
            <w:shd w:val="clear" w:color="auto" w:fill="auto"/>
          </w:tcPr>
          <w:p w14:paraId="37760F16" w14:textId="77777777" w:rsidR="001B38F0" w:rsidRPr="00874DD1" w:rsidRDefault="001B38F0" w:rsidP="00651E6E">
            <w:pPr>
              <w:pStyle w:val="TAL"/>
            </w:pPr>
            <w:r w:rsidRPr="00874DD1">
              <w:t>receiver secret key (RSK) for SAKKE</w:t>
            </w:r>
            <w:r w:rsidR="001F74A4" w:rsidRPr="00874DD1">
              <w:t xml:space="preserve"> (octetstring)</w:t>
            </w:r>
          </w:p>
        </w:tc>
      </w:tr>
      <w:tr w:rsidR="001F74A4" w:rsidRPr="00874DD1" w14:paraId="78D6D74C" w14:textId="77777777" w:rsidTr="00651E6E">
        <w:trPr>
          <w:jc w:val="center"/>
        </w:trPr>
        <w:tc>
          <w:tcPr>
            <w:tcW w:w="1908" w:type="dxa"/>
            <w:vMerge/>
            <w:shd w:val="clear" w:color="auto" w:fill="E0E0E0"/>
          </w:tcPr>
          <w:p w14:paraId="39BD6707" w14:textId="77777777" w:rsidR="001F74A4" w:rsidRPr="00874DD1" w:rsidRDefault="001F74A4" w:rsidP="001F74A4">
            <w:pPr>
              <w:pStyle w:val="TAH"/>
            </w:pPr>
          </w:p>
        </w:tc>
        <w:tc>
          <w:tcPr>
            <w:tcW w:w="2131" w:type="dxa"/>
            <w:shd w:val="clear" w:color="auto" w:fill="auto"/>
          </w:tcPr>
          <w:p w14:paraId="32264E50" w14:textId="77777777" w:rsidR="001F74A4" w:rsidRPr="00874DD1" w:rsidRDefault="001F74A4" w:rsidP="001F74A4">
            <w:pPr>
              <w:pStyle w:val="TAL"/>
            </w:pPr>
            <w:r w:rsidRPr="00874DD1">
              <w:t>p_SakkePublicKey</w:t>
            </w:r>
          </w:p>
        </w:tc>
        <w:tc>
          <w:tcPr>
            <w:tcW w:w="5173" w:type="dxa"/>
            <w:shd w:val="clear" w:color="auto" w:fill="auto"/>
          </w:tcPr>
          <w:p w14:paraId="02971394" w14:textId="77777777" w:rsidR="001F74A4" w:rsidRPr="00874DD1" w:rsidRDefault="001F74A4" w:rsidP="001F74A4">
            <w:pPr>
              <w:pStyle w:val="TAL"/>
            </w:pPr>
            <w:r w:rsidRPr="00874DD1">
              <w:t>SAKKE public key (octetstring) generated with fx_SAKKE_GeneratePublicKey</w:t>
            </w:r>
          </w:p>
        </w:tc>
      </w:tr>
      <w:tr w:rsidR="001F74A4" w:rsidRPr="00874DD1" w14:paraId="1BB8D0EB" w14:textId="77777777" w:rsidTr="00651E6E">
        <w:trPr>
          <w:jc w:val="center"/>
        </w:trPr>
        <w:tc>
          <w:tcPr>
            <w:tcW w:w="1908" w:type="dxa"/>
            <w:vMerge/>
            <w:shd w:val="clear" w:color="auto" w:fill="E0E0E0"/>
          </w:tcPr>
          <w:p w14:paraId="650E8A34" w14:textId="77777777" w:rsidR="001F74A4" w:rsidRPr="00874DD1" w:rsidRDefault="001F74A4" w:rsidP="001F74A4">
            <w:pPr>
              <w:pStyle w:val="TAH"/>
            </w:pPr>
          </w:p>
        </w:tc>
        <w:tc>
          <w:tcPr>
            <w:tcW w:w="2131" w:type="dxa"/>
            <w:shd w:val="clear" w:color="auto" w:fill="auto"/>
          </w:tcPr>
          <w:p w14:paraId="79D8C694" w14:textId="77777777" w:rsidR="001F74A4" w:rsidRPr="00874DD1" w:rsidDel="008A0ED7" w:rsidRDefault="001F74A4" w:rsidP="001F74A4">
            <w:pPr>
              <w:pStyle w:val="TAL"/>
            </w:pPr>
            <w:r w:rsidRPr="00874DD1">
              <w:t>p_UID</w:t>
            </w:r>
          </w:p>
        </w:tc>
        <w:tc>
          <w:tcPr>
            <w:tcW w:w="5173" w:type="dxa"/>
            <w:shd w:val="clear" w:color="auto" w:fill="auto"/>
          </w:tcPr>
          <w:p w14:paraId="0C4705DE" w14:textId="77777777" w:rsidR="001F74A4" w:rsidRPr="00874DD1" w:rsidRDefault="001F74A4" w:rsidP="001F74A4">
            <w:pPr>
              <w:pStyle w:val="TAL"/>
            </w:pPr>
            <w:r w:rsidRPr="00874DD1">
              <w:t>UID (octetstring) generated for the receiving entity's URI (should be the same URI as in IDRr payload of the MIKEY message carrying the encapsulated data</w:t>
            </w:r>
          </w:p>
        </w:tc>
      </w:tr>
      <w:tr w:rsidR="001F74A4" w:rsidRPr="00874DD1" w14:paraId="0073E034" w14:textId="77777777" w:rsidTr="00651E6E">
        <w:trPr>
          <w:jc w:val="center"/>
        </w:trPr>
        <w:tc>
          <w:tcPr>
            <w:tcW w:w="1908" w:type="dxa"/>
            <w:vMerge/>
            <w:shd w:val="clear" w:color="auto" w:fill="E0E0E0"/>
          </w:tcPr>
          <w:p w14:paraId="1C3394D9" w14:textId="77777777" w:rsidR="001F74A4" w:rsidRPr="00874DD1" w:rsidRDefault="001F74A4" w:rsidP="001F74A4">
            <w:pPr>
              <w:pStyle w:val="TAH"/>
            </w:pPr>
          </w:p>
        </w:tc>
        <w:tc>
          <w:tcPr>
            <w:tcW w:w="2131" w:type="dxa"/>
            <w:shd w:val="clear" w:color="auto" w:fill="auto"/>
          </w:tcPr>
          <w:p w14:paraId="01E21BA2" w14:textId="77777777" w:rsidR="001F74A4" w:rsidRPr="00874DD1" w:rsidRDefault="001F74A4" w:rsidP="001F74A4">
            <w:pPr>
              <w:pStyle w:val="TAL"/>
            </w:pPr>
            <w:r w:rsidRPr="00874DD1">
              <w:t>p_ParameterSet</w:t>
            </w:r>
          </w:p>
        </w:tc>
        <w:tc>
          <w:tcPr>
            <w:tcW w:w="5173" w:type="dxa"/>
            <w:shd w:val="clear" w:color="auto" w:fill="auto"/>
          </w:tcPr>
          <w:p w14:paraId="5A4ABE50" w14:textId="77777777" w:rsidR="001F74A4" w:rsidRPr="00874DD1" w:rsidRDefault="00C12660" w:rsidP="001F74A4">
            <w:pPr>
              <w:pStyle w:val="TAL"/>
            </w:pPr>
            <w:r w:rsidRPr="00874DD1">
              <w:t>parameter set to be used; 1 per default, indicating use of parameter set 1 as defined in appendix A of RFC 6509 [46]</w:t>
            </w:r>
          </w:p>
        </w:tc>
      </w:tr>
      <w:tr w:rsidR="001F74A4" w:rsidRPr="00874DD1" w14:paraId="12F8D502" w14:textId="77777777" w:rsidTr="00651E6E">
        <w:trPr>
          <w:jc w:val="center"/>
        </w:trPr>
        <w:tc>
          <w:tcPr>
            <w:tcW w:w="1908" w:type="dxa"/>
            <w:tcBorders>
              <w:bottom w:val="single" w:sz="4" w:space="0" w:color="auto"/>
            </w:tcBorders>
            <w:shd w:val="clear" w:color="auto" w:fill="E0E0E0"/>
          </w:tcPr>
          <w:p w14:paraId="786CECE6" w14:textId="77777777" w:rsidR="001F74A4" w:rsidRPr="00874DD1" w:rsidRDefault="001F74A4" w:rsidP="001F74A4">
            <w:pPr>
              <w:pStyle w:val="TAH"/>
            </w:pPr>
            <w:r w:rsidRPr="00874DD1">
              <w:t>Return Value</w:t>
            </w:r>
          </w:p>
        </w:tc>
        <w:tc>
          <w:tcPr>
            <w:tcW w:w="7304" w:type="dxa"/>
            <w:gridSpan w:val="2"/>
            <w:tcBorders>
              <w:bottom w:val="single" w:sz="4" w:space="0" w:color="auto"/>
            </w:tcBorders>
            <w:shd w:val="clear" w:color="auto" w:fill="auto"/>
          </w:tcPr>
          <w:p w14:paraId="05C934BC" w14:textId="77777777" w:rsidR="001F74A4" w:rsidRPr="00874DD1" w:rsidRDefault="001F74A4" w:rsidP="001F74A4">
            <w:pPr>
              <w:pStyle w:val="TAL"/>
            </w:pPr>
            <w:r w:rsidRPr="00874DD1">
              <w:t>template (omit) octetstring (16 octets if the key valid, omit otherwise)</w:t>
            </w:r>
          </w:p>
        </w:tc>
      </w:tr>
    </w:tbl>
    <w:p w14:paraId="6F1076D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8BDCD2E" w14:textId="77777777" w:rsidTr="00651E6E">
        <w:trPr>
          <w:jc w:val="center"/>
        </w:trPr>
        <w:tc>
          <w:tcPr>
            <w:tcW w:w="9212" w:type="dxa"/>
            <w:gridSpan w:val="3"/>
            <w:tcBorders>
              <w:bottom w:val="single" w:sz="4" w:space="0" w:color="auto"/>
            </w:tcBorders>
            <w:shd w:val="clear" w:color="auto" w:fill="E0E0E0"/>
          </w:tcPr>
          <w:p w14:paraId="65AC942F" w14:textId="77777777" w:rsidR="001B38F0" w:rsidRPr="00874DD1" w:rsidRDefault="001B38F0" w:rsidP="00651E6E">
            <w:pPr>
              <w:pStyle w:val="TAH"/>
            </w:pPr>
            <w:r w:rsidRPr="00874DD1">
              <w:t>TTCN-3 External Function</w:t>
            </w:r>
          </w:p>
        </w:tc>
      </w:tr>
      <w:tr w:rsidR="001B38F0" w:rsidRPr="00874DD1" w14:paraId="3AFDFA4F" w14:textId="77777777" w:rsidTr="00651E6E">
        <w:trPr>
          <w:jc w:val="center"/>
        </w:trPr>
        <w:tc>
          <w:tcPr>
            <w:tcW w:w="1908" w:type="dxa"/>
            <w:tcBorders>
              <w:bottom w:val="single" w:sz="4" w:space="0" w:color="auto"/>
            </w:tcBorders>
            <w:shd w:val="clear" w:color="auto" w:fill="E0E0E0"/>
          </w:tcPr>
          <w:p w14:paraId="14752C17"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6E2921AE" w14:textId="77777777" w:rsidR="001B38F0" w:rsidRPr="00874DD1" w:rsidRDefault="001B38F0" w:rsidP="00651E6E">
            <w:pPr>
              <w:pStyle w:val="TAL"/>
              <w:rPr>
                <w:b/>
              </w:rPr>
            </w:pPr>
            <w:r w:rsidRPr="00874DD1">
              <w:rPr>
                <w:b/>
              </w:rPr>
              <w:t>fx_ECCSI_GenerateKPAK</w:t>
            </w:r>
          </w:p>
        </w:tc>
      </w:tr>
      <w:tr w:rsidR="001B38F0" w:rsidRPr="00874DD1" w14:paraId="32D6C59C" w14:textId="77777777" w:rsidTr="00651E6E">
        <w:trPr>
          <w:jc w:val="center"/>
        </w:trPr>
        <w:tc>
          <w:tcPr>
            <w:tcW w:w="1908" w:type="dxa"/>
            <w:shd w:val="clear" w:color="auto" w:fill="E0E0E0"/>
          </w:tcPr>
          <w:p w14:paraId="3C788A55" w14:textId="77777777" w:rsidR="001B38F0" w:rsidRPr="00874DD1" w:rsidRDefault="001B38F0" w:rsidP="00651E6E">
            <w:pPr>
              <w:pStyle w:val="TAH"/>
            </w:pPr>
            <w:r w:rsidRPr="00874DD1">
              <w:t>Description</w:t>
            </w:r>
          </w:p>
        </w:tc>
        <w:tc>
          <w:tcPr>
            <w:tcW w:w="7304" w:type="dxa"/>
            <w:gridSpan w:val="2"/>
            <w:shd w:val="clear" w:color="auto" w:fill="auto"/>
          </w:tcPr>
          <w:p w14:paraId="775FAC5A" w14:textId="77777777" w:rsidR="00C12660" w:rsidRPr="00874DD1" w:rsidRDefault="001B38F0" w:rsidP="00C12660">
            <w:pPr>
              <w:keepNext/>
              <w:keepLines/>
              <w:spacing w:after="0"/>
              <w:rPr>
                <w:rFonts w:ascii="Arial" w:hAnsi="Arial"/>
                <w:sz w:val="18"/>
              </w:rPr>
            </w:pPr>
            <w:r w:rsidRPr="00874DD1">
              <w:t>Generate KMS Public Authentication Key (KPAK) for ECCSI (RFC 6507 [44] clause 4.2):</w:t>
            </w:r>
            <w:r w:rsidRPr="00874DD1">
              <w:br/>
              <w:t>KPAK := [KSAK]G</w:t>
            </w:r>
          </w:p>
          <w:p w14:paraId="2C63F1DB" w14:textId="77777777" w:rsidR="00C12660" w:rsidRPr="00874DD1" w:rsidRDefault="00C12660" w:rsidP="00C12660">
            <w:pPr>
              <w:keepNext/>
              <w:keepLines/>
              <w:spacing w:after="0"/>
              <w:rPr>
                <w:rFonts w:ascii="Arial" w:hAnsi="Arial"/>
                <w:sz w:val="18"/>
              </w:rPr>
            </w:pPr>
          </w:p>
          <w:p w14:paraId="11422D76"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6A1CAAD5" w14:textId="77777777" w:rsidTr="00651E6E">
        <w:trPr>
          <w:jc w:val="center"/>
        </w:trPr>
        <w:tc>
          <w:tcPr>
            <w:tcW w:w="1908" w:type="dxa"/>
            <w:shd w:val="clear" w:color="auto" w:fill="E0E0E0"/>
          </w:tcPr>
          <w:p w14:paraId="7467BEEC" w14:textId="77777777" w:rsidR="001B38F0" w:rsidRPr="00874DD1" w:rsidRDefault="001B38F0" w:rsidP="00651E6E">
            <w:pPr>
              <w:pStyle w:val="TAH"/>
            </w:pPr>
            <w:r w:rsidRPr="00874DD1">
              <w:t>Parameters</w:t>
            </w:r>
          </w:p>
        </w:tc>
        <w:tc>
          <w:tcPr>
            <w:tcW w:w="2131" w:type="dxa"/>
            <w:shd w:val="clear" w:color="auto" w:fill="auto"/>
          </w:tcPr>
          <w:p w14:paraId="4B1447FD" w14:textId="77777777" w:rsidR="001B38F0" w:rsidRPr="00874DD1" w:rsidDel="008A0ED7" w:rsidRDefault="001B38F0" w:rsidP="00651E6E">
            <w:pPr>
              <w:pStyle w:val="TAL"/>
            </w:pPr>
            <w:r w:rsidRPr="00874DD1">
              <w:t>p_KSAK</w:t>
            </w:r>
          </w:p>
        </w:tc>
        <w:tc>
          <w:tcPr>
            <w:tcW w:w="5173" w:type="dxa"/>
            <w:shd w:val="clear" w:color="auto" w:fill="auto"/>
          </w:tcPr>
          <w:p w14:paraId="641A903F" w14:textId="77777777" w:rsidR="001B38F0" w:rsidRPr="00874DD1" w:rsidRDefault="001B38F0" w:rsidP="00651E6E">
            <w:pPr>
              <w:pStyle w:val="TAL"/>
            </w:pPr>
            <w:r w:rsidRPr="00874DD1">
              <w:t>KMS Secret Authentication Key (KSAK): random secret non-zero integer modulo q</w:t>
            </w:r>
            <w:r w:rsidR="001F74A4" w:rsidRPr="00874DD1">
              <w:t xml:space="preserve"> (octetstring)</w:t>
            </w:r>
          </w:p>
        </w:tc>
      </w:tr>
      <w:tr w:rsidR="001B38F0" w:rsidRPr="00874DD1" w14:paraId="4602ECD4" w14:textId="77777777" w:rsidTr="00651E6E">
        <w:trPr>
          <w:jc w:val="center"/>
        </w:trPr>
        <w:tc>
          <w:tcPr>
            <w:tcW w:w="1908" w:type="dxa"/>
            <w:tcBorders>
              <w:bottom w:val="single" w:sz="4" w:space="0" w:color="auto"/>
            </w:tcBorders>
            <w:shd w:val="clear" w:color="auto" w:fill="E0E0E0"/>
          </w:tcPr>
          <w:p w14:paraId="68D2A76F"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746E4967" w14:textId="77777777" w:rsidR="001B38F0" w:rsidRPr="00874DD1" w:rsidRDefault="001B38F0" w:rsidP="00651E6E">
            <w:pPr>
              <w:pStyle w:val="TAL"/>
            </w:pPr>
            <w:r w:rsidRPr="00874DD1">
              <w:t>octetstring</w:t>
            </w:r>
          </w:p>
        </w:tc>
      </w:tr>
    </w:tbl>
    <w:p w14:paraId="794456F5"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DAB0FA9" w14:textId="77777777" w:rsidTr="00651E6E">
        <w:trPr>
          <w:jc w:val="center"/>
        </w:trPr>
        <w:tc>
          <w:tcPr>
            <w:tcW w:w="9212" w:type="dxa"/>
            <w:gridSpan w:val="3"/>
            <w:tcBorders>
              <w:bottom w:val="single" w:sz="4" w:space="0" w:color="auto"/>
            </w:tcBorders>
            <w:shd w:val="clear" w:color="auto" w:fill="E0E0E0"/>
          </w:tcPr>
          <w:p w14:paraId="4DC8DBF4" w14:textId="77777777" w:rsidR="001B38F0" w:rsidRPr="00874DD1" w:rsidRDefault="001B38F0" w:rsidP="00651E6E">
            <w:pPr>
              <w:pStyle w:val="TAH"/>
            </w:pPr>
            <w:r w:rsidRPr="00874DD1">
              <w:t>TTCN-3 External Function</w:t>
            </w:r>
          </w:p>
        </w:tc>
      </w:tr>
      <w:tr w:rsidR="001B38F0" w:rsidRPr="00874DD1" w14:paraId="0209EF07" w14:textId="77777777" w:rsidTr="00651E6E">
        <w:trPr>
          <w:jc w:val="center"/>
        </w:trPr>
        <w:tc>
          <w:tcPr>
            <w:tcW w:w="1908" w:type="dxa"/>
            <w:tcBorders>
              <w:bottom w:val="single" w:sz="4" w:space="0" w:color="auto"/>
            </w:tcBorders>
            <w:shd w:val="clear" w:color="auto" w:fill="E0E0E0"/>
          </w:tcPr>
          <w:p w14:paraId="16848F14"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671AD15" w14:textId="77777777" w:rsidR="001B38F0" w:rsidRPr="00874DD1" w:rsidRDefault="001B38F0" w:rsidP="00651E6E">
            <w:pPr>
              <w:pStyle w:val="TAL"/>
              <w:rPr>
                <w:b/>
              </w:rPr>
            </w:pPr>
            <w:r w:rsidRPr="00874DD1">
              <w:rPr>
                <w:b/>
              </w:rPr>
              <w:t>fx_ECCSI_GenerateSskPvtPair</w:t>
            </w:r>
          </w:p>
        </w:tc>
      </w:tr>
      <w:tr w:rsidR="001B38F0" w:rsidRPr="00874DD1" w14:paraId="73AF2371" w14:textId="77777777" w:rsidTr="00651E6E">
        <w:trPr>
          <w:jc w:val="center"/>
        </w:trPr>
        <w:tc>
          <w:tcPr>
            <w:tcW w:w="1908" w:type="dxa"/>
            <w:shd w:val="clear" w:color="auto" w:fill="E0E0E0"/>
          </w:tcPr>
          <w:p w14:paraId="52237E56" w14:textId="77777777" w:rsidR="001B38F0" w:rsidRPr="00874DD1" w:rsidRDefault="001B38F0" w:rsidP="00651E6E">
            <w:pPr>
              <w:pStyle w:val="TAH"/>
            </w:pPr>
            <w:r w:rsidRPr="00874DD1">
              <w:t>Description</w:t>
            </w:r>
          </w:p>
        </w:tc>
        <w:tc>
          <w:tcPr>
            <w:tcW w:w="7304" w:type="dxa"/>
            <w:gridSpan w:val="2"/>
            <w:shd w:val="clear" w:color="auto" w:fill="auto"/>
          </w:tcPr>
          <w:p w14:paraId="36B29C2F" w14:textId="77777777" w:rsidR="00C12660" w:rsidRPr="00874DD1" w:rsidRDefault="001B38F0" w:rsidP="00C12660">
            <w:pPr>
              <w:keepNext/>
              <w:keepLines/>
              <w:spacing w:after="0"/>
              <w:rPr>
                <w:rFonts w:ascii="Arial" w:hAnsi="Arial"/>
                <w:sz w:val="18"/>
              </w:rPr>
            </w:pPr>
            <w:r w:rsidRPr="00874DD1">
              <w:t>Generate (SSK,PVT) Pair according to clause 5.1.1 of RFC 6507 [44]</w:t>
            </w:r>
            <w:r w:rsidR="001F74A4" w:rsidRPr="00874DD1">
              <w:t>; if either the SSK or HS is zero modulo q (step 5 of the algorithm), the function shall return omit</w:t>
            </w:r>
          </w:p>
          <w:p w14:paraId="7D1E99FA" w14:textId="77777777" w:rsidR="00C12660" w:rsidRPr="00874DD1" w:rsidRDefault="00C12660" w:rsidP="00C12660">
            <w:pPr>
              <w:keepNext/>
              <w:keepLines/>
              <w:spacing w:after="0"/>
              <w:rPr>
                <w:rFonts w:ascii="Arial" w:hAnsi="Arial"/>
                <w:sz w:val="18"/>
              </w:rPr>
            </w:pPr>
          </w:p>
          <w:p w14:paraId="1A060309"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0B1BCCF1" w14:textId="77777777" w:rsidTr="00651E6E">
        <w:trPr>
          <w:jc w:val="center"/>
        </w:trPr>
        <w:tc>
          <w:tcPr>
            <w:tcW w:w="1908" w:type="dxa"/>
            <w:vMerge w:val="restart"/>
            <w:shd w:val="clear" w:color="auto" w:fill="E0E0E0"/>
          </w:tcPr>
          <w:p w14:paraId="20EFA894" w14:textId="77777777" w:rsidR="001B38F0" w:rsidRPr="00874DD1" w:rsidRDefault="001B38F0" w:rsidP="00651E6E">
            <w:pPr>
              <w:pStyle w:val="TAH"/>
            </w:pPr>
            <w:r w:rsidRPr="00874DD1">
              <w:t>Parameters</w:t>
            </w:r>
          </w:p>
        </w:tc>
        <w:tc>
          <w:tcPr>
            <w:tcW w:w="2131" w:type="dxa"/>
            <w:shd w:val="clear" w:color="auto" w:fill="auto"/>
          </w:tcPr>
          <w:p w14:paraId="2522F96E" w14:textId="77777777" w:rsidR="001B38F0" w:rsidRPr="00874DD1" w:rsidDel="008A0ED7" w:rsidRDefault="001B38F0" w:rsidP="00651E6E">
            <w:pPr>
              <w:pStyle w:val="TAL"/>
            </w:pPr>
            <w:r w:rsidRPr="00874DD1">
              <w:t>p_UID</w:t>
            </w:r>
          </w:p>
        </w:tc>
        <w:tc>
          <w:tcPr>
            <w:tcW w:w="5173" w:type="dxa"/>
            <w:shd w:val="clear" w:color="auto" w:fill="auto"/>
          </w:tcPr>
          <w:p w14:paraId="49C7A543" w14:textId="77777777" w:rsidR="001B38F0" w:rsidRPr="00874DD1" w:rsidRDefault="001B38F0" w:rsidP="00651E6E">
            <w:pPr>
              <w:pStyle w:val="TAL"/>
            </w:pPr>
            <w:r w:rsidRPr="00874DD1">
              <w:t>User ID</w:t>
            </w:r>
            <w:r w:rsidR="001F74A4" w:rsidRPr="00874DD1">
              <w:t xml:space="preserve"> (octetstring)</w:t>
            </w:r>
          </w:p>
        </w:tc>
      </w:tr>
      <w:tr w:rsidR="001B38F0" w:rsidRPr="00874DD1" w14:paraId="187650AA" w14:textId="77777777" w:rsidTr="00651E6E">
        <w:trPr>
          <w:jc w:val="center"/>
        </w:trPr>
        <w:tc>
          <w:tcPr>
            <w:tcW w:w="1908" w:type="dxa"/>
            <w:vMerge/>
            <w:shd w:val="clear" w:color="auto" w:fill="E0E0E0"/>
          </w:tcPr>
          <w:p w14:paraId="4491E59C" w14:textId="77777777" w:rsidR="001B38F0" w:rsidRPr="00874DD1" w:rsidRDefault="001B38F0" w:rsidP="00651E6E">
            <w:pPr>
              <w:pStyle w:val="TAH"/>
            </w:pPr>
          </w:p>
        </w:tc>
        <w:tc>
          <w:tcPr>
            <w:tcW w:w="2131" w:type="dxa"/>
            <w:shd w:val="clear" w:color="auto" w:fill="auto"/>
          </w:tcPr>
          <w:p w14:paraId="2C226405" w14:textId="77777777" w:rsidR="001B38F0" w:rsidRPr="00874DD1" w:rsidDel="008A0ED7" w:rsidRDefault="001B38F0" w:rsidP="00651E6E">
            <w:pPr>
              <w:pStyle w:val="TAL"/>
            </w:pPr>
            <w:r w:rsidRPr="00874DD1">
              <w:t>p_KSAK</w:t>
            </w:r>
          </w:p>
        </w:tc>
        <w:tc>
          <w:tcPr>
            <w:tcW w:w="5173" w:type="dxa"/>
            <w:shd w:val="clear" w:color="auto" w:fill="auto"/>
          </w:tcPr>
          <w:p w14:paraId="3E63DF32" w14:textId="77777777" w:rsidR="001B38F0" w:rsidRPr="00874DD1" w:rsidRDefault="001B38F0" w:rsidP="00651E6E">
            <w:pPr>
              <w:pStyle w:val="TAL"/>
            </w:pPr>
            <w:r w:rsidRPr="00874DD1">
              <w:t>KMS Secret Authentication Key (KSAK)</w:t>
            </w:r>
            <w:r w:rsidR="001F74A4" w:rsidRPr="00874DD1">
              <w:t xml:space="preserve"> (octetstring)</w:t>
            </w:r>
          </w:p>
        </w:tc>
      </w:tr>
      <w:tr w:rsidR="001B38F0" w:rsidRPr="00874DD1" w14:paraId="1D7DE898" w14:textId="77777777" w:rsidTr="00651E6E">
        <w:trPr>
          <w:jc w:val="center"/>
        </w:trPr>
        <w:tc>
          <w:tcPr>
            <w:tcW w:w="1908" w:type="dxa"/>
            <w:vMerge/>
            <w:shd w:val="clear" w:color="auto" w:fill="E0E0E0"/>
          </w:tcPr>
          <w:p w14:paraId="0E0158E3" w14:textId="77777777" w:rsidR="001B38F0" w:rsidRPr="00874DD1" w:rsidRDefault="001B38F0" w:rsidP="00651E6E">
            <w:pPr>
              <w:pStyle w:val="TAH"/>
            </w:pPr>
          </w:p>
        </w:tc>
        <w:tc>
          <w:tcPr>
            <w:tcW w:w="2131" w:type="dxa"/>
            <w:shd w:val="clear" w:color="auto" w:fill="auto"/>
          </w:tcPr>
          <w:p w14:paraId="64BBA8BF" w14:textId="77777777" w:rsidR="001B38F0" w:rsidRPr="00874DD1" w:rsidDel="008A0ED7" w:rsidRDefault="001B38F0" w:rsidP="00651E6E">
            <w:pPr>
              <w:pStyle w:val="TAL"/>
            </w:pPr>
            <w:r w:rsidRPr="00874DD1">
              <w:t>p_KPAK</w:t>
            </w:r>
          </w:p>
        </w:tc>
        <w:tc>
          <w:tcPr>
            <w:tcW w:w="5173" w:type="dxa"/>
            <w:shd w:val="clear" w:color="auto" w:fill="auto"/>
          </w:tcPr>
          <w:p w14:paraId="0E458EA4" w14:textId="77777777" w:rsidR="001B38F0" w:rsidRPr="00874DD1" w:rsidRDefault="001B38F0" w:rsidP="00651E6E">
            <w:pPr>
              <w:pStyle w:val="TAL"/>
            </w:pPr>
            <w:r w:rsidRPr="00874DD1">
              <w:t>KMS Public Authentication Key (KPAK)</w:t>
            </w:r>
            <w:r w:rsidR="001F74A4" w:rsidRPr="00874DD1">
              <w:t xml:space="preserve"> (octetstring)</w:t>
            </w:r>
          </w:p>
        </w:tc>
      </w:tr>
      <w:tr w:rsidR="001F74A4" w:rsidRPr="00874DD1" w14:paraId="4D880F08" w14:textId="77777777" w:rsidTr="00651E6E">
        <w:trPr>
          <w:jc w:val="center"/>
        </w:trPr>
        <w:tc>
          <w:tcPr>
            <w:tcW w:w="1908" w:type="dxa"/>
            <w:vMerge/>
            <w:shd w:val="clear" w:color="auto" w:fill="E0E0E0"/>
          </w:tcPr>
          <w:p w14:paraId="0250DFD8" w14:textId="77777777" w:rsidR="001F74A4" w:rsidRPr="00874DD1" w:rsidRDefault="001F74A4" w:rsidP="001F74A4">
            <w:pPr>
              <w:pStyle w:val="TAH"/>
            </w:pPr>
          </w:p>
        </w:tc>
        <w:tc>
          <w:tcPr>
            <w:tcW w:w="2131" w:type="dxa"/>
            <w:shd w:val="clear" w:color="auto" w:fill="auto"/>
          </w:tcPr>
          <w:p w14:paraId="73A82606" w14:textId="77777777" w:rsidR="001F74A4" w:rsidRPr="00874DD1" w:rsidRDefault="001F74A4" w:rsidP="001F74A4">
            <w:pPr>
              <w:pStyle w:val="TAL"/>
            </w:pPr>
            <w:r w:rsidRPr="00874DD1">
              <w:t>p_EphemeralValue</w:t>
            </w:r>
          </w:p>
        </w:tc>
        <w:tc>
          <w:tcPr>
            <w:tcW w:w="5173" w:type="dxa"/>
            <w:shd w:val="clear" w:color="auto" w:fill="auto"/>
          </w:tcPr>
          <w:p w14:paraId="14C7BC1B" w14:textId="77777777" w:rsidR="001F74A4" w:rsidRPr="00874DD1" w:rsidRDefault="001F74A4" w:rsidP="001F74A4">
            <w:pPr>
              <w:pStyle w:val="TAL"/>
            </w:pPr>
            <w:r w:rsidRPr="00874DD1">
              <w:t>random (ephemeral) non-zero integer value v according to RFC 6507 [44] clause 5.1.1</w:t>
            </w:r>
          </w:p>
        </w:tc>
      </w:tr>
      <w:tr w:rsidR="001B38F0" w:rsidRPr="00874DD1" w14:paraId="5D8E55C3" w14:textId="77777777" w:rsidTr="00651E6E">
        <w:trPr>
          <w:jc w:val="center"/>
        </w:trPr>
        <w:tc>
          <w:tcPr>
            <w:tcW w:w="1908" w:type="dxa"/>
            <w:tcBorders>
              <w:bottom w:val="single" w:sz="4" w:space="0" w:color="auto"/>
            </w:tcBorders>
            <w:shd w:val="clear" w:color="auto" w:fill="E0E0E0"/>
          </w:tcPr>
          <w:p w14:paraId="77B57AB9"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0831FCBA" w14:textId="77777777" w:rsidR="001B38F0" w:rsidRPr="00874DD1" w:rsidRDefault="001F74A4" w:rsidP="00651E6E">
            <w:pPr>
              <w:pStyle w:val="TAL"/>
            </w:pPr>
            <w:r w:rsidRPr="00874DD1">
              <w:t xml:space="preserve">template (omit) </w:t>
            </w:r>
            <w:r w:rsidR="001B38F0" w:rsidRPr="00874DD1">
              <w:t>type record ECCSI_SskPvtPair_Type {</w:t>
            </w:r>
          </w:p>
          <w:p w14:paraId="00B9263E" w14:textId="77777777" w:rsidR="001B38F0" w:rsidRPr="00874DD1" w:rsidRDefault="001B38F0" w:rsidP="00651E6E">
            <w:pPr>
              <w:pStyle w:val="TAL"/>
            </w:pPr>
            <w:r w:rsidRPr="00874DD1">
              <w:t xml:space="preserve">  octetstring SSK,</w:t>
            </w:r>
          </w:p>
          <w:p w14:paraId="59FCD49D" w14:textId="77777777" w:rsidR="001B38F0" w:rsidRPr="00874DD1" w:rsidRDefault="001B38F0" w:rsidP="00651E6E">
            <w:pPr>
              <w:pStyle w:val="TAL"/>
            </w:pPr>
            <w:r w:rsidRPr="00874DD1">
              <w:t xml:space="preserve">  octetstring PVT</w:t>
            </w:r>
          </w:p>
          <w:p w14:paraId="53757ECD" w14:textId="77777777" w:rsidR="001B38F0" w:rsidRPr="00874DD1" w:rsidRDefault="001B38F0" w:rsidP="00651E6E">
            <w:pPr>
              <w:pStyle w:val="TAL"/>
            </w:pPr>
            <w:r w:rsidRPr="00874DD1">
              <w:t>}</w:t>
            </w:r>
          </w:p>
        </w:tc>
      </w:tr>
    </w:tbl>
    <w:p w14:paraId="387D0B22"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78C0CE44" w14:textId="77777777" w:rsidTr="00651E6E">
        <w:trPr>
          <w:jc w:val="center"/>
        </w:trPr>
        <w:tc>
          <w:tcPr>
            <w:tcW w:w="9212" w:type="dxa"/>
            <w:gridSpan w:val="3"/>
            <w:tcBorders>
              <w:bottom w:val="single" w:sz="4" w:space="0" w:color="auto"/>
            </w:tcBorders>
            <w:shd w:val="clear" w:color="auto" w:fill="E0E0E0"/>
          </w:tcPr>
          <w:p w14:paraId="3020E368" w14:textId="77777777" w:rsidR="001B38F0" w:rsidRPr="00874DD1" w:rsidRDefault="001B38F0" w:rsidP="00651E6E">
            <w:pPr>
              <w:pStyle w:val="TAH"/>
            </w:pPr>
            <w:r w:rsidRPr="00874DD1">
              <w:t>TTCN-3 External Function</w:t>
            </w:r>
          </w:p>
        </w:tc>
      </w:tr>
      <w:tr w:rsidR="001B38F0" w:rsidRPr="00874DD1" w14:paraId="3F4C02AD" w14:textId="77777777" w:rsidTr="00651E6E">
        <w:trPr>
          <w:jc w:val="center"/>
        </w:trPr>
        <w:tc>
          <w:tcPr>
            <w:tcW w:w="1908" w:type="dxa"/>
            <w:tcBorders>
              <w:bottom w:val="single" w:sz="4" w:space="0" w:color="auto"/>
            </w:tcBorders>
            <w:shd w:val="clear" w:color="auto" w:fill="E0E0E0"/>
          </w:tcPr>
          <w:p w14:paraId="17B5FD78"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3BC99453" w14:textId="77777777" w:rsidR="001B38F0" w:rsidRPr="00874DD1" w:rsidRDefault="001B38F0" w:rsidP="00651E6E">
            <w:pPr>
              <w:pStyle w:val="TAL"/>
              <w:rPr>
                <w:b/>
              </w:rPr>
            </w:pPr>
            <w:r w:rsidRPr="00874DD1">
              <w:rPr>
                <w:b/>
              </w:rPr>
              <w:t>fx_ECCSI_SignMessage</w:t>
            </w:r>
          </w:p>
        </w:tc>
      </w:tr>
      <w:tr w:rsidR="001B38F0" w:rsidRPr="00874DD1" w14:paraId="1D5DFA48" w14:textId="77777777" w:rsidTr="00651E6E">
        <w:trPr>
          <w:jc w:val="center"/>
        </w:trPr>
        <w:tc>
          <w:tcPr>
            <w:tcW w:w="1908" w:type="dxa"/>
            <w:shd w:val="clear" w:color="auto" w:fill="E0E0E0"/>
          </w:tcPr>
          <w:p w14:paraId="620F8E79" w14:textId="77777777" w:rsidR="001B38F0" w:rsidRPr="00874DD1" w:rsidRDefault="001B38F0" w:rsidP="00651E6E">
            <w:pPr>
              <w:pStyle w:val="TAH"/>
            </w:pPr>
            <w:r w:rsidRPr="00874DD1">
              <w:t>Description</w:t>
            </w:r>
          </w:p>
        </w:tc>
        <w:tc>
          <w:tcPr>
            <w:tcW w:w="7304" w:type="dxa"/>
            <w:gridSpan w:val="2"/>
            <w:shd w:val="clear" w:color="auto" w:fill="auto"/>
          </w:tcPr>
          <w:p w14:paraId="09D999D1" w14:textId="77777777" w:rsidR="00C12660" w:rsidRPr="00874DD1" w:rsidRDefault="001B38F0" w:rsidP="00C12660">
            <w:pPr>
              <w:keepNext/>
              <w:keepLines/>
              <w:spacing w:after="0"/>
              <w:rPr>
                <w:rFonts w:ascii="Arial" w:hAnsi="Arial"/>
                <w:sz w:val="18"/>
              </w:rPr>
            </w:pPr>
            <w:r w:rsidRPr="00874DD1">
              <w:t xml:space="preserve">Sign a message according to RFC 6507 [44] clause 5.2.1: </w:t>
            </w:r>
            <w:r w:rsidRPr="00874DD1">
              <w:br/>
              <w:t>return signature of the message</w:t>
            </w:r>
            <w:r w:rsidR="001F74A4" w:rsidRPr="00874DD1">
              <w:t xml:space="preserve"> or omit if HE + r * SSK is non-zero modulo q (step 4 of the algorithm)</w:t>
            </w:r>
          </w:p>
          <w:p w14:paraId="7BEEA2F1" w14:textId="77777777" w:rsidR="00C12660" w:rsidRPr="00874DD1" w:rsidRDefault="00C12660" w:rsidP="00C12660">
            <w:pPr>
              <w:keepNext/>
              <w:keepLines/>
              <w:spacing w:after="0"/>
              <w:rPr>
                <w:rFonts w:ascii="Arial" w:hAnsi="Arial"/>
                <w:sz w:val="18"/>
              </w:rPr>
            </w:pPr>
          </w:p>
          <w:p w14:paraId="0CEDE45A"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3E545DEA" w14:textId="77777777" w:rsidTr="00651E6E">
        <w:trPr>
          <w:jc w:val="center"/>
        </w:trPr>
        <w:tc>
          <w:tcPr>
            <w:tcW w:w="1908" w:type="dxa"/>
            <w:vMerge w:val="restart"/>
            <w:shd w:val="clear" w:color="auto" w:fill="E0E0E0"/>
          </w:tcPr>
          <w:p w14:paraId="39576EBA" w14:textId="77777777" w:rsidR="001B38F0" w:rsidRPr="00874DD1" w:rsidRDefault="001B38F0" w:rsidP="00651E6E">
            <w:pPr>
              <w:pStyle w:val="TAH"/>
            </w:pPr>
            <w:r w:rsidRPr="00874DD1">
              <w:t>Parameters</w:t>
            </w:r>
          </w:p>
        </w:tc>
        <w:tc>
          <w:tcPr>
            <w:tcW w:w="2131" w:type="dxa"/>
            <w:shd w:val="clear" w:color="auto" w:fill="auto"/>
          </w:tcPr>
          <w:p w14:paraId="6A3FB5DA" w14:textId="77777777" w:rsidR="001B38F0" w:rsidRPr="00874DD1" w:rsidDel="008A0ED7" w:rsidRDefault="001B38F0" w:rsidP="00651E6E">
            <w:pPr>
              <w:pStyle w:val="TAL"/>
            </w:pPr>
            <w:r w:rsidRPr="00874DD1">
              <w:t>p_Message</w:t>
            </w:r>
          </w:p>
        </w:tc>
        <w:tc>
          <w:tcPr>
            <w:tcW w:w="5173" w:type="dxa"/>
            <w:shd w:val="clear" w:color="auto" w:fill="auto"/>
          </w:tcPr>
          <w:p w14:paraId="293055B2" w14:textId="77777777" w:rsidR="001B38F0" w:rsidRPr="00874DD1" w:rsidRDefault="001B38F0" w:rsidP="00651E6E">
            <w:pPr>
              <w:pStyle w:val="TAL"/>
            </w:pPr>
            <w:r w:rsidRPr="00874DD1">
              <w:t>Message to be signed</w:t>
            </w:r>
            <w:r w:rsidR="001F74A4" w:rsidRPr="00874DD1">
              <w:t xml:space="preserve"> (octetstring)</w:t>
            </w:r>
          </w:p>
        </w:tc>
      </w:tr>
      <w:tr w:rsidR="001B38F0" w:rsidRPr="00874DD1" w14:paraId="711606C8" w14:textId="77777777" w:rsidTr="00651E6E">
        <w:trPr>
          <w:jc w:val="center"/>
        </w:trPr>
        <w:tc>
          <w:tcPr>
            <w:tcW w:w="1908" w:type="dxa"/>
            <w:vMerge/>
            <w:shd w:val="clear" w:color="auto" w:fill="E0E0E0"/>
          </w:tcPr>
          <w:p w14:paraId="45A3A217" w14:textId="77777777" w:rsidR="001B38F0" w:rsidRPr="00874DD1" w:rsidRDefault="001B38F0" w:rsidP="00651E6E">
            <w:pPr>
              <w:pStyle w:val="TAH"/>
            </w:pPr>
          </w:p>
        </w:tc>
        <w:tc>
          <w:tcPr>
            <w:tcW w:w="2131" w:type="dxa"/>
            <w:shd w:val="clear" w:color="auto" w:fill="auto"/>
          </w:tcPr>
          <w:p w14:paraId="318E1C28" w14:textId="77777777" w:rsidR="001B38F0" w:rsidRPr="00874DD1" w:rsidDel="008A0ED7" w:rsidRDefault="001B38F0" w:rsidP="00651E6E">
            <w:pPr>
              <w:pStyle w:val="TAL"/>
            </w:pPr>
            <w:r w:rsidRPr="00874DD1">
              <w:t>p_KPAK</w:t>
            </w:r>
          </w:p>
        </w:tc>
        <w:tc>
          <w:tcPr>
            <w:tcW w:w="5173" w:type="dxa"/>
            <w:shd w:val="clear" w:color="auto" w:fill="auto"/>
          </w:tcPr>
          <w:p w14:paraId="33DAEF2B" w14:textId="77777777" w:rsidR="001B38F0" w:rsidRPr="00874DD1" w:rsidRDefault="001B38F0" w:rsidP="00651E6E">
            <w:pPr>
              <w:pStyle w:val="TAL"/>
            </w:pPr>
            <w:r w:rsidRPr="00874DD1">
              <w:t>KMS Public Authentication Key (KPAK)</w:t>
            </w:r>
            <w:r w:rsidR="001F74A4" w:rsidRPr="00874DD1">
              <w:t xml:space="preserve"> (octetstring)</w:t>
            </w:r>
          </w:p>
        </w:tc>
      </w:tr>
      <w:tr w:rsidR="001B38F0" w:rsidRPr="00874DD1" w14:paraId="216A8216" w14:textId="77777777" w:rsidTr="00651E6E">
        <w:trPr>
          <w:jc w:val="center"/>
        </w:trPr>
        <w:tc>
          <w:tcPr>
            <w:tcW w:w="1908" w:type="dxa"/>
            <w:vMerge/>
            <w:shd w:val="clear" w:color="auto" w:fill="E0E0E0"/>
          </w:tcPr>
          <w:p w14:paraId="750F0F67" w14:textId="77777777" w:rsidR="001B38F0" w:rsidRPr="00874DD1" w:rsidRDefault="001B38F0" w:rsidP="00651E6E">
            <w:pPr>
              <w:pStyle w:val="TAH"/>
            </w:pPr>
          </w:p>
        </w:tc>
        <w:tc>
          <w:tcPr>
            <w:tcW w:w="2131" w:type="dxa"/>
            <w:shd w:val="clear" w:color="auto" w:fill="auto"/>
          </w:tcPr>
          <w:p w14:paraId="5DCEE039" w14:textId="77777777" w:rsidR="001B38F0" w:rsidRPr="00874DD1" w:rsidDel="008A0ED7" w:rsidRDefault="001B38F0" w:rsidP="00651E6E">
            <w:pPr>
              <w:pStyle w:val="TAL"/>
            </w:pPr>
            <w:r w:rsidRPr="00874DD1">
              <w:t>p_UID</w:t>
            </w:r>
          </w:p>
        </w:tc>
        <w:tc>
          <w:tcPr>
            <w:tcW w:w="5173" w:type="dxa"/>
            <w:shd w:val="clear" w:color="auto" w:fill="auto"/>
          </w:tcPr>
          <w:p w14:paraId="647CC3A5" w14:textId="77777777" w:rsidR="001B38F0" w:rsidRPr="00874DD1" w:rsidRDefault="001B38F0" w:rsidP="00651E6E">
            <w:pPr>
              <w:pStyle w:val="TAL"/>
            </w:pPr>
            <w:r w:rsidRPr="00874DD1">
              <w:t>Signer's User ID</w:t>
            </w:r>
            <w:r w:rsidR="001F74A4" w:rsidRPr="00874DD1">
              <w:t xml:space="preserve"> (octetstring)</w:t>
            </w:r>
          </w:p>
        </w:tc>
      </w:tr>
      <w:tr w:rsidR="001B38F0" w:rsidRPr="00874DD1" w14:paraId="439197BD" w14:textId="77777777" w:rsidTr="00651E6E">
        <w:trPr>
          <w:jc w:val="center"/>
        </w:trPr>
        <w:tc>
          <w:tcPr>
            <w:tcW w:w="1908" w:type="dxa"/>
            <w:vMerge/>
            <w:shd w:val="clear" w:color="auto" w:fill="E0E0E0"/>
          </w:tcPr>
          <w:p w14:paraId="0E0D441C" w14:textId="77777777" w:rsidR="001B38F0" w:rsidRPr="00874DD1" w:rsidRDefault="001B38F0" w:rsidP="00651E6E">
            <w:pPr>
              <w:pStyle w:val="TAH"/>
            </w:pPr>
          </w:p>
        </w:tc>
        <w:tc>
          <w:tcPr>
            <w:tcW w:w="2131" w:type="dxa"/>
            <w:shd w:val="clear" w:color="auto" w:fill="auto"/>
          </w:tcPr>
          <w:p w14:paraId="2DFAAFE7" w14:textId="77777777" w:rsidR="001B38F0" w:rsidRPr="00874DD1" w:rsidDel="008A0ED7" w:rsidRDefault="001B38F0" w:rsidP="00651E6E">
            <w:pPr>
              <w:pStyle w:val="TAL"/>
            </w:pPr>
            <w:r w:rsidRPr="00874DD1">
              <w:t>p_SSK</w:t>
            </w:r>
          </w:p>
        </w:tc>
        <w:tc>
          <w:tcPr>
            <w:tcW w:w="5173" w:type="dxa"/>
            <w:shd w:val="clear" w:color="auto" w:fill="auto"/>
          </w:tcPr>
          <w:p w14:paraId="053B0092" w14:textId="77777777" w:rsidR="001B38F0" w:rsidRPr="00874DD1" w:rsidRDefault="001B38F0" w:rsidP="00651E6E">
            <w:pPr>
              <w:pStyle w:val="TAL"/>
            </w:pPr>
            <w:r w:rsidRPr="00874DD1">
              <w:t>Secret Signing Key</w:t>
            </w:r>
            <w:r w:rsidR="001F74A4" w:rsidRPr="00874DD1">
              <w:t xml:space="preserve"> (octetstring)</w:t>
            </w:r>
          </w:p>
        </w:tc>
      </w:tr>
      <w:tr w:rsidR="001B38F0" w:rsidRPr="00874DD1" w14:paraId="2C73D755" w14:textId="77777777" w:rsidTr="00651E6E">
        <w:trPr>
          <w:jc w:val="center"/>
        </w:trPr>
        <w:tc>
          <w:tcPr>
            <w:tcW w:w="1908" w:type="dxa"/>
            <w:vMerge/>
            <w:shd w:val="clear" w:color="auto" w:fill="E0E0E0"/>
          </w:tcPr>
          <w:p w14:paraId="4376F810" w14:textId="77777777" w:rsidR="001B38F0" w:rsidRPr="00874DD1" w:rsidRDefault="001B38F0" w:rsidP="00651E6E">
            <w:pPr>
              <w:pStyle w:val="TAH"/>
            </w:pPr>
          </w:p>
        </w:tc>
        <w:tc>
          <w:tcPr>
            <w:tcW w:w="2131" w:type="dxa"/>
            <w:shd w:val="clear" w:color="auto" w:fill="auto"/>
          </w:tcPr>
          <w:p w14:paraId="461765D0" w14:textId="77777777" w:rsidR="001B38F0" w:rsidRPr="00874DD1" w:rsidDel="008A0ED7" w:rsidRDefault="001B38F0" w:rsidP="00651E6E">
            <w:pPr>
              <w:pStyle w:val="TAL"/>
            </w:pPr>
            <w:r w:rsidRPr="00874DD1">
              <w:t>p_PVT</w:t>
            </w:r>
          </w:p>
        </w:tc>
        <w:tc>
          <w:tcPr>
            <w:tcW w:w="5173" w:type="dxa"/>
            <w:shd w:val="clear" w:color="auto" w:fill="auto"/>
          </w:tcPr>
          <w:p w14:paraId="0AA9BAE7" w14:textId="77777777" w:rsidR="001B38F0" w:rsidRPr="00874DD1" w:rsidRDefault="001B38F0" w:rsidP="00651E6E">
            <w:pPr>
              <w:pStyle w:val="TAL"/>
            </w:pPr>
            <w:r w:rsidRPr="00874DD1">
              <w:t>Public Validation Token</w:t>
            </w:r>
            <w:r w:rsidR="001F74A4" w:rsidRPr="00874DD1">
              <w:t xml:space="preserve"> (octetstring)</w:t>
            </w:r>
          </w:p>
        </w:tc>
      </w:tr>
      <w:tr w:rsidR="001F74A4" w:rsidRPr="00874DD1" w14:paraId="776724BE" w14:textId="77777777" w:rsidTr="00651E6E">
        <w:trPr>
          <w:jc w:val="center"/>
        </w:trPr>
        <w:tc>
          <w:tcPr>
            <w:tcW w:w="1908" w:type="dxa"/>
            <w:vMerge/>
            <w:shd w:val="clear" w:color="auto" w:fill="E0E0E0"/>
          </w:tcPr>
          <w:p w14:paraId="7318A02F" w14:textId="77777777" w:rsidR="001F74A4" w:rsidRPr="00874DD1" w:rsidRDefault="001F74A4" w:rsidP="001F74A4">
            <w:pPr>
              <w:pStyle w:val="TAH"/>
            </w:pPr>
          </w:p>
        </w:tc>
        <w:tc>
          <w:tcPr>
            <w:tcW w:w="2131" w:type="dxa"/>
            <w:shd w:val="clear" w:color="auto" w:fill="auto"/>
          </w:tcPr>
          <w:p w14:paraId="12C60FC8" w14:textId="77777777" w:rsidR="001F74A4" w:rsidRPr="00874DD1" w:rsidRDefault="001F74A4" w:rsidP="001F74A4">
            <w:pPr>
              <w:pStyle w:val="TAL"/>
            </w:pPr>
            <w:r w:rsidRPr="00874DD1">
              <w:t>p_EphemeralValue</w:t>
            </w:r>
          </w:p>
        </w:tc>
        <w:tc>
          <w:tcPr>
            <w:tcW w:w="5173" w:type="dxa"/>
            <w:shd w:val="clear" w:color="auto" w:fill="auto"/>
          </w:tcPr>
          <w:p w14:paraId="535823ED" w14:textId="77777777" w:rsidR="001F74A4" w:rsidRPr="00874DD1" w:rsidRDefault="001F74A4" w:rsidP="001F74A4">
            <w:pPr>
              <w:pStyle w:val="TAL"/>
            </w:pPr>
            <w:r w:rsidRPr="00874DD1">
              <w:t>random (ephemeral) non-zero integer value j according to RFC 6507 [44] clause 5.2.1</w:t>
            </w:r>
          </w:p>
        </w:tc>
      </w:tr>
      <w:tr w:rsidR="001B38F0" w:rsidRPr="00874DD1" w14:paraId="6D451EF1" w14:textId="77777777" w:rsidTr="00651E6E">
        <w:trPr>
          <w:jc w:val="center"/>
        </w:trPr>
        <w:tc>
          <w:tcPr>
            <w:tcW w:w="1908" w:type="dxa"/>
            <w:tcBorders>
              <w:bottom w:val="single" w:sz="4" w:space="0" w:color="auto"/>
            </w:tcBorders>
            <w:shd w:val="clear" w:color="auto" w:fill="E0E0E0"/>
          </w:tcPr>
          <w:p w14:paraId="4AF99192"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3527450" w14:textId="77777777" w:rsidR="001B38F0" w:rsidRPr="00874DD1" w:rsidRDefault="001F74A4" w:rsidP="00651E6E">
            <w:pPr>
              <w:pStyle w:val="TAL"/>
            </w:pPr>
            <w:r w:rsidRPr="00874DD1">
              <w:t xml:space="preserve">template (omit) </w:t>
            </w:r>
            <w:r w:rsidR="001B38F0" w:rsidRPr="00874DD1">
              <w:t>octetstring</w:t>
            </w:r>
          </w:p>
        </w:tc>
      </w:tr>
    </w:tbl>
    <w:p w14:paraId="0FC0E363"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F552B84" w14:textId="77777777" w:rsidTr="00651E6E">
        <w:trPr>
          <w:jc w:val="center"/>
        </w:trPr>
        <w:tc>
          <w:tcPr>
            <w:tcW w:w="9212" w:type="dxa"/>
            <w:gridSpan w:val="3"/>
            <w:tcBorders>
              <w:bottom w:val="single" w:sz="4" w:space="0" w:color="auto"/>
            </w:tcBorders>
            <w:shd w:val="clear" w:color="auto" w:fill="E0E0E0"/>
          </w:tcPr>
          <w:p w14:paraId="75E00CBA" w14:textId="77777777" w:rsidR="001B38F0" w:rsidRPr="00874DD1" w:rsidRDefault="001B38F0" w:rsidP="00651E6E">
            <w:pPr>
              <w:pStyle w:val="TAH"/>
            </w:pPr>
            <w:r w:rsidRPr="00874DD1">
              <w:lastRenderedPageBreak/>
              <w:t>TTCN-3 External Function</w:t>
            </w:r>
          </w:p>
        </w:tc>
      </w:tr>
      <w:tr w:rsidR="001B38F0" w:rsidRPr="00874DD1" w14:paraId="7698EE65" w14:textId="77777777" w:rsidTr="00651E6E">
        <w:trPr>
          <w:jc w:val="center"/>
        </w:trPr>
        <w:tc>
          <w:tcPr>
            <w:tcW w:w="1908" w:type="dxa"/>
            <w:tcBorders>
              <w:bottom w:val="single" w:sz="4" w:space="0" w:color="auto"/>
            </w:tcBorders>
            <w:shd w:val="clear" w:color="auto" w:fill="E0E0E0"/>
          </w:tcPr>
          <w:p w14:paraId="717328D0"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69F1A6CD" w14:textId="77777777" w:rsidR="001B38F0" w:rsidRPr="00874DD1" w:rsidRDefault="001B38F0" w:rsidP="00651E6E">
            <w:pPr>
              <w:pStyle w:val="TAL"/>
              <w:rPr>
                <w:b/>
              </w:rPr>
            </w:pPr>
            <w:r w:rsidRPr="00874DD1">
              <w:rPr>
                <w:b/>
              </w:rPr>
              <w:t>fx_ECCSI_VerifySignature</w:t>
            </w:r>
          </w:p>
        </w:tc>
      </w:tr>
      <w:tr w:rsidR="001B38F0" w:rsidRPr="00874DD1" w14:paraId="3110BBD6" w14:textId="77777777" w:rsidTr="00651E6E">
        <w:trPr>
          <w:jc w:val="center"/>
        </w:trPr>
        <w:tc>
          <w:tcPr>
            <w:tcW w:w="1908" w:type="dxa"/>
            <w:shd w:val="clear" w:color="auto" w:fill="E0E0E0"/>
          </w:tcPr>
          <w:p w14:paraId="63FE966B" w14:textId="77777777" w:rsidR="001B38F0" w:rsidRPr="00874DD1" w:rsidRDefault="001B38F0" w:rsidP="00651E6E">
            <w:pPr>
              <w:pStyle w:val="TAH"/>
            </w:pPr>
            <w:r w:rsidRPr="00874DD1">
              <w:t>Description</w:t>
            </w:r>
          </w:p>
        </w:tc>
        <w:tc>
          <w:tcPr>
            <w:tcW w:w="7304" w:type="dxa"/>
            <w:gridSpan w:val="2"/>
            <w:shd w:val="clear" w:color="auto" w:fill="auto"/>
          </w:tcPr>
          <w:p w14:paraId="38DD7F48" w14:textId="77777777" w:rsidR="001B38F0" w:rsidRPr="00874DD1" w:rsidRDefault="001B38F0" w:rsidP="00651E6E">
            <w:pPr>
              <w:pStyle w:val="TAL"/>
            </w:pPr>
            <w:r w:rsidRPr="00874DD1">
              <w:t>Verify a signature according to RFC 6507 [44] clause 5.2.2:</w:t>
            </w:r>
          </w:p>
          <w:p w14:paraId="2468C307" w14:textId="77777777" w:rsidR="00C12660" w:rsidRPr="00874DD1" w:rsidRDefault="001B38F0" w:rsidP="00C12660">
            <w:pPr>
              <w:keepNext/>
              <w:keepLines/>
              <w:spacing w:after="0"/>
              <w:rPr>
                <w:rFonts w:ascii="Arial" w:hAnsi="Arial"/>
                <w:sz w:val="18"/>
              </w:rPr>
            </w:pPr>
            <w:r w:rsidRPr="00874DD1">
              <w:t>return true, when the signature is valid, false otherwise</w:t>
            </w:r>
          </w:p>
          <w:p w14:paraId="620E9D29" w14:textId="77777777" w:rsidR="00C12660" w:rsidRPr="00874DD1" w:rsidRDefault="00C12660" w:rsidP="00C12660">
            <w:pPr>
              <w:keepNext/>
              <w:keepLines/>
              <w:spacing w:after="0"/>
              <w:rPr>
                <w:rFonts w:ascii="Arial" w:hAnsi="Arial"/>
                <w:sz w:val="18"/>
              </w:rPr>
            </w:pPr>
          </w:p>
          <w:p w14:paraId="65B021E2"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78326465" w14:textId="77777777" w:rsidTr="00651E6E">
        <w:trPr>
          <w:jc w:val="center"/>
        </w:trPr>
        <w:tc>
          <w:tcPr>
            <w:tcW w:w="1908" w:type="dxa"/>
            <w:vMerge w:val="restart"/>
            <w:shd w:val="clear" w:color="auto" w:fill="E0E0E0"/>
          </w:tcPr>
          <w:p w14:paraId="6A02C753" w14:textId="77777777" w:rsidR="001B38F0" w:rsidRPr="00874DD1" w:rsidRDefault="001B38F0" w:rsidP="00651E6E">
            <w:pPr>
              <w:pStyle w:val="TAH"/>
            </w:pPr>
            <w:r w:rsidRPr="00874DD1">
              <w:t>Parameters</w:t>
            </w:r>
          </w:p>
        </w:tc>
        <w:tc>
          <w:tcPr>
            <w:tcW w:w="2131" w:type="dxa"/>
            <w:shd w:val="clear" w:color="auto" w:fill="auto"/>
          </w:tcPr>
          <w:p w14:paraId="07A5990B" w14:textId="77777777" w:rsidR="001B38F0" w:rsidRPr="00874DD1" w:rsidDel="008A0ED7" w:rsidRDefault="001B38F0" w:rsidP="00651E6E">
            <w:pPr>
              <w:pStyle w:val="TAL"/>
            </w:pPr>
            <w:r w:rsidRPr="00874DD1">
              <w:t>p_Message</w:t>
            </w:r>
          </w:p>
        </w:tc>
        <w:tc>
          <w:tcPr>
            <w:tcW w:w="5173" w:type="dxa"/>
            <w:shd w:val="clear" w:color="auto" w:fill="auto"/>
          </w:tcPr>
          <w:p w14:paraId="76ECDEF5" w14:textId="77777777" w:rsidR="001B38F0" w:rsidRPr="00874DD1" w:rsidRDefault="001B38F0" w:rsidP="00651E6E">
            <w:pPr>
              <w:pStyle w:val="TAL"/>
            </w:pPr>
            <w:r w:rsidRPr="00874DD1">
              <w:t>Message</w:t>
            </w:r>
            <w:r w:rsidR="001F74A4" w:rsidRPr="00874DD1">
              <w:t xml:space="preserve"> (octetstring)</w:t>
            </w:r>
          </w:p>
        </w:tc>
      </w:tr>
      <w:tr w:rsidR="001B38F0" w:rsidRPr="00874DD1" w14:paraId="2BF6377C" w14:textId="77777777" w:rsidTr="00651E6E">
        <w:trPr>
          <w:jc w:val="center"/>
        </w:trPr>
        <w:tc>
          <w:tcPr>
            <w:tcW w:w="1908" w:type="dxa"/>
            <w:vMerge/>
            <w:shd w:val="clear" w:color="auto" w:fill="E0E0E0"/>
          </w:tcPr>
          <w:p w14:paraId="40427F96" w14:textId="77777777" w:rsidR="001B38F0" w:rsidRPr="00874DD1" w:rsidRDefault="001B38F0" w:rsidP="00651E6E">
            <w:pPr>
              <w:pStyle w:val="TAH"/>
            </w:pPr>
          </w:p>
        </w:tc>
        <w:tc>
          <w:tcPr>
            <w:tcW w:w="2131" w:type="dxa"/>
            <w:shd w:val="clear" w:color="auto" w:fill="auto"/>
          </w:tcPr>
          <w:p w14:paraId="522571F0" w14:textId="77777777" w:rsidR="001B38F0" w:rsidRPr="00874DD1" w:rsidDel="008A0ED7" w:rsidRDefault="001B38F0" w:rsidP="00651E6E">
            <w:pPr>
              <w:pStyle w:val="TAL"/>
            </w:pPr>
            <w:r w:rsidRPr="00874DD1">
              <w:t>p_Signature</w:t>
            </w:r>
          </w:p>
        </w:tc>
        <w:tc>
          <w:tcPr>
            <w:tcW w:w="5173" w:type="dxa"/>
            <w:shd w:val="clear" w:color="auto" w:fill="auto"/>
          </w:tcPr>
          <w:p w14:paraId="0190D2DE" w14:textId="77777777" w:rsidR="001B38F0" w:rsidRPr="00874DD1" w:rsidRDefault="001B38F0" w:rsidP="00651E6E">
            <w:pPr>
              <w:pStyle w:val="TAL"/>
            </w:pPr>
            <w:r w:rsidRPr="00874DD1">
              <w:t>Message's signature</w:t>
            </w:r>
            <w:r w:rsidR="001F74A4" w:rsidRPr="00874DD1">
              <w:t xml:space="preserve"> (octetstring)</w:t>
            </w:r>
          </w:p>
        </w:tc>
      </w:tr>
      <w:tr w:rsidR="001B38F0" w:rsidRPr="00874DD1" w14:paraId="5EFC32AE" w14:textId="77777777" w:rsidTr="00651E6E">
        <w:trPr>
          <w:jc w:val="center"/>
        </w:trPr>
        <w:tc>
          <w:tcPr>
            <w:tcW w:w="1908" w:type="dxa"/>
            <w:vMerge/>
            <w:shd w:val="clear" w:color="auto" w:fill="E0E0E0"/>
          </w:tcPr>
          <w:p w14:paraId="1FBB69AA" w14:textId="77777777" w:rsidR="001B38F0" w:rsidRPr="00874DD1" w:rsidRDefault="001B38F0" w:rsidP="00651E6E">
            <w:pPr>
              <w:pStyle w:val="TAH"/>
            </w:pPr>
          </w:p>
        </w:tc>
        <w:tc>
          <w:tcPr>
            <w:tcW w:w="2131" w:type="dxa"/>
            <w:shd w:val="clear" w:color="auto" w:fill="auto"/>
          </w:tcPr>
          <w:p w14:paraId="73D16706" w14:textId="77777777" w:rsidR="001B38F0" w:rsidRPr="00874DD1" w:rsidDel="008A0ED7" w:rsidRDefault="001B38F0" w:rsidP="00651E6E">
            <w:pPr>
              <w:pStyle w:val="TAL"/>
            </w:pPr>
            <w:r w:rsidRPr="00874DD1">
              <w:t>p_KPAK</w:t>
            </w:r>
          </w:p>
        </w:tc>
        <w:tc>
          <w:tcPr>
            <w:tcW w:w="5173" w:type="dxa"/>
            <w:shd w:val="clear" w:color="auto" w:fill="auto"/>
          </w:tcPr>
          <w:p w14:paraId="436A4595" w14:textId="77777777" w:rsidR="001B38F0" w:rsidRPr="00874DD1" w:rsidRDefault="001B38F0" w:rsidP="00651E6E">
            <w:pPr>
              <w:pStyle w:val="TAL"/>
            </w:pPr>
            <w:r w:rsidRPr="00874DD1">
              <w:t>KMS Public Authentication Key (KPAK)</w:t>
            </w:r>
            <w:r w:rsidR="001F74A4" w:rsidRPr="00874DD1">
              <w:t xml:space="preserve"> (octetstring)</w:t>
            </w:r>
          </w:p>
        </w:tc>
      </w:tr>
      <w:tr w:rsidR="001B38F0" w:rsidRPr="00874DD1" w14:paraId="058F86A8" w14:textId="77777777" w:rsidTr="00651E6E">
        <w:trPr>
          <w:jc w:val="center"/>
        </w:trPr>
        <w:tc>
          <w:tcPr>
            <w:tcW w:w="1908" w:type="dxa"/>
            <w:vMerge/>
            <w:shd w:val="clear" w:color="auto" w:fill="E0E0E0"/>
          </w:tcPr>
          <w:p w14:paraId="0C3116FB" w14:textId="77777777" w:rsidR="001B38F0" w:rsidRPr="00874DD1" w:rsidRDefault="001B38F0" w:rsidP="00651E6E">
            <w:pPr>
              <w:pStyle w:val="TAH"/>
            </w:pPr>
          </w:p>
        </w:tc>
        <w:tc>
          <w:tcPr>
            <w:tcW w:w="2131" w:type="dxa"/>
            <w:shd w:val="clear" w:color="auto" w:fill="auto"/>
          </w:tcPr>
          <w:p w14:paraId="524B3F86" w14:textId="77777777" w:rsidR="001B38F0" w:rsidRPr="00874DD1" w:rsidDel="008A0ED7" w:rsidRDefault="001B38F0" w:rsidP="00651E6E">
            <w:pPr>
              <w:pStyle w:val="TAL"/>
            </w:pPr>
            <w:r w:rsidRPr="00874DD1">
              <w:t>p_UID</w:t>
            </w:r>
          </w:p>
        </w:tc>
        <w:tc>
          <w:tcPr>
            <w:tcW w:w="5173" w:type="dxa"/>
            <w:shd w:val="clear" w:color="auto" w:fill="auto"/>
          </w:tcPr>
          <w:p w14:paraId="2BD0D531" w14:textId="77777777" w:rsidR="001B38F0" w:rsidRPr="00874DD1" w:rsidRDefault="001B38F0" w:rsidP="00651E6E">
            <w:pPr>
              <w:pStyle w:val="TAL"/>
            </w:pPr>
            <w:r w:rsidRPr="00874DD1">
              <w:t>Signer's User ID</w:t>
            </w:r>
            <w:r w:rsidR="001F74A4" w:rsidRPr="00874DD1">
              <w:t xml:space="preserve"> (octetstring)</w:t>
            </w:r>
          </w:p>
        </w:tc>
      </w:tr>
      <w:tr w:rsidR="001B38F0" w:rsidRPr="00874DD1" w14:paraId="1A051870" w14:textId="77777777" w:rsidTr="00651E6E">
        <w:trPr>
          <w:jc w:val="center"/>
        </w:trPr>
        <w:tc>
          <w:tcPr>
            <w:tcW w:w="1908" w:type="dxa"/>
            <w:tcBorders>
              <w:bottom w:val="single" w:sz="4" w:space="0" w:color="auto"/>
            </w:tcBorders>
            <w:shd w:val="clear" w:color="auto" w:fill="E0E0E0"/>
          </w:tcPr>
          <w:p w14:paraId="6E2D83F1"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32B9522" w14:textId="77777777" w:rsidR="001B38F0" w:rsidRPr="00874DD1" w:rsidRDefault="001B38F0" w:rsidP="00651E6E">
            <w:pPr>
              <w:pStyle w:val="TAL"/>
            </w:pPr>
            <w:r w:rsidRPr="00874DD1">
              <w:t>boolean</w:t>
            </w:r>
          </w:p>
        </w:tc>
      </w:tr>
    </w:tbl>
    <w:p w14:paraId="5087476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5385D1C0" w14:textId="77777777" w:rsidTr="00651E6E">
        <w:trPr>
          <w:jc w:val="center"/>
        </w:trPr>
        <w:tc>
          <w:tcPr>
            <w:tcW w:w="9212" w:type="dxa"/>
            <w:gridSpan w:val="3"/>
            <w:tcBorders>
              <w:bottom w:val="single" w:sz="4" w:space="0" w:color="auto"/>
            </w:tcBorders>
            <w:shd w:val="clear" w:color="auto" w:fill="E0E0E0"/>
          </w:tcPr>
          <w:p w14:paraId="70CBBFB1" w14:textId="77777777" w:rsidR="001B38F0" w:rsidRPr="00874DD1" w:rsidRDefault="001B38F0" w:rsidP="00651E6E">
            <w:pPr>
              <w:pStyle w:val="TAH"/>
            </w:pPr>
            <w:r w:rsidRPr="00874DD1">
              <w:t>TTCN-3 External Function</w:t>
            </w:r>
          </w:p>
        </w:tc>
      </w:tr>
      <w:tr w:rsidR="001B38F0" w:rsidRPr="00874DD1" w14:paraId="5E98169F" w14:textId="77777777" w:rsidTr="00651E6E">
        <w:trPr>
          <w:jc w:val="center"/>
        </w:trPr>
        <w:tc>
          <w:tcPr>
            <w:tcW w:w="1908" w:type="dxa"/>
            <w:tcBorders>
              <w:bottom w:val="single" w:sz="4" w:space="0" w:color="auto"/>
            </w:tcBorders>
            <w:shd w:val="clear" w:color="auto" w:fill="E0E0E0"/>
          </w:tcPr>
          <w:p w14:paraId="4FCC94AE"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670C08F" w14:textId="77777777" w:rsidR="001B38F0" w:rsidRPr="00874DD1" w:rsidRDefault="001B38F0" w:rsidP="00651E6E">
            <w:pPr>
              <w:pStyle w:val="TAL"/>
              <w:rPr>
                <w:b/>
              </w:rPr>
            </w:pPr>
            <w:r w:rsidRPr="00874DD1">
              <w:rPr>
                <w:b/>
              </w:rPr>
              <w:t>fx_XML_Encrypt</w:t>
            </w:r>
          </w:p>
        </w:tc>
      </w:tr>
      <w:tr w:rsidR="001B38F0" w:rsidRPr="00874DD1" w14:paraId="7787D3DF" w14:textId="77777777" w:rsidTr="00651E6E">
        <w:trPr>
          <w:jc w:val="center"/>
        </w:trPr>
        <w:tc>
          <w:tcPr>
            <w:tcW w:w="1908" w:type="dxa"/>
            <w:shd w:val="clear" w:color="auto" w:fill="E0E0E0"/>
          </w:tcPr>
          <w:p w14:paraId="0BA8C887" w14:textId="77777777" w:rsidR="001B38F0" w:rsidRPr="00874DD1" w:rsidRDefault="001B38F0" w:rsidP="00651E6E">
            <w:pPr>
              <w:pStyle w:val="TAH"/>
            </w:pPr>
            <w:r w:rsidRPr="00874DD1">
              <w:t>Description</w:t>
            </w:r>
          </w:p>
        </w:tc>
        <w:tc>
          <w:tcPr>
            <w:tcW w:w="7304" w:type="dxa"/>
            <w:gridSpan w:val="2"/>
            <w:shd w:val="clear" w:color="auto" w:fill="auto"/>
          </w:tcPr>
          <w:p w14:paraId="652192B2" w14:textId="77777777" w:rsidR="001B38F0" w:rsidRPr="00874DD1" w:rsidRDefault="001B38F0" w:rsidP="00651E6E">
            <w:pPr>
              <w:pStyle w:val="TAL"/>
            </w:pPr>
            <w:r w:rsidRPr="00874DD1">
              <w:t>Encrypt data</w:t>
            </w:r>
          </w:p>
          <w:p w14:paraId="5405A495" w14:textId="77777777" w:rsidR="001B38F0" w:rsidRPr="00874DD1" w:rsidRDefault="001B38F0" w:rsidP="00651E6E">
            <w:pPr>
              <w:pStyle w:val="TAL"/>
            </w:pPr>
            <w:r w:rsidRPr="00874DD1">
              <w:t>NOTE: the function is defined similar to openssl_encrypt and in principle it is independent from XML; nevertheless it is used for XML encrytion in context of MCX</w:t>
            </w:r>
          </w:p>
        </w:tc>
      </w:tr>
      <w:tr w:rsidR="001B38F0" w:rsidRPr="00874DD1" w14:paraId="6EA3ED3F" w14:textId="77777777" w:rsidTr="00651E6E">
        <w:trPr>
          <w:jc w:val="center"/>
        </w:trPr>
        <w:tc>
          <w:tcPr>
            <w:tcW w:w="1908" w:type="dxa"/>
            <w:vMerge w:val="restart"/>
            <w:shd w:val="clear" w:color="auto" w:fill="E0E0E0"/>
          </w:tcPr>
          <w:p w14:paraId="30D819DC" w14:textId="77777777" w:rsidR="001B38F0" w:rsidRPr="00874DD1" w:rsidRDefault="001B38F0" w:rsidP="00651E6E">
            <w:pPr>
              <w:pStyle w:val="TAH"/>
            </w:pPr>
            <w:r w:rsidRPr="00874DD1">
              <w:t>Parameters</w:t>
            </w:r>
          </w:p>
        </w:tc>
        <w:tc>
          <w:tcPr>
            <w:tcW w:w="2131" w:type="dxa"/>
            <w:shd w:val="clear" w:color="auto" w:fill="auto"/>
          </w:tcPr>
          <w:p w14:paraId="6D64CC89" w14:textId="77777777" w:rsidR="001B38F0" w:rsidRPr="00874DD1" w:rsidDel="008A0ED7" w:rsidRDefault="001B38F0" w:rsidP="00651E6E">
            <w:pPr>
              <w:pStyle w:val="TAL"/>
            </w:pPr>
            <w:r w:rsidRPr="00874DD1">
              <w:t>p_Data</w:t>
            </w:r>
          </w:p>
        </w:tc>
        <w:tc>
          <w:tcPr>
            <w:tcW w:w="5173" w:type="dxa"/>
            <w:shd w:val="clear" w:color="auto" w:fill="auto"/>
          </w:tcPr>
          <w:p w14:paraId="4F0785C6" w14:textId="77777777" w:rsidR="001B38F0" w:rsidRPr="00874DD1" w:rsidRDefault="001F74A4" w:rsidP="00651E6E">
            <w:pPr>
              <w:pStyle w:val="TAL"/>
            </w:pPr>
            <w:r w:rsidRPr="00874DD1">
              <w:t>(octetstring)</w:t>
            </w:r>
          </w:p>
        </w:tc>
      </w:tr>
      <w:tr w:rsidR="001B38F0" w:rsidRPr="00874DD1" w14:paraId="35074A97" w14:textId="77777777" w:rsidTr="00651E6E">
        <w:trPr>
          <w:jc w:val="center"/>
        </w:trPr>
        <w:tc>
          <w:tcPr>
            <w:tcW w:w="1908" w:type="dxa"/>
            <w:vMerge/>
            <w:shd w:val="clear" w:color="auto" w:fill="E0E0E0"/>
          </w:tcPr>
          <w:p w14:paraId="21D16E71" w14:textId="77777777" w:rsidR="001B38F0" w:rsidRPr="00874DD1" w:rsidRDefault="001B38F0" w:rsidP="00651E6E">
            <w:pPr>
              <w:pStyle w:val="TAH"/>
            </w:pPr>
          </w:p>
        </w:tc>
        <w:tc>
          <w:tcPr>
            <w:tcW w:w="2131" w:type="dxa"/>
            <w:shd w:val="clear" w:color="auto" w:fill="auto"/>
          </w:tcPr>
          <w:p w14:paraId="7A86B5E5" w14:textId="77777777" w:rsidR="001B38F0" w:rsidRPr="00874DD1" w:rsidDel="008A0ED7" w:rsidRDefault="001B38F0" w:rsidP="00651E6E">
            <w:pPr>
              <w:pStyle w:val="TAL"/>
            </w:pPr>
            <w:r w:rsidRPr="00874DD1">
              <w:t>p_Method</w:t>
            </w:r>
          </w:p>
        </w:tc>
        <w:tc>
          <w:tcPr>
            <w:tcW w:w="5173" w:type="dxa"/>
            <w:shd w:val="clear" w:color="auto" w:fill="auto"/>
          </w:tcPr>
          <w:p w14:paraId="1CFD1206" w14:textId="77777777" w:rsidR="001B38F0" w:rsidRPr="00874DD1" w:rsidRDefault="001B38F0" w:rsidP="00651E6E">
            <w:pPr>
              <w:pStyle w:val="TAL"/>
            </w:pPr>
            <w:r w:rsidRPr="00874DD1">
              <w:t>type enumerated XML_EncryptionMethod_Type {</w:t>
            </w:r>
          </w:p>
          <w:p w14:paraId="33A91F29" w14:textId="77777777" w:rsidR="001F74A4" w:rsidRPr="00874DD1" w:rsidRDefault="001B38F0" w:rsidP="001F74A4">
            <w:pPr>
              <w:pStyle w:val="TAL"/>
            </w:pPr>
            <w:r w:rsidRPr="00874DD1">
              <w:t xml:space="preserve">  AES_128_GCM,</w:t>
            </w:r>
            <w:r w:rsidR="001F74A4" w:rsidRPr="00874DD1">
              <w:t xml:space="preserve"> // AES-GCM according to clause 5.2.4 of</w:t>
            </w:r>
          </w:p>
          <w:p w14:paraId="7A1D3D76" w14:textId="77777777" w:rsidR="001F74A4" w:rsidRPr="00874DD1" w:rsidRDefault="001F74A4" w:rsidP="001F74A4">
            <w:pPr>
              <w:pStyle w:val="TAL"/>
            </w:pPr>
            <w:r w:rsidRPr="00874DD1">
              <w:t xml:space="preserve">                              // https://www.w3.org/TR/xmlenc-core1/ [41]</w:t>
            </w:r>
          </w:p>
          <w:p w14:paraId="4ECBC257" w14:textId="77777777" w:rsidR="001F74A4" w:rsidRPr="00874DD1" w:rsidRDefault="001F74A4" w:rsidP="001F74A4">
            <w:pPr>
              <w:pStyle w:val="TAL"/>
            </w:pPr>
            <w:r w:rsidRPr="00874DD1">
              <w:t xml:space="preserve">                              // with 96 bit Initialization Vector and </w:t>
            </w:r>
          </w:p>
          <w:p w14:paraId="79EB61CA" w14:textId="77777777" w:rsidR="001B38F0" w:rsidRPr="00874DD1" w:rsidRDefault="001F74A4" w:rsidP="001F74A4">
            <w:pPr>
              <w:pStyle w:val="TAL"/>
            </w:pPr>
            <w:r w:rsidRPr="00874DD1">
              <w:t xml:space="preserve">                              //128 bit Authentication Tag</w:t>
            </w:r>
          </w:p>
          <w:p w14:paraId="56136895" w14:textId="77777777" w:rsidR="001B38F0" w:rsidRPr="00874DD1" w:rsidRDefault="001B38F0" w:rsidP="00651E6E">
            <w:pPr>
              <w:pStyle w:val="TAL"/>
            </w:pPr>
            <w:r w:rsidRPr="00874DD1">
              <w:t xml:space="preserve">  AES_256_KEY_WRAP   // according to RFC 3394 [47]</w:t>
            </w:r>
          </w:p>
          <w:p w14:paraId="41A0130A" w14:textId="77777777" w:rsidR="001B38F0" w:rsidRPr="00874DD1" w:rsidRDefault="001B38F0" w:rsidP="00651E6E">
            <w:pPr>
              <w:pStyle w:val="TAL"/>
            </w:pPr>
            <w:r w:rsidRPr="00874DD1">
              <w:t>}</w:t>
            </w:r>
          </w:p>
        </w:tc>
      </w:tr>
      <w:tr w:rsidR="001B38F0" w:rsidRPr="00874DD1" w14:paraId="78A2335F" w14:textId="77777777" w:rsidTr="00651E6E">
        <w:trPr>
          <w:jc w:val="center"/>
        </w:trPr>
        <w:tc>
          <w:tcPr>
            <w:tcW w:w="1908" w:type="dxa"/>
            <w:vMerge/>
            <w:shd w:val="clear" w:color="auto" w:fill="E0E0E0"/>
          </w:tcPr>
          <w:p w14:paraId="73C5422B" w14:textId="77777777" w:rsidR="001B38F0" w:rsidRPr="00874DD1" w:rsidRDefault="001B38F0" w:rsidP="00651E6E">
            <w:pPr>
              <w:pStyle w:val="TAH"/>
            </w:pPr>
          </w:p>
        </w:tc>
        <w:tc>
          <w:tcPr>
            <w:tcW w:w="2131" w:type="dxa"/>
            <w:shd w:val="clear" w:color="auto" w:fill="auto"/>
          </w:tcPr>
          <w:p w14:paraId="7188581D" w14:textId="77777777" w:rsidR="001B38F0" w:rsidRPr="00874DD1" w:rsidDel="008A0ED7" w:rsidRDefault="001B38F0" w:rsidP="00651E6E">
            <w:pPr>
              <w:pStyle w:val="TAL"/>
            </w:pPr>
            <w:r w:rsidRPr="00874DD1">
              <w:t>p_Key</w:t>
            </w:r>
          </w:p>
        </w:tc>
        <w:tc>
          <w:tcPr>
            <w:tcW w:w="5173" w:type="dxa"/>
            <w:shd w:val="clear" w:color="auto" w:fill="auto"/>
          </w:tcPr>
          <w:p w14:paraId="16A95157" w14:textId="77777777" w:rsidR="001B38F0" w:rsidRPr="00874DD1" w:rsidRDefault="001B38F0" w:rsidP="00651E6E">
            <w:pPr>
              <w:pStyle w:val="TAL"/>
            </w:pPr>
            <w:r w:rsidRPr="00874DD1">
              <w:t>key for encryption</w:t>
            </w:r>
            <w:r w:rsidR="001F74A4" w:rsidRPr="00874DD1">
              <w:t xml:space="preserve"> (bitstring)</w:t>
            </w:r>
          </w:p>
        </w:tc>
      </w:tr>
      <w:tr w:rsidR="001B38F0" w:rsidRPr="00874DD1" w14:paraId="333C4DEB" w14:textId="77777777" w:rsidTr="00651E6E">
        <w:trPr>
          <w:jc w:val="center"/>
        </w:trPr>
        <w:tc>
          <w:tcPr>
            <w:tcW w:w="1908" w:type="dxa"/>
            <w:vMerge/>
            <w:shd w:val="clear" w:color="auto" w:fill="E0E0E0"/>
          </w:tcPr>
          <w:p w14:paraId="0199A945" w14:textId="77777777" w:rsidR="001B38F0" w:rsidRPr="00874DD1" w:rsidRDefault="001B38F0" w:rsidP="00651E6E">
            <w:pPr>
              <w:pStyle w:val="TAH"/>
            </w:pPr>
          </w:p>
        </w:tc>
        <w:tc>
          <w:tcPr>
            <w:tcW w:w="2131" w:type="dxa"/>
            <w:shd w:val="clear" w:color="auto" w:fill="auto"/>
          </w:tcPr>
          <w:p w14:paraId="7EFF62F3" w14:textId="77777777" w:rsidR="001B38F0" w:rsidRPr="00874DD1" w:rsidRDefault="001B38F0" w:rsidP="00651E6E">
            <w:pPr>
              <w:pStyle w:val="TAL"/>
            </w:pPr>
            <w:r w:rsidRPr="00874DD1">
              <w:t>p_IV</w:t>
            </w:r>
          </w:p>
        </w:tc>
        <w:tc>
          <w:tcPr>
            <w:tcW w:w="5173" w:type="dxa"/>
            <w:shd w:val="clear" w:color="auto" w:fill="auto"/>
          </w:tcPr>
          <w:p w14:paraId="26840EE6" w14:textId="77777777" w:rsidR="001B38F0" w:rsidRPr="00874DD1" w:rsidRDefault="001B38F0" w:rsidP="00651E6E">
            <w:pPr>
              <w:pStyle w:val="TAL"/>
            </w:pPr>
            <w:r w:rsidRPr="00874DD1">
              <w:t>initial vector</w:t>
            </w:r>
            <w:r w:rsidR="001F74A4" w:rsidRPr="00874DD1">
              <w:t xml:space="preserve"> (octetstring)</w:t>
            </w:r>
          </w:p>
        </w:tc>
      </w:tr>
      <w:tr w:rsidR="001F74A4" w:rsidRPr="00874DD1" w14:paraId="0BC051B3" w14:textId="77777777" w:rsidTr="00D37D1E">
        <w:trPr>
          <w:jc w:val="center"/>
        </w:trPr>
        <w:tc>
          <w:tcPr>
            <w:tcW w:w="1908" w:type="dxa"/>
            <w:tcBorders>
              <w:bottom w:val="single" w:sz="4" w:space="0" w:color="auto"/>
            </w:tcBorders>
            <w:shd w:val="clear" w:color="auto" w:fill="E0E0E0"/>
          </w:tcPr>
          <w:p w14:paraId="2B860B56" w14:textId="77777777" w:rsidR="001F74A4" w:rsidRPr="00874DD1" w:rsidRDefault="001F74A4" w:rsidP="00D37D1E">
            <w:pPr>
              <w:pStyle w:val="TAH"/>
            </w:pPr>
            <w:r w:rsidRPr="00874DD1">
              <w:t>Return Value</w:t>
            </w:r>
          </w:p>
        </w:tc>
        <w:tc>
          <w:tcPr>
            <w:tcW w:w="2131" w:type="dxa"/>
            <w:tcBorders>
              <w:bottom w:val="single" w:sz="4" w:space="0" w:color="auto"/>
            </w:tcBorders>
            <w:shd w:val="clear" w:color="auto" w:fill="auto"/>
          </w:tcPr>
          <w:p w14:paraId="506DA959" w14:textId="77777777" w:rsidR="001F74A4" w:rsidRPr="00874DD1" w:rsidRDefault="001F74A4" w:rsidP="00D37D1E">
            <w:pPr>
              <w:pStyle w:val="TAL"/>
            </w:pPr>
            <w:r w:rsidRPr="00874DD1">
              <w:t>octetstring</w:t>
            </w:r>
          </w:p>
        </w:tc>
        <w:tc>
          <w:tcPr>
            <w:tcW w:w="5173" w:type="dxa"/>
            <w:tcBorders>
              <w:bottom w:val="single" w:sz="4" w:space="0" w:color="auto"/>
            </w:tcBorders>
            <w:shd w:val="clear" w:color="auto" w:fill="auto"/>
          </w:tcPr>
          <w:p w14:paraId="1A06A3A3" w14:textId="77777777" w:rsidR="001F74A4" w:rsidRPr="00874DD1" w:rsidRDefault="001F74A4" w:rsidP="00D37D1E">
            <w:pPr>
              <w:pStyle w:val="TAL"/>
            </w:pPr>
            <w:r w:rsidRPr="00874DD1">
              <w:t>In case of an authenticated encryption mechanism (e.g. AES_128_GCM) the Authentication Tag is added at the end of the encrypted data.</w:t>
            </w:r>
          </w:p>
        </w:tc>
      </w:tr>
    </w:tbl>
    <w:p w14:paraId="6C0AFD51" w14:textId="77777777" w:rsidR="001F74A4" w:rsidRPr="00874DD1" w:rsidRDefault="001F74A4" w:rsidP="001F74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F74A4" w:rsidRPr="00874DD1" w14:paraId="607B29E9" w14:textId="77777777" w:rsidTr="00D37D1E">
        <w:trPr>
          <w:jc w:val="center"/>
        </w:trPr>
        <w:tc>
          <w:tcPr>
            <w:tcW w:w="9212" w:type="dxa"/>
            <w:gridSpan w:val="3"/>
            <w:tcBorders>
              <w:bottom w:val="single" w:sz="4" w:space="0" w:color="auto"/>
            </w:tcBorders>
            <w:shd w:val="clear" w:color="auto" w:fill="E0E0E0"/>
          </w:tcPr>
          <w:p w14:paraId="7CA4FC97"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TTCN-3 External Function</w:t>
            </w:r>
          </w:p>
        </w:tc>
      </w:tr>
      <w:tr w:rsidR="001F74A4" w:rsidRPr="00874DD1" w14:paraId="2EE71645" w14:textId="77777777" w:rsidTr="00D37D1E">
        <w:trPr>
          <w:jc w:val="center"/>
        </w:trPr>
        <w:tc>
          <w:tcPr>
            <w:tcW w:w="1908" w:type="dxa"/>
            <w:tcBorders>
              <w:bottom w:val="single" w:sz="4" w:space="0" w:color="auto"/>
            </w:tcBorders>
            <w:shd w:val="clear" w:color="auto" w:fill="E0E0E0"/>
          </w:tcPr>
          <w:p w14:paraId="7003AFA0"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5875811D" w14:textId="77777777" w:rsidR="001F74A4" w:rsidRPr="00874DD1" w:rsidRDefault="001F74A4" w:rsidP="00D37D1E">
            <w:pPr>
              <w:keepNext/>
              <w:keepLines/>
              <w:spacing w:after="0"/>
              <w:rPr>
                <w:rFonts w:ascii="Arial" w:hAnsi="Arial"/>
                <w:b/>
                <w:sz w:val="18"/>
              </w:rPr>
            </w:pPr>
            <w:r w:rsidRPr="00874DD1">
              <w:rPr>
                <w:rFonts w:ascii="Arial" w:hAnsi="Arial"/>
                <w:b/>
                <w:sz w:val="18"/>
              </w:rPr>
              <w:t>fx_XML_Decrypt</w:t>
            </w:r>
          </w:p>
        </w:tc>
      </w:tr>
      <w:tr w:rsidR="001F74A4" w:rsidRPr="00874DD1" w14:paraId="20405B35" w14:textId="77777777" w:rsidTr="00D37D1E">
        <w:trPr>
          <w:jc w:val="center"/>
        </w:trPr>
        <w:tc>
          <w:tcPr>
            <w:tcW w:w="1908" w:type="dxa"/>
            <w:shd w:val="clear" w:color="auto" w:fill="E0E0E0"/>
          </w:tcPr>
          <w:p w14:paraId="724E1BA5"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39878D31" w14:textId="77777777" w:rsidR="001F74A4" w:rsidRPr="00874DD1" w:rsidRDefault="001F74A4" w:rsidP="00D37D1E">
            <w:pPr>
              <w:keepNext/>
              <w:keepLines/>
              <w:spacing w:after="0"/>
              <w:rPr>
                <w:rFonts w:ascii="Arial" w:hAnsi="Arial"/>
                <w:sz w:val="18"/>
              </w:rPr>
            </w:pPr>
            <w:r w:rsidRPr="00874DD1">
              <w:rPr>
                <w:rFonts w:ascii="Arial" w:hAnsi="Arial"/>
                <w:sz w:val="18"/>
              </w:rPr>
              <w:t>Decrypt data</w:t>
            </w:r>
          </w:p>
        </w:tc>
      </w:tr>
      <w:tr w:rsidR="001F74A4" w:rsidRPr="00874DD1" w14:paraId="10E60C94" w14:textId="77777777" w:rsidTr="00D37D1E">
        <w:trPr>
          <w:jc w:val="center"/>
        </w:trPr>
        <w:tc>
          <w:tcPr>
            <w:tcW w:w="1908" w:type="dxa"/>
            <w:vMerge w:val="restart"/>
            <w:shd w:val="clear" w:color="auto" w:fill="E0E0E0"/>
          </w:tcPr>
          <w:p w14:paraId="5FF7C1E4"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3ED6262A"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p_Data</w:t>
            </w:r>
          </w:p>
        </w:tc>
        <w:tc>
          <w:tcPr>
            <w:tcW w:w="5173" w:type="dxa"/>
            <w:shd w:val="clear" w:color="auto" w:fill="auto"/>
          </w:tcPr>
          <w:p w14:paraId="3882E709" w14:textId="77777777" w:rsidR="001F74A4" w:rsidRPr="00874DD1" w:rsidRDefault="001F74A4" w:rsidP="00D37D1E">
            <w:pPr>
              <w:keepNext/>
              <w:keepLines/>
              <w:spacing w:after="0"/>
              <w:rPr>
                <w:rFonts w:ascii="Arial" w:hAnsi="Arial"/>
                <w:sz w:val="18"/>
              </w:rPr>
            </w:pPr>
            <w:r w:rsidRPr="00874DD1">
              <w:rPr>
                <w:rFonts w:ascii="Arial" w:hAnsi="Arial"/>
                <w:sz w:val="18"/>
              </w:rPr>
              <w:t>In case of an authenticated encryption mechanism (e.g. AES_128_GCM) the input data is the concatination of the encrypted data and Authentication Tag</w:t>
            </w:r>
            <w:r w:rsidRPr="00874DD1">
              <w:rPr>
                <w:rFonts w:ascii="Arial" w:hAnsi="Arial"/>
                <w:sz w:val="18"/>
              </w:rPr>
              <w:br/>
              <w:t>(octetstring)</w:t>
            </w:r>
          </w:p>
        </w:tc>
      </w:tr>
      <w:tr w:rsidR="001F74A4" w:rsidRPr="00874DD1" w14:paraId="2DC739B3" w14:textId="77777777" w:rsidTr="00D37D1E">
        <w:trPr>
          <w:jc w:val="center"/>
        </w:trPr>
        <w:tc>
          <w:tcPr>
            <w:tcW w:w="1908" w:type="dxa"/>
            <w:vMerge/>
            <w:shd w:val="clear" w:color="auto" w:fill="E0E0E0"/>
          </w:tcPr>
          <w:p w14:paraId="647D481B"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35441272"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p_Method</w:t>
            </w:r>
          </w:p>
        </w:tc>
        <w:tc>
          <w:tcPr>
            <w:tcW w:w="5173" w:type="dxa"/>
            <w:shd w:val="clear" w:color="auto" w:fill="auto"/>
          </w:tcPr>
          <w:p w14:paraId="0F8462B4" w14:textId="77777777" w:rsidR="001F74A4" w:rsidRPr="00874DD1" w:rsidRDefault="001F74A4" w:rsidP="00D37D1E">
            <w:pPr>
              <w:keepNext/>
              <w:keepLines/>
              <w:spacing w:after="0"/>
              <w:rPr>
                <w:rFonts w:ascii="Arial" w:hAnsi="Arial"/>
                <w:sz w:val="18"/>
              </w:rPr>
            </w:pPr>
            <w:r w:rsidRPr="00874DD1">
              <w:rPr>
                <w:rFonts w:ascii="Arial" w:hAnsi="Arial"/>
                <w:sz w:val="18"/>
              </w:rPr>
              <w:t>type enumerated XML_EncryptionMethod_Type {</w:t>
            </w:r>
          </w:p>
          <w:p w14:paraId="64CB4B36" w14:textId="77777777" w:rsidR="001F74A4" w:rsidRPr="00874DD1" w:rsidRDefault="001F74A4" w:rsidP="00D37D1E">
            <w:pPr>
              <w:keepNext/>
              <w:keepLines/>
              <w:spacing w:after="0"/>
              <w:rPr>
                <w:rFonts w:ascii="Arial" w:hAnsi="Arial"/>
                <w:sz w:val="18"/>
              </w:rPr>
            </w:pPr>
            <w:r w:rsidRPr="00874DD1">
              <w:rPr>
                <w:rFonts w:ascii="Arial" w:hAnsi="Arial"/>
                <w:sz w:val="18"/>
              </w:rPr>
              <w:t xml:space="preserve">  AES_128_GCM, // AES-GCM according to clause 5.2.4 of</w:t>
            </w:r>
            <w:r w:rsidRPr="00874DD1">
              <w:rPr>
                <w:rFonts w:ascii="Arial" w:hAnsi="Arial"/>
                <w:sz w:val="18"/>
              </w:rPr>
              <w:br/>
              <w:t xml:space="preserve">                               // </w:t>
            </w:r>
            <w:hyperlink r:id="rId18" w:history="1">
              <w:r w:rsidRPr="00874DD1">
                <w:rPr>
                  <w:rFonts w:ascii="Arial" w:hAnsi="Arial"/>
                  <w:color w:val="0563C1"/>
                  <w:sz w:val="18"/>
                  <w:u w:val="single"/>
                </w:rPr>
                <w:t>https://www.w3.org/TR/xmlenc-core1/</w:t>
              </w:r>
            </w:hyperlink>
            <w:r w:rsidRPr="00874DD1">
              <w:rPr>
                <w:rFonts w:ascii="Arial" w:hAnsi="Arial"/>
                <w:sz w:val="18"/>
              </w:rPr>
              <w:t xml:space="preserve"> [41]</w:t>
            </w:r>
            <w:r w:rsidRPr="00874DD1">
              <w:rPr>
                <w:rFonts w:ascii="Arial" w:hAnsi="Arial"/>
                <w:sz w:val="18"/>
              </w:rPr>
              <w:br/>
              <w:t xml:space="preserve">                               // with 96 bit Initialization Vector and </w:t>
            </w:r>
            <w:r w:rsidRPr="00874DD1">
              <w:rPr>
                <w:rFonts w:ascii="Arial" w:hAnsi="Arial"/>
                <w:sz w:val="18"/>
              </w:rPr>
              <w:br/>
              <w:t xml:space="preserve">                               //128 bit Authentication Tag</w:t>
            </w:r>
          </w:p>
          <w:p w14:paraId="66113CD1" w14:textId="77777777" w:rsidR="001F74A4" w:rsidRPr="00874DD1" w:rsidRDefault="001F74A4" w:rsidP="00D37D1E">
            <w:pPr>
              <w:keepNext/>
              <w:keepLines/>
              <w:spacing w:after="0"/>
              <w:rPr>
                <w:rFonts w:ascii="Arial" w:hAnsi="Arial"/>
                <w:sz w:val="18"/>
              </w:rPr>
            </w:pPr>
            <w:r w:rsidRPr="00874DD1">
              <w:rPr>
                <w:rFonts w:ascii="Arial" w:hAnsi="Arial"/>
                <w:sz w:val="18"/>
              </w:rPr>
              <w:t xml:space="preserve">  AES_256_KEY_WRAP   // according to RFC 3394 [47]</w:t>
            </w:r>
          </w:p>
          <w:p w14:paraId="3E5714D6" w14:textId="77777777" w:rsidR="001F74A4" w:rsidRPr="00874DD1" w:rsidRDefault="001F74A4" w:rsidP="00D37D1E">
            <w:pPr>
              <w:keepNext/>
              <w:keepLines/>
              <w:spacing w:after="0"/>
              <w:rPr>
                <w:rFonts w:ascii="Arial" w:hAnsi="Arial"/>
                <w:sz w:val="18"/>
              </w:rPr>
            </w:pPr>
            <w:r w:rsidRPr="00874DD1">
              <w:rPr>
                <w:rFonts w:ascii="Arial" w:hAnsi="Arial"/>
                <w:sz w:val="18"/>
              </w:rPr>
              <w:t>}</w:t>
            </w:r>
          </w:p>
        </w:tc>
      </w:tr>
      <w:tr w:rsidR="001F74A4" w:rsidRPr="00874DD1" w14:paraId="5808AD28" w14:textId="77777777" w:rsidTr="00D37D1E">
        <w:trPr>
          <w:jc w:val="center"/>
        </w:trPr>
        <w:tc>
          <w:tcPr>
            <w:tcW w:w="1908" w:type="dxa"/>
            <w:vMerge/>
            <w:shd w:val="clear" w:color="auto" w:fill="E0E0E0"/>
          </w:tcPr>
          <w:p w14:paraId="4EFD4757"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65A6C11A"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p_Key</w:t>
            </w:r>
          </w:p>
        </w:tc>
        <w:tc>
          <w:tcPr>
            <w:tcW w:w="5173" w:type="dxa"/>
            <w:shd w:val="clear" w:color="auto" w:fill="auto"/>
          </w:tcPr>
          <w:p w14:paraId="494ADCE2" w14:textId="77777777" w:rsidR="001F74A4" w:rsidRPr="00874DD1" w:rsidRDefault="001F74A4" w:rsidP="00D37D1E">
            <w:pPr>
              <w:keepNext/>
              <w:keepLines/>
              <w:spacing w:after="0"/>
              <w:rPr>
                <w:rFonts w:ascii="Arial" w:hAnsi="Arial"/>
                <w:sz w:val="18"/>
              </w:rPr>
            </w:pPr>
            <w:r w:rsidRPr="00874DD1">
              <w:rPr>
                <w:rFonts w:ascii="Arial" w:hAnsi="Arial"/>
                <w:sz w:val="18"/>
              </w:rPr>
              <w:t>key for encryption (bitstring)</w:t>
            </w:r>
          </w:p>
        </w:tc>
      </w:tr>
      <w:tr w:rsidR="001F74A4" w:rsidRPr="00874DD1" w14:paraId="373F97D7" w14:textId="77777777" w:rsidTr="00D37D1E">
        <w:trPr>
          <w:jc w:val="center"/>
        </w:trPr>
        <w:tc>
          <w:tcPr>
            <w:tcW w:w="1908" w:type="dxa"/>
            <w:vMerge/>
            <w:shd w:val="clear" w:color="auto" w:fill="E0E0E0"/>
          </w:tcPr>
          <w:p w14:paraId="5FE7B650"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574A12A6" w14:textId="77777777" w:rsidR="001F74A4" w:rsidRPr="00874DD1" w:rsidRDefault="001F74A4" w:rsidP="00D37D1E">
            <w:pPr>
              <w:keepNext/>
              <w:keepLines/>
              <w:spacing w:after="0"/>
              <w:rPr>
                <w:rFonts w:ascii="Arial" w:hAnsi="Arial"/>
                <w:sz w:val="18"/>
              </w:rPr>
            </w:pPr>
            <w:r w:rsidRPr="00874DD1">
              <w:rPr>
                <w:rFonts w:ascii="Arial" w:hAnsi="Arial"/>
                <w:sz w:val="18"/>
              </w:rPr>
              <w:t>p_IV</w:t>
            </w:r>
          </w:p>
        </w:tc>
        <w:tc>
          <w:tcPr>
            <w:tcW w:w="5173" w:type="dxa"/>
            <w:shd w:val="clear" w:color="auto" w:fill="auto"/>
          </w:tcPr>
          <w:p w14:paraId="4FBA403F" w14:textId="77777777" w:rsidR="001F74A4" w:rsidRPr="00874DD1" w:rsidRDefault="001F74A4" w:rsidP="00D37D1E">
            <w:pPr>
              <w:keepNext/>
              <w:keepLines/>
              <w:spacing w:after="0"/>
              <w:rPr>
                <w:rFonts w:ascii="Arial" w:hAnsi="Arial"/>
                <w:sz w:val="18"/>
              </w:rPr>
            </w:pPr>
            <w:r w:rsidRPr="00874DD1">
              <w:rPr>
                <w:rFonts w:ascii="Arial" w:hAnsi="Arial"/>
                <w:sz w:val="18"/>
              </w:rPr>
              <w:t>initial vector (octetstring)</w:t>
            </w:r>
          </w:p>
        </w:tc>
      </w:tr>
      <w:tr w:rsidR="001F74A4" w:rsidRPr="00874DD1" w14:paraId="5F4514B7" w14:textId="77777777" w:rsidTr="00D37D1E">
        <w:trPr>
          <w:jc w:val="center"/>
        </w:trPr>
        <w:tc>
          <w:tcPr>
            <w:tcW w:w="1908" w:type="dxa"/>
            <w:tcBorders>
              <w:bottom w:val="single" w:sz="4" w:space="0" w:color="auto"/>
            </w:tcBorders>
            <w:shd w:val="clear" w:color="auto" w:fill="E0E0E0"/>
          </w:tcPr>
          <w:p w14:paraId="1DB0DC9D"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Return Value</w:t>
            </w:r>
          </w:p>
        </w:tc>
        <w:tc>
          <w:tcPr>
            <w:tcW w:w="7304" w:type="dxa"/>
            <w:gridSpan w:val="2"/>
            <w:tcBorders>
              <w:bottom w:val="single" w:sz="4" w:space="0" w:color="auto"/>
            </w:tcBorders>
            <w:shd w:val="clear" w:color="auto" w:fill="auto"/>
          </w:tcPr>
          <w:p w14:paraId="250C2DC8" w14:textId="77777777" w:rsidR="001F74A4" w:rsidRPr="00874DD1" w:rsidRDefault="001F74A4" w:rsidP="00D37D1E">
            <w:pPr>
              <w:keepNext/>
              <w:keepLines/>
              <w:spacing w:after="0"/>
              <w:rPr>
                <w:rFonts w:ascii="Arial" w:hAnsi="Arial"/>
                <w:sz w:val="18"/>
              </w:rPr>
            </w:pPr>
            <w:r w:rsidRPr="00874DD1">
              <w:rPr>
                <w:rFonts w:ascii="Arial" w:hAnsi="Arial"/>
                <w:sz w:val="18"/>
              </w:rPr>
              <w:t>octetstring</w:t>
            </w:r>
          </w:p>
        </w:tc>
      </w:tr>
    </w:tbl>
    <w:p w14:paraId="7838A01F"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1F900F84" w14:textId="77777777" w:rsidTr="00651E6E">
        <w:trPr>
          <w:jc w:val="center"/>
        </w:trPr>
        <w:tc>
          <w:tcPr>
            <w:tcW w:w="9212" w:type="dxa"/>
            <w:gridSpan w:val="3"/>
            <w:tcBorders>
              <w:bottom w:val="single" w:sz="4" w:space="0" w:color="auto"/>
            </w:tcBorders>
            <w:shd w:val="clear" w:color="auto" w:fill="E0E0E0"/>
          </w:tcPr>
          <w:p w14:paraId="2F63B7D4" w14:textId="77777777" w:rsidR="001B38F0" w:rsidRPr="00874DD1" w:rsidRDefault="001B38F0" w:rsidP="00651E6E">
            <w:pPr>
              <w:pStyle w:val="TAH"/>
            </w:pPr>
            <w:r w:rsidRPr="00874DD1">
              <w:lastRenderedPageBreak/>
              <w:t>TTCN-3 External Function</w:t>
            </w:r>
          </w:p>
        </w:tc>
      </w:tr>
      <w:tr w:rsidR="001B38F0" w:rsidRPr="00874DD1" w14:paraId="548E98F8" w14:textId="77777777" w:rsidTr="00651E6E">
        <w:trPr>
          <w:jc w:val="center"/>
        </w:trPr>
        <w:tc>
          <w:tcPr>
            <w:tcW w:w="1908" w:type="dxa"/>
            <w:tcBorders>
              <w:bottom w:val="single" w:sz="4" w:space="0" w:color="auto"/>
            </w:tcBorders>
            <w:shd w:val="clear" w:color="auto" w:fill="E0E0E0"/>
          </w:tcPr>
          <w:p w14:paraId="74B00A13"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207F73EA" w14:textId="77777777" w:rsidR="001B38F0" w:rsidRPr="00874DD1" w:rsidRDefault="001B38F0" w:rsidP="00651E6E">
            <w:pPr>
              <w:pStyle w:val="TAL"/>
              <w:rPr>
                <w:b/>
              </w:rPr>
            </w:pPr>
            <w:r w:rsidRPr="00874DD1">
              <w:rPr>
                <w:b/>
              </w:rPr>
              <w:t>fx_MCX_XML_</w:t>
            </w:r>
            <w:r w:rsidR="001F74A4" w:rsidRPr="00874DD1">
              <w:rPr>
                <w:b/>
              </w:rPr>
              <w:t>AddEnvelopedSignature</w:t>
            </w:r>
          </w:p>
        </w:tc>
      </w:tr>
      <w:tr w:rsidR="001B38F0" w:rsidRPr="00874DD1" w14:paraId="7B2619A7" w14:textId="77777777" w:rsidTr="00651E6E">
        <w:trPr>
          <w:jc w:val="center"/>
        </w:trPr>
        <w:tc>
          <w:tcPr>
            <w:tcW w:w="1908" w:type="dxa"/>
            <w:shd w:val="clear" w:color="auto" w:fill="E0E0E0"/>
          </w:tcPr>
          <w:p w14:paraId="7D8F4E70" w14:textId="77777777" w:rsidR="001B38F0" w:rsidRPr="00874DD1" w:rsidRDefault="001B38F0" w:rsidP="00651E6E">
            <w:pPr>
              <w:pStyle w:val="TAH"/>
            </w:pPr>
            <w:r w:rsidRPr="00874DD1">
              <w:t>Description</w:t>
            </w:r>
          </w:p>
        </w:tc>
        <w:tc>
          <w:tcPr>
            <w:tcW w:w="7304" w:type="dxa"/>
            <w:gridSpan w:val="2"/>
            <w:shd w:val="clear" w:color="auto" w:fill="auto"/>
          </w:tcPr>
          <w:p w14:paraId="7DC1118D" w14:textId="77777777" w:rsidR="001B38F0" w:rsidRPr="00874DD1" w:rsidRDefault="001B38F0" w:rsidP="00651E6E">
            <w:pPr>
              <w:pStyle w:val="TAL"/>
            </w:pPr>
            <w:r w:rsidRPr="00874DD1">
              <w:t>Add XML signature to the given XML document and return resulting XML document;</w:t>
            </w:r>
          </w:p>
          <w:p w14:paraId="72CB3998" w14:textId="77777777" w:rsidR="001B38F0" w:rsidRPr="00874DD1" w:rsidRDefault="001B38F0" w:rsidP="00651E6E">
            <w:pPr>
              <w:pStyle w:val="TAL"/>
            </w:pPr>
            <w:r w:rsidRPr="00874DD1">
              <w:t>according to W3C: "XML Signature Syntax and Processing (Second Edition)" [48]:</w:t>
            </w:r>
          </w:p>
          <w:p w14:paraId="796D614B" w14:textId="77777777" w:rsidR="001B38F0" w:rsidRPr="00874DD1" w:rsidRDefault="001B38F0" w:rsidP="00651E6E">
            <w:pPr>
              <w:pStyle w:val="TAL"/>
            </w:pPr>
          </w:p>
          <w:p w14:paraId="743A7BCB" w14:textId="77777777" w:rsidR="001B38F0" w:rsidRPr="00874DD1" w:rsidRDefault="001B38F0" w:rsidP="00651E6E">
            <w:pPr>
              <w:pStyle w:val="TAL"/>
            </w:pPr>
            <w:r w:rsidRPr="00874DD1">
              <w:t>1. The given document has a Signature element with the name of the key to be used to sign the Signature's SignedInfo</w:t>
            </w:r>
          </w:p>
          <w:p w14:paraId="02AC1D33" w14:textId="77777777" w:rsidR="001B38F0" w:rsidRPr="00874DD1" w:rsidRDefault="001B38F0" w:rsidP="00651E6E">
            <w:pPr>
              <w:pStyle w:val="TAL"/>
            </w:pPr>
          </w:p>
          <w:p w14:paraId="1FE8EA26" w14:textId="77777777" w:rsidR="001B38F0" w:rsidRPr="00874DD1" w:rsidRDefault="001B38F0" w:rsidP="00651E6E">
            <w:pPr>
              <w:pStyle w:val="TAL"/>
            </w:pPr>
            <w:r w:rsidRPr="00874DD1">
              <w:t xml:space="preserve">2. </w:t>
            </w:r>
            <w:r w:rsidR="001F74A4" w:rsidRPr="00874DD1">
              <w:t>Elements</w:t>
            </w:r>
            <w:r w:rsidRPr="00874DD1">
              <w:t xml:space="preserve">(s) to be signed: For </w:t>
            </w:r>
            <w:r w:rsidR="001F74A4" w:rsidRPr="00874DD1">
              <w:t xml:space="preserve">elements </w:t>
            </w:r>
            <w:r w:rsidRPr="00874DD1">
              <w:t>which are addressed by a reference URI in the Signature's SignedInfo the DigestValue shall be generated and added to the corresponding Reference element of the Signature's SignedInfo</w:t>
            </w:r>
          </w:p>
          <w:p w14:paraId="456B6542" w14:textId="77777777" w:rsidR="001B38F0" w:rsidRPr="00874DD1" w:rsidRDefault="001B38F0" w:rsidP="00651E6E">
            <w:pPr>
              <w:pStyle w:val="TAL"/>
            </w:pPr>
          </w:p>
          <w:p w14:paraId="44188153" w14:textId="77777777" w:rsidR="001B38F0" w:rsidRPr="00874DD1" w:rsidRDefault="001B38F0" w:rsidP="00651E6E">
            <w:pPr>
              <w:pStyle w:val="TAL"/>
            </w:pPr>
            <w:r w:rsidRPr="00874DD1">
              <w:t>3. The SignedInfo shall be signed by generating the hash for the Signature's SignedInfo using the given key; this hash v</w:t>
            </w:r>
            <w:r w:rsidR="001F74A4" w:rsidRPr="00874DD1">
              <w:t>a</w:t>
            </w:r>
            <w:r w:rsidRPr="00874DD1">
              <w:t>lue shall be added to the Signature's SignatureValue.</w:t>
            </w:r>
          </w:p>
        </w:tc>
      </w:tr>
      <w:tr w:rsidR="001B38F0" w:rsidRPr="00874DD1" w14:paraId="4B0FEBC2" w14:textId="77777777" w:rsidTr="00651E6E">
        <w:trPr>
          <w:jc w:val="center"/>
        </w:trPr>
        <w:tc>
          <w:tcPr>
            <w:tcW w:w="1908" w:type="dxa"/>
            <w:vMerge w:val="restart"/>
            <w:shd w:val="clear" w:color="auto" w:fill="E0E0E0"/>
          </w:tcPr>
          <w:p w14:paraId="7FB306F6" w14:textId="77777777" w:rsidR="001B38F0" w:rsidRPr="00874DD1" w:rsidRDefault="001B38F0" w:rsidP="00651E6E">
            <w:pPr>
              <w:pStyle w:val="TAH"/>
            </w:pPr>
            <w:r w:rsidRPr="00874DD1">
              <w:t>Parameters</w:t>
            </w:r>
          </w:p>
        </w:tc>
        <w:tc>
          <w:tcPr>
            <w:tcW w:w="2131" w:type="dxa"/>
            <w:shd w:val="clear" w:color="auto" w:fill="auto"/>
          </w:tcPr>
          <w:p w14:paraId="121F0FC5" w14:textId="77777777" w:rsidR="001B38F0" w:rsidRPr="00874DD1" w:rsidDel="008A0ED7" w:rsidRDefault="001B38F0" w:rsidP="00651E6E">
            <w:pPr>
              <w:pStyle w:val="TAL"/>
            </w:pPr>
            <w:r w:rsidRPr="00874DD1">
              <w:t>p_XmlDocument</w:t>
            </w:r>
          </w:p>
        </w:tc>
        <w:tc>
          <w:tcPr>
            <w:tcW w:w="5173" w:type="dxa"/>
            <w:shd w:val="clear" w:color="auto" w:fill="auto"/>
          </w:tcPr>
          <w:p w14:paraId="4CACAA8B" w14:textId="77777777" w:rsidR="001B38F0" w:rsidRPr="00874DD1" w:rsidRDefault="001B38F0" w:rsidP="00651E6E">
            <w:pPr>
              <w:pStyle w:val="TAL"/>
            </w:pPr>
            <w:r w:rsidRPr="00874DD1">
              <w:t>XML document</w:t>
            </w:r>
            <w:r w:rsidR="001F74A4" w:rsidRPr="00874DD1">
              <w:t xml:space="preserve"> (charstring)</w:t>
            </w:r>
            <w:r w:rsidRPr="00874DD1">
              <w:t xml:space="preserve"> to be signed; the document contains all inform</w:t>
            </w:r>
            <w:r w:rsidR="001F74A4" w:rsidRPr="00874DD1">
              <w:t>a</w:t>
            </w:r>
            <w:r w:rsidRPr="00874DD1">
              <w:t>tion to get signed with the given key:</w:t>
            </w:r>
          </w:p>
          <w:p w14:paraId="17177642" w14:textId="77777777" w:rsidR="001B38F0" w:rsidRPr="00874DD1" w:rsidRDefault="001B38F0" w:rsidP="00651E6E">
            <w:pPr>
              <w:pStyle w:val="TAL"/>
            </w:pPr>
            <w:r w:rsidRPr="00874DD1">
              <w:t>- id(s) for the object(s) to be signed (e.g. KMS response)</w:t>
            </w:r>
          </w:p>
          <w:p w14:paraId="7A207AB2" w14:textId="77777777" w:rsidR="001B38F0" w:rsidRPr="00874DD1" w:rsidRDefault="001B38F0" w:rsidP="00651E6E">
            <w:pPr>
              <w:pStyle w:val="TAL"/>
            </w:pPr>
            <w:r w:rsidRPr="00874DD1">
              <w:t xml:space="preserve">- SignedInfo with reference(s) to objects to be signed </w:t>
            </w:r>
            <w:r w:rsidR="001F74A4" w:rsidRPr="00874DD1">
              <w:t xml:space="preserve">within the document ("same-document" reference(s) according to RFC 3986 [53] clause 4.4), </w:t>
            </w:r>
            <w:r w:rsidRPr="00874DD1">
              <w:t>DigestAlgorithm, empty DigestValue</w:t>
            </w:r>
          </w:p>
        </w:tc>
      </w:tr>
      <w:tr w:rsidR="001B38F0" w:rsidRPr="00874DD1" w14:paraId="58782CD8" w14:textId="77777777" w:rsidTr="00651E6E">
        <w:trPr>
          <w:jc w:val="center"/>
        </w:trPr>
        <w:tc>
          <w:tcPr>
            <w:tcW w:w="1908" w:type="dxa"/>
            <w:vMerge/>
            <w:shd w:val="clear" w:color="auto" w:fill="E0E0E0"/>
          </w:tcPr>
          <w:p w14:paraId="3CD45D4D" w14:textId="77777777" w:rsidR="001B38F0" w:rsidRPr="00874DD1" w:rsidRDefault="001B38F0" w:rsidP="00651E6E">
            <w:pPr>
              <w:pStyle w:val="TAH"/>
            </w:pPr>
          </w:p>
        </w:tc>
        <w:tc>
          <w:tcPr>
            <w:tcW w:w="2131" w:type="dxa"/>
            <w:shd w:val="clear" w:color="auto" w:fill="auto"/>
          </w:tcPr>
          <w:p w14:paraId="3A0C150F" w14:textId="77777777" w:rsidR="001B38F0" w:rsidRPr="00874DD1" w:rsidDel="008A0ED7" w:rsidRDefault="001B38F0" w:rsidP="00651E6E">
            <w:pPr>
              <w:pStyle w:val="TAL"/>
            </w:pPr>
            <w:r w:rsidRPr="00874DD1">
              <w:t>p_Key</w:t>
            </w:r>
          </w:p>
        </w:tc>
        <w:tc>
          <w:tcPr>
            <w:tcW w:w="5173" w:type="dxa"/>
            <w:shd w:val="clear" w:color="auto" w:fill="auto"/>
          </w:tcPr>
          <w:p w14:paraId="7C90C23A" w14:textId="77777777" w:rsidR="001B38F0" w:rsidRPr="00874DD1" w:rsidRDefault="001B38F0" w:rsidP="00651E6E">
            <w:pPr>
              <w:pStyle w:val="TAL"/>
            </w:pPr>
            <w:r w:rsidRPr="00874DD1">
              <w:t>Key corresponding to the KeyName in the Signature's KeyInfo element</w:t>
            </w:r>
            <w:r w:rsidR="001F74A4" w:rsidRPr="00874DD1">
              <w:t xml:space="preserve"> (bitstring)</w:t>
            </w:r>
          </w:p>
        </w:tc>
      </w:tr>
      <w:tr w:rsidR="001B38F0" w:rsidRPr="00874DD1" w14:paraId="2A49583A" w14:textId="77777777" w:rsidTr="00651E6E">
        <w:trPr>
          <w:jc w:val="center"/>
        </w:trPr>
        <w:tc>
          <w:tcPr>
            <w:tcW w:w="1908" w:type="dxa"/>
            <w:tcBorders>
              <w:bottom w:val="single" w:sz="4" w:space="0" w:color="auto"/>
            </w:tcBorders>
            <w:shd w:val="clear" w:color="auto" w:fill="E0E0E0"/>
          </w:tcPr>
          <w:p w14:paraId="155D4B63"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3721E48A" w14:textId="77777777" w:rsidR="001B38F0" w:rsidRPr="00874DD1" w:rsidRDefault="00A66DD7" w:rsidP="00651E6E">
            <w:pPr>
              <w:pStyle w:val="TAL"/>
            </w:pPr>
            <w:r w:rsidRPr="00874DD1">
              <w:t xml:space="preserve">universal </w:t>
            </w:r>
            <w:r w:rsidR="001B38F0" w:rsidRPr="00874DD1">
              <w:t>charstring containing the document with all DigestValues and the signature of the SignedInfo</w:t>
            </w:r>
          </w:p>
        </w:tc>
      </w:tr>
    </w:tbl>
    <w:p w14:paraId="5ACA7798" w14:textId="77777777" w:rsidR="001F74A4" w:rsidRPr="00874DD1" w:rsidRDefault="001F74A4" w:rsidP="001F74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F74A4" w:rsidRPr="00874DD1" w14:paraId="4EC9E553" w14:textId="77777777" w:rsidTr="00D37D1E">
        <w:trPr>
          <w:jc w:val="center"/>
        </w:trPr>
        <w:tc>
          <w:tcPr>
            <w:tcW w:w="9212" w:type="dxa"/>
            <w:gridSpan w:val="3"/>
            <w:tcBorders>
              <w:bottom w:val="single" w:sz="4" w:space="0" w:color="auto"/>
            </w:tcBorders>
            <w:shd w:val="clear" w:color="auto" w:fill="E0E0E0"/>
          </w:tcPr>
          <w:p w14:paraId="245AE9D9"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TTCN-3 External Function</w:t>
            </w:r>
          </w:p>
        </w:tc>
      </w:tr>
      <w:tr w:rsidR="001F74A4" w:rsidRPr="00874DD1" w14:paraId="1206CBD8" w14:textId="77777777" w:rsidTr="00D37D1E">
        <w:trPr>
          <w:jc w:val="center"/>
        </w:trPr>
        <w:tc>
          <w:tcPr>
            <w:tcW w:w="1908" w:type="dxa"/>
            <w:tcBorders>
              <w:bottom w:val="single" w:sz="4" w:space="0" w:color="auto"/>
            </w:tcBorders>
            <w:shd w:val="clear" w:color="auto" w:fill="E0E0E0"/>
          </w:tcPr>
          <w:p w14:paraId="326F8389"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7B15E533" w14:textId="77777777" w:rsidR="001F74A4" w:rsidRPr="00874DD1" w:rsidRDefault="001F74A4" w:rsidP="00D37D1E">
            <w:pPr>
              <w:keepNext/>
              <w:keepLines/>
              <w:spacing w:after="0"/>
              <w:rPr>
                <w:rFonts w:ascii="Arial" w:hAnsi="Arial"/>
                <w:b/>
                <w:sz w:val="18"/>
              </w:rPr>
            </w:pPr>
            <w:r w:rsidRPr="00874DD1">
              <w:rPr>
                <w:rFonts w:ascii="Arial" w:hAnsi="Arial"/>
                <w:b/>
                <w:sz w:val="18"/>
              </w:rPr>
              <w:t>fx_MCX_XML_CreateDetachedSignature</w:t>
            </w:r>
          </w:p>
        </w:tc>
      </w:tr>
      <w:tr w:rsidR="001F74A4" w:rsidRPr="00874DD1" w14:paraId="2F578F61" w14:textId="77777777" w:rsidTr="00D37D1E">
        <w:trPr>
          <w:jc w:val="center"/>
        </w:trPr>
        <w:tc>
          <w:tcPr>
            <w:tcW w:w="1908" w:type="dxa"/>
            <w:shd w:val="clear" w:color="auto" w:fill="E0E0E0"/>
          </w:tcPr>
          <w:p w14:paraId="29C6C9C1"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4A36B200" w14:textId="77777777" w:rsidR="001F74A4" w:rsidRPr="00874DD1" w:rsidRDefault="001F74A4" w:rsidP="00D37D1E">
            <w:pPr>
              <w:keepNext/>
              <w:keepLines/>
              <w:spacing w:after="0"/>
              <w:rPr>
                <w:rFonts w:ascii="Arial" w:hAnsi="Arial"/>
                <w:sz w:val="18"/>
              </w:rPr>
            </w:pPr>
            <w:r w:rsidRPr="00874DD1">
              <w:rPr>
                <w:rFonts w:ascii="Arial" w:hAnsi="Arial"/>
                <w:sz w:val="18"/>
              </w:rPr>
              <w:t>Create XML signature for the given XML document and return resulting (encoded) XML signature (detached signature); according to TS 33.180 [43] clause 9.3.5, TS 24.379 [9] clause 6.6.3.1 and W3C: "XML Signature Syntax and Processing (Second Edition)" [48]:</w:t>
            </w:r>
            <w:r w:rsidRPr="00874DD1">
              <w:rPr>
                <w:rFonts w:ascii="Arial" w:hAnsi="Arial"/>
                <w:sz w:val="18"/>
              </w:rPr>
              <w:br/>
              <w:t>p_SignatureInfo contains the parameters needed to create the signature and to sign the document; the whole document gets signed irrespective of the Reference URI</w:t>
            </w:r>
          </w:p>
        </w:tc>
      </w:tr>
      <w:tr w:rsidR="001F74A4" w:rsidRPr="00874DD1" w14:paraId="07F4010E" w14:textId="77777777" w:rsidTr="00D37D1E">
        <w:trPr>
          <w:jc w:val="center"/>
        </w:trPr>
        <w:tc>
          <w:tcPr>
            <w:tcW w:w="1908" w:type="dxa"/>
            <w:vMerge w:val="restart"/>
            <w:shd w:val="clear" w:color="auto" w:fill="E0E0E0"/>
          </w:tcPr>
          <w:p w14:paraId="4D244CDC"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04A57ED9"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p_XmlDocument</w:t>
            </w:r>
          </w:p>
        </w:tc>
        <w:tc>
          <w:tcPr>
            <w:tcW w:w="5173" w:type="dxa"/>
            <w:shd w:val="clear" w:color="auto" w:fill="auto"/>
          </w:tcPr>
          <w:p w14:paraId="5C000606" w14:textId="77777777" w:rsidR="001F74A4" w:rsidRPr="00874DD1" w:rsidRDefault="001F74A4" w:rsidP="00D37D1E">
            <w:pPr>
              <w:keepNext/>
              <w:keepLines/>
              <w:spacing w:after="0"/>
              <w:rPr>
                <w:rFonts w:ascii="Arial" w:hAnsi="Arial"/>
                <w:sz w:val="18"/>
              </w:rPr>
            </w:pPr>
            <w:r w:rsidRPr="00874DD1">
              <w:rPr>
                <w:rFonts w:ascii="Arial" w:hAnsi="Arial"/>
                <w:sz w:val="18"/>
              </w:rPr>
              <w:t>XML document to be signed</w:t>
            </w:r>
          </w:p>
        </w:tc>
      </w:tr>
      <w:tr w:rsidR="001F74A4" w:rsidRPr="00874DD1" w14:paraId="11F35382" w14:textId="77777777" w:rsidTr="00D37D1E">
        <w:trPr>
          <w:jc w:val="center"/>
        </w:trPr>
        <w:tc>
          <w:tcPr>
            <w:tcW w:w="1908" w:type="dxa"/>
            <w:vMerge/>
            <w:shd w:val="clear" w:color="auto" w:fill="E0E0E0"/>
          </w:tcPr>
          <w:p w14:paraId="36D926A4"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43AC3007"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p_XmldsigDocument</w:t>
            </w:r>
          </w:p>
        </w:tc>
        <w:tc>
          <w:tcPr>
            <w:tcW w:w="5173" w:type="dxa"/>
            <w:shd w:val="clear" w:color="auto" w:fill="auto"/>
          </w:tcPr>
          <w:p w14:paraId="3FBB5D33" w14:textId="77777777" w:rsidR="001F74A4" w:rsidRPr="00874DD1" w:rsidRDefault="001F74A4" w:rsidP="00D37D1E">
            <w:pPr>
              <w:keepNext/>
              <w:keepLines/>
              <w:spacing w:after="0"/>
              <w:rPr>
                <w:rFonts w:ascii="Arial" w:hAnsi="Arial"/>
                <w:sz w:val="18"/>
              </w:rPr>
            </w:pPr>
            <w:r w:rsidRPr="00874DD1">
              <w:rPr>
                <w:rFonts w:ascii="Arial" w:hAnsi="Arial"/>
                <w:sz w:val="18"/>
              </w:rPr>
              <w:t>XML xmldsig document with signature element containing all information to sign the document (p_XmlDocument)</w:t>
            </w:r>
          </w:p>
        </w:tc>
      </w:tr>
      <w:tr w:rsidR="001F74A4" w:rsidRPr="00874DD1" w14:paraId="4630AE38" w14:textId="77777777" w:rsidTr="00D37D1E">
        <w:trPr>
          <w:jc w:val="center"/>
        </w:trPr>
        <w:tc>
          <w:tcPr>
            <w:tcW w:w="1908" w:type="dxa"/>
            <w:vMerge/>
            <w:shd w:val="clear" w:color="auto" w:fill="E0E0E0"/>
          </w:tcPr>
          <w:p w14:paraId="3ED75DDF"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6738FDF7"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p_Key</w:t>
            </w:r>
          </w:p>
        </w:tc>
        <w:tc>
          <w:tcPr>
            <w:tcW w:w="5173" w:type="dxa"/>
            <w:shd w:val="clear" w:color="auto" w:fill="auto"/>
          </w:tcPr>
          <w:p w14:paraId="1073D14A" w14:textId="77777777" w:rsidR="001F74A4" w:rsidRPr="00874DD1" w:rsidRDefault="001F74A4" w:rsidP="00D37D1E">
            <w:pPr>
              <w:keepNext/>
              <w:keepLines/>
              <w:spacing w:after="0"/>
              <w:rPr>
                <w:rFonts w:ascii="Arial" w:hAnsi="Arial"/>
                <w:sz w:val="18"/>
              </w:rPr>
            </w:pPr>
            <w:r w:rsidRPr="00874DD1">
              <w:rPr>
                <w:rFonts w:ascii="Arial" w:hAnsi="Arial"/>
                <w:sz w:val="18"/>
              </w:rPr>
              <w:t>Key corresponding to the KeyName in the Signature's KeyInfo element</w:t>
            </w:r>
          </w:p>
        </w:tc>
      </w:tr>
      <w:tr w:rsidR="001F74A4" w:rsidRPr="00874DD1" w14:paraId="18B961F1" w14:textId="77777777" w:rsidTr="00D37D1E">
        <w:trPr>
          <w:jc w:val="center"/>
        </w:trPr>
        <w:tc>
          <w:tcPr>
            <w:tcW w:w="1908" w:type="dxa"/>
            <w:tcBorders>
              <w:bottom w:val="single" w:sz="4" w:space="0" w:color="auto"/>
            </w:tcBorders>
            <w:shd w:val="clear" w:color="auto" w:fill="E0E0E0"/>
          </w:tcPr>
          <w:p w14:paraId="549865DF"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588F972" w14:textId="77777777" w:rsidR="001F74A4" w:rsidRPr="00874DD1" w:rsidRDefault="00A66DD7" w:rsidP="00D37D1E">
            <w:pPr>
              <w:keepNext/>
              <w:keepLines/>
              <w:spacing w:after="0"/>
              <w:rPr>
                <w:rFonts w:ascii="Arial" w:hAnsi="Arial"/>
                <w:sz w:val="18"/>
              </w:rPr>
            </w:pPr>
            <w:r w:rsidRPr="00874DD1">
              <w:rPr>
                <w:rFonts w:ascii="Arial" w:hAnsi="Arial"/>
                <w:sz w:val="18"/>
              </w:rPr>
              <w:t xml:space="preserve">universal </w:t>
            </w:r>
            <w:r w:rsidR="001F74A4" w:rsidRPr="00874DD1">
              <w:rPr>
                <w:rFonts w:ascii="Arial" w:hAnsi="Arial"/>
                <w:sz w:val="18"/>
              </w:rPr>
              <w:t>charstring</w:t>
            </w:r>
          </w:p>
        </w:tc>
        <w:tc>
          <w:tcPr>
            <w:tcW w:w="5173" w:type="dxa"/>
            <w:tcBorders>
              <w:bottom w:val="single" w:sz="4" w:space="0" w:color="auto"/>
            </w:tcBorders>
            <w:shd w:val="clear" w:color="auto" w:fill="auto"/>
          </w:tcPr>
          <w:p w14:paraId="22D677A9" w14:textId="77777777" w:rsidR="001F74A4" w:rsidRPr="00874DD1" w:rsidRDefault="001F74A4" w:rsidP="00D37D1E">
            <w:pPr>
              <w:keepNext/>
              <w:keepLines/>
              <w:spacing w:after="0"/>
              <w:rPr>
                <w:rFonts w:ascii="Arial" w:hAnsi="Arial"/>
                <w:sz w:val="18"/>
              </w:rPr>
            </w:pPr>
            <w:r w:rsidRPr="00874DD1">
              <w:rPr>
                <w:rFonts w:ascii="Arial" w:hAnsi="Arial"/>
                <w:sz w:val="18"/>
              </w:rPr>
              <w:t>XML xmldsig document with DigestValue and SignatureValue added to p_XmldsigDocument</w:t>
            </w:r>
          </w:p>
        </w:tc>
      </w:tr>
    </w:tbl>
    <w:p w14:paraId="1AEF2256" w14:textId="77777777" w:rsidR="00A66DD7" w:rsidRPr="00874DD1" w:rsidRDefault="00A66DD7" w:rsidP="00A66D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A66DD7" w:rsidRPr="00874DD1" w14:paraId="4FA4D3BD" w14:textId="77777777" w:rsidTr="00D517D8">
        <w:trPr>
          <w:jc w:val="center"/>
        </w:trPr>
        <w:tc>
          <w:tcPr>
            <w:tcW w:w="9212" w:type="dxa"/>
            <w:gridSpan w:val="3"/>
            <w:tcBorders>
              <w:bottom w:val="single" w:sz="4" w:space="0" w:color="auto"/>
            </w:tcBorders>
            <w:shd w:val="clear" w:color="auto" w:fill="E0E0E0"/>
          </w:tcPr>
          <w:p w14:paraId="6304F12A"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TTCN-3 External Function</w:t>
            </w:r>
          </w:p>
        </w:tc>
      </w:tr>
      <w:tr w:rsidR="00A66DD7" w:rsidRPr="00874DD1" w14:paraId="4EFBE922" w14:textId="77777777" w:rsidTr="00D517D8">
        <w:trPr>
          <w:jc w:val="center"/>
        </w:trPr>
        <w:tc>
          <w:tcPr>
            <w:tcW w:w="1908" w:type="dxa"/>
            <w:tcBorders>
              <w:bottom w:val="single" w:sz="4" w:space="0" w:color="auto"/>
            </w:tcBorders>
            <w:shd w:val="clear" w:color="auto" w:fill="E0E0E0"/>
          </w:tcPr>
          <w:p w14:paraId="015BE0B1"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3CC79069" w14:textId="77777777" w:rsidR="00A66DD7" w:rsidRPr="00874DD1" w:rsidRDefault="00A66DD7" w:rsidP="00D517D8">
            <w:pPr>
              <w:keepNext/>
              <w:keepLines/>
              <w:spacing w:after="0"/>
              <w:rPr>
                <w:rFonts w:ascii="Arial" w:hAnsi="Arial"/>
                <w:b/>
                <w:sz w:val="18"/>
              </w:rPr>
            </w:pPr>
            <w:r w:rsidRPr="00874DD1">
              <w:rPr>
                <w:rFonts w:ascii="Arial" w:hAnsi="Arial"/>
                <w:b/>
                <w:sz w:val="18"/>
              </w:rPr>
              <w:t>fx_XML_GetElementContent</w:t>
            </w:r>
          </w:p>
        </w:tc>
      </w:tr>
      <w:tr w:rsidR="00A66DD7" w:rsidRPr="00874DD1" w14:paraId="7E140B4E" w14:textId="77777777" w:rsidTr="00D517D8">
        <w:trPr>
          <w:jc w:val="center"/>
        </w:trPr>
        <w:tc>
          <w:tcPr>
            <w:tcW w:w="1908" w:type="dxa"/>
            <w:shd w:val="clear" w:color="auto" w:fill="E0E0E0"/>
          </w:tcPr>
          <w:p w14:paraId="312B8C41"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6EB0575A" w14:textId="77777777" w:rsidR="00A66DD7" w:rsidRPr="00874DD1" w:rsidRDefault="00A66DD7" w:rsidP="00D517D8">
            <w:pPr>
              <w:keepNext/>
              <w:keepLines/>
              <w:spacing w:after="0"/>
              <w:rPr>
                <w:rFonts w:ascii="Arial" w:hAnsi="Arial"/>
                <w:sz w:val="18"/>
              </w:rPr>
            </w:pPr>
            <w:r w:rsidRPr="00874DD1">
              <w:rPr>
                <w:rFonts w:ascii="Arial" w:hAnsi="Arial"/>
                <w:sz w:val="18"/>
              </w:rPr>
              <w:t>Return content of the node in an XML tree or XML branch as pointed at by the xpath expression</w:t>
            </w:r>
          </w:p>
        </w:tc>
      </w:tr>
      <w:tr w:rsidR="00A66DD7" w:rsidRPr="00874DD1" w14:paraId="3C1EBF93" w14:textId="77777777" w:rsidTr="00D517D8">
        <w:trPr>
          <w:jc w:val="center"/>
        </w:trPr>
        <w:tc>
          <w:tcPr>
            <w:tcW w:w="1908" w:type="dxa"/>
            <w:vMerge w:val="restart"/>
            <w:shd w:val="clear" w:color="auto" w:fill="E0E0E0"/>
          </w:tcPr>
          <w:p w14:paraId="6202BA07"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1DA780C7"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p_XmlBranch</w:t>
            </w:r>
          </w:p>
        </w:tc>
        <w:tc>
          <w:tcPr>
            <w:tcW w:w="5173" w:type="dxa"/>
            <w:shd w:val="clear" w:color="auto" w:fill="auto"/>
          </w:tcPr>
          <w:p w14:paraId="3E040ACA" w14:textId="77777777" w:rsidR="00A66DD7" w:rsidRPr="00874DD1" w:rsidRDefault="00A66DD7" w:rsidP="00D517D8">
            <w:pPr>
              <w:keepNext/>
              <w:keepLines/>
              <w:spacing w:after="0"/>
              <w:rPr>
                <w:rFonts w:ascii="Arial" w:hAnsi="Arial"/>
                <w:sz w:val="18"/>
              </w:rPr>
            </w:pPr>
            <w:r w:rsidRPr="00874DD1">
              <w:rPr>
                <w:rFonts w:ascii="Arial" w:hAnsi="Arial"/>
                <w:sz w:val="18"/>
              </w:rPr>
              <w:t>XML tree (including the root element) or branch ot an XML tree</w:t>
            </w:r>
          </w:p>
        </w:tc>
      </w:tr>
      <w:tr w:rsidR="00A66DD7" w:rsidRPr="00874DD1" w14:paraId="1EFB921C" w14:textId="77777777" w:rsidTr="00D517D8">
        <w:trPr>
          <w:jc w:val="center"/>
        </w:trPr>
        <w:tc>
          <w:tcPr>
            <w:tcW w:w="1908" w:type="dxa"/>
            <w:vMerge/>
            <w:shd w:val="clear" w:color="auto" w:fill="E0E0E0"/>
          </w:tcPr>
          <w:p w14:paraId="02A83C3A"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0B1B3E09"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p_XpathExpression</w:t>
            </w:r>
          </w:p>
        </w:tc>
        <w:tc>
          <w:tcPr>
            <w:tcW w:w="5173" w:type="dxa"/>
            <w:shd w:val="clear" w:color="auto" w:fill="auto"/>
          </w:tcPr>
          <w:p w14:paraId="2F27A542" w14:textId="77777777" w:rsidR="00A66DD7" w:rsidRPr="00874DD1" w:rsidRDefault="00A66DD7" w:rsidP="00D517D8">
            <w:pPr>
              <w:keepNext/>
              <w:keepLines/>
              <w:spacing w:after="0"/>
              <w:rPr>
                <w:rFonts w:ascii="Arial" w:hAnsi="Arial"/>
                <w:sz w:val="18"/>
              </w:rPr>
            </w:pPr>
            <w:r w:rsidRPr="00874DD1">
              <w:rPr>
                <w:rFonts w:ascii="Arial" w:hAnsi="Arial"/>
                <w:sz w:val="18"/>
              </w:rPr>
              <w:t>XCAP expression according to https://www.w3.org/TR/1999/REC-xpath-19991116/</w:t>
            </w:r>
          </w:p>
        </w:tc>
      </w:tr>
      <w:tr w:rsidR="00A66DD7" w:rsidRPr="00874DD1" w14:paraId="2A96F1D2" w14:textId="77777777" w:rsidTr="00D517D8">
        <w:trPr>
          <w:jc w:val="center"/>
        </w:trPr>
        <w:tc>
          <w:tcPr>
            <w:tcW w:w="1908" w:type="dxa"/>
            <w:tcBorders>
              <w:bottom w:val="single" w:sz="4" w:space="0" w:color="auto"/>
            </w:tcBorders>
            <w:shd w:val="clear" w:color="auto" w:fill="E0E0E0"/>
          </w:tcPr>
          <w:p w14:paraId="34210F28"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34F3E98" w14:textId="77777777" w:rsidR="00A66DD7" w:rsidRPr="00874DD1" w:rsidRDefault="00A66DD7" w:rsidP="00D517D8">
            <w:pPr>
              <w:keepNext/>
              <w:keepLines/>
              <w:spacing w:after="0"/>
              <w:rPr>
                <w:rFonts w:ascii="Arial" w:hAnsi="Arial"/>
                <w:sz w:val="18"/>
              </w:rPr>
            </w:pPr>
            <w:r w:rsidRPr="00874DD1">
              <w:rPr>
                <w:rFonts w:ascii="Arial" w:hAnsi="Arial"/>
                <w:sz w:val="18"/>
              </w:rPr>
              <w:t>universal charstring</w:t>
            </w:r>
          </w:p>
        </w:tc>
        <w:tc>
          <w:tcPr>
            <w:tcW w:w="5173" w:type="dxa"/>
            <w:tcBorders>
              <w:bottom w:val="single" w:sz="4" w:space="0" w:color="auto"/>
            </w:tcBorders>
            <w:shd w:val="clear" w:color="auto" w:fill="auto"/>
          </w:tcPr>
          <w:p w14:paraId="4221333C" w14:textId="77777777" w:rsidR="00A66DD7" w:rsidRPr="00874DD1" w:rsidRDefault="00A66DD7" w:rsidP="00D517D8">
            <w:pPr>
              <w:keepNext/>
              <w:keepLines/>
              <w:spacing w:after="0"/>
              <w:rPr>
                <w:rFonts w:ascii="Arial" w:hAnsi="Arial"/>
                <w:sz w:val="18"/>
              </w:rPr>
            </w:pPr>
            <w:r w:rsidRPr="00874DD1">
              <w:rPr>
                <w:rFonts w:ascii="Arial" w:hAnsi="Arial"/>
                <w:sz w:val="18"/>
              </w:rPr>
              <w:t>string containing the content of the element or empty string if p_XpathExpression does not address an existing element of the given XML branch</w:t>
            </w:r>
          </w:p>
          <w:p w14:paraId="0EB75725" w14:textId="77777777" w:rsidR="00A66DD7" w:rsidRPr="00874DD1" w:rsidRDefault="00A66DD7" w:rsidP="00D517D8">
            <w:pPr>
              <w:keepNext/>
              <w:keepLines/>
              <w:spacing w:after="0"/>
              <w:rPr>
                <w:rFonts w:ascii="Arial" w:hAnsi="Arial"/>
                <w:sz w:val="18"/>
              </w:rPr>
            </w:pPr>
            <w:r w:rsidRPr="00874DD1">
              <w:rPr>
                <w:rFonts w:ascii="Arial" w:hAnsi="Arial"/>
                <w:sz w:val="18"/>
              </w:rPr>
              <w:t>NOTE: if the element may be empty, it may be necessary to check existence of the element with fx_XML_GetElement first</w:t>
            </w:r>
          </w:p>
        </w:tc>
      </w:tr>
    </w:tbl>
    <w:p w14:paraId="7BC7D4C9" w14:textId="77777777" w:rsidR="00A66DD7" w:rsidRPr="00874DD1" w:rsidRDefault="00A66DD7" w:rsidP="00A66D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A66DD7" w:rsidRPr="00874DD1" w14:paraId="422805DF" w14:textId="77777777" w:rsidTr="00D517D8">
        <w:trPr>
          <w:jc w:val="center"/>
        </w:trPr>
        <w:tc>
          <w:tcPr>
            <w:tcW w:w="9212" w:type="dxa"/>
            <w:gridSpan w:val="3"/>
            <w:tcBorders>
              <w:bottom w:val="single" w:sz="4" w:space="0" w:color="auto"/>
            </w:tcBorders>
            <w:shd w:val="clear" w:color="auto" w:fill="E0E0E0"/>
          </w:tcPr>
          <w:p w14:paraId="3C3B1882"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TTCN-3 External Function</w:t>
            </w:r>
          </w:p>
        </w:tc>
      </w:tr>
      <w:tr w:rsidR="00A66DD7" w:rsidRPr="00874DD1" w14:paraId="3F8FB178" w14:textId="77777777" w:rsidTr="00D517D8">
        <w:trPr>
          <w:jc w:val="center"/>
        </w:trPr>
        <w:tc>
          <w:tcPr>
            <w:tcW w:w="1908" w:type="dxa"/>
            <w:tcBorders>
              <w:bottom w:val="single" w:sz="4" w:space="0" w:color="auto"/>
            </w:tcBorders>
            <w:shd w:val="clear" w:color="auto" w:fill="E0E0E0"/>
          </w:tcPr>
          <w:p w14:paraId="14762344"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1333A6B9" w14:textId="77777777" w:rsidR="00A66DD7" w:rsidRPr="00874DD1" w:rsidRDefault="00A66DD7" w:rsidP="00D517D8">
            <w:pPr>
              <w:keepNext/>
              <w:keepLines/>
              <w:spacing w:after="0"/>
              <w:rPr>
                <w:rFonts w:ascii="Arial" w:hAnsi="Arial"/>
                <w:b/>
                <w:sz w:val="18"/>
              </w:rPr>
            </w:pPr>
            <w:r w:rsidRPr="00874DD1">
              <w:rPr>
                <w:rFonts w:ascii="Arial" w:hAnsi="Arial"/>
                <w:b/>
                <w:sz w:val="18"/>
              </w:rPr>
              <w:t>fx_XML_SetElementContent</w:t>
            </w:r>
          </w:p>
        </w:tc>
      </w:tr>
      <w:tr w:rsidR="00A66DD7" w:rsidRPr="00874DD1" w14:paraId="5A671014" w14:textId="77777777" w:rsidTr="00D517D8">
        <w:trPr>
          <w:jc w:val="center"/>
        </w:trPr>
        <w:tc>
          <w:tcPr>
            <w:tcW w:w="1908" w:type="dxa"/>
            <w:shd w:val="clear" w:color="auto" w:fill="E0E0E0"/>
          </w:tcPr>
          <w:p w14:paraId="06980D28"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123D72BA" w14:textId="77777777" w:rsidR="00A66DD7" w:rsidRPr="00874DD1" w:rsidRDefault="00A66DD7" w:rsidP="00D517D8">
            <w:pPr>
              <w:keepNext/>
              <w:keepLines/>
              <w:spacing w:after="0"/>
              <w:rPr>
                <w:rFonts w:ascii="Arial" w:hAnsi="Arial"/>
                <w:sz w:val="18"/>
              </w:rPr>
            </w:pPr>
            <w:r w:rsidRPr="00874DD1">
              <w:rPr>
                <w:rFonts w:ascii="Arial" w:hAnsi="Arial"/>
                <w:sz w:val="18"/>
              </w:rPr>
              <w:t>Return XML tree or XML branch with replaced content of the node pointed at by the xpath expression</w:t>
            </w:r>
          </w:p>
        </w:tc>
      </w:tr>
      <w:tr w:rsidR="00A66DD7" w:rsidRPr="00874DD1" w14:paraId="394E6938" w14:textId="77777777" w:rsidTr="00D517D8">
        <w:trPr>
          <w:jc w:val="center"/>
        </w:trPr>
        <w:tc>
          <w:tcPr>
            <w:tcW w:w="1908" w:type="dxa"/>
            <w:vMerge w:val="restart"/>
            <w:shd w:val="clear" w:color="auto" w:fill="E0E0E0"/>
          </w:tcPr>
          <w:p w14:paraId="3EE0A62F"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4B542786"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p_XmlBranch</w:t>
            </w:r>
          </w:p>
        </w:tc>
        <w:tc>
          <w:tcPr>
            <w:tcW w:w="5173" w:type="dxa"/>
            <w:shd w:val="clear" w:color="auto" w:fill="auto"/>
          </w:tcPr>
          <w:p w14:paraId="767D2056" w14:textId="77777777" w:rsidR="00A66DD7" w:rsidRPr="00874DD1" w:rsidRDefault="00A66DD7" w:rsidP="00D517D8">
            <w:pPr>
              <w:keepNext/>
              <w:keepLines/>
              <w:spacing w:after="0"/>
              <w:rPr>
                <w:rFonts w:ascii="Arial" w:hAnsi="Arial"/>
                <w:sz w:val="18"/>
              </w:rPr>
            </w:pPr>
            <w:r w:rsidRPr="00874DD1">
              <w:rPr>
                <w:rFonts w:ascii="Arial" w:hAnsi="Arial"/>
                <w:sz w:val="18"/>
              </w:rPr>
              <w:t>XML tree (including the root element) or branch ot an XML tree</w:t>
            </w:r>
          </w:p>
        </w:tc>
      </w:tr>
      <w:tr w:rsidR="00A66DD7" w:rsidRPr="00874DD1" w14:paraId="4AF659D2" w14:textId="77777777" w:rsidTr="00D517D8">
        <w:trPr>
          <w:jc w:val="center"/>
        </w:trPr>
        <w:tc>
          <w:tcPr>
            <w:tcW w:w="1908" w:type="dxa"/>
            <w:vMerge/>
            <w:shd w:val="clear" w:color="auto" w:fill="E0E0E0"/>
          </w:tcPr>
          <w:p w14:paraId="10276B6E"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53510585"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p_XpathExpression</w:t>
            </w:r>
          </w:p>
        </w:tc>
        <w:tc>
          <w:tcPr>
            <w:tcW w:w="5173" w:type="dxa"/>
            <w:shd w:val="clear" w:color="auto" w:fill="auto"/>
          </w:tcPr>
          <w:p w14:paraId="664D9FBF" w14:textId="77777777" w:rsidR="00A66DD7" w:rsidRPr="00874DD1" w:rsidRDefault="00A66DD7" w:rsidP="00D517D8">
            <w:pPr>
              <w:keepNext/>
              <w:keepLines/>
              <w:spacing w:after="0"/>
              <w:rPr>
                <w:rFonts w:ascii="Arial" w:hAnsi="Arial"/>
                <w:sz w:val="18"/>
              </w:rPr>
            </w:pPr>
            <w:r w:rsidRPr="00874DD1">
              <w:rPr>
                <w:rFonts w:ascii="Arial" w:hAnsi="Arial"/>
                <w:sz w:val="18"/>
              </w:rPr>
              <w:t>XCAP expression according to https://www.w3.org/TR/1999/REC-xpath-19991116/</w:t>
            </w:r>
          </w:p>
        </w:tc>
      </w:tr>
      <w:tr w:rsidR="00A66DD7" w:rsidRPr="00874DD1" w14:paraId="34031ECE" w14:textId="77777777" w:rsidTr="00D517D8">
        <w:trPr>
          <w:jc w:val="center"/>
        </w:trPr>
        <w:tc>
          <w:tcPr>
            <w:tcW w:w="1908" w:type="dxa"/>
            <w:vMerge/>
            <w:shd w:val="clear" w:color="auto" w:fill="E0E0E0"/>
          </w:tcPr>
          <w:p w14:paraId="67E0BBA8"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338C0B3A"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p_NewContent</w:t>
            </w:r>
          </w:p>
        </w:tc>
        <w:tc>
          <w:tcPr>
            <w:tcW w:w="5173" w:type="dxa"/>
            <w:shd w:val="clear" w:color="auto" w:fill="auto"/>
          </w:tcPr>
          <w:p w14:paraId="1E9778D4" w14:textId="77777777" w:rsidR="00A66DD7" w:rsidRPr="00874DD1" w:rsidRDefault="00A66DD7" w:rsidP="00D517D8">
            <w:pPr>
              <w:keepNext/>
              <w:keepLines/>
              <w:spacing w:after="0"/>
              <w:rPr>
                <w:rFonts w:ascii="Arial" w:hAnsi="Arial"/>
                <w:sz w:val="18"/>
              </w:rPr>
            </w:pPr>
            <w:r w:rsidRPr="00874DD1">
              <w:rPr>
                <w:rFonts w:ascii="Arial" w:hAnsi="Arial"/>
                <w:sz w:val="18"/>
              </w:rPr>
              <w:t>new content for the given node</w:t>
            </w:r>
          </w:p>
        </w:tc>
      </w:tr>
      <w:tr w:rsidR="00A66DD7" w:rsidRPr="00874DD1" w14:paraId="6338271E" w14:textId="77777777" w:rsidTr="00D517D8">
        <w:trPr>
          <w:jc w:val="center"/>
        </w:trPr>
        <w:tc>
          <w:tcPr>
            <w:tcW w:w="1908" w:type="dxa"/>
            <w:tcBorders>
              <w:bottom w:val="single" w:sz="4" w:space="0" w:color="auto"/>
            </w:tcBorders>
            <w:shd w:val="clear" w:color="auto" w:fill="E0E0E0"/>
          </w:tcPr>
          <w:p w14:paraId="76C18ABE"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9F486EB" w14:textId="77777777" w:rsidR="00A66DD7" w:rsidRPr="00874DD1" w:rsidRDefault="00A66DD7" w:rsidP="00D517D8">
            <w:pPr>
              <w:keepNext/>
              <w:keepLines/>
              <w:spacing w:after="0"/>
              <w:rPr>
                <w:rFonts w:ascii="Arial" w:hAnsi="Arial"/>
                <w:sz w:val="18"/>
              </w:rPr>
            </w:pPr>
            <w:r w:rsidRPr="00874DD1">
              <w:rPr>
                <w:rFonts w:ascii="Arial" w:hAnsi="Arial"/>
                <w:sz w:val="18"/>
              </w:rPr>
              <w:t>universal charstring</w:t>
            </w:r>
          </w:p>
        </w:tc>
        <w:tc>
          <w:tcPr>
            <w:tcW w:w="5173" w:type="dxa"/>
            <w:tcBorders>
              <w:bottom w:val="single" w:sz="4" w:space="0" w:color="auto"/>
            </w:tcBorders>
            <w:shd w:val="clear" w:color="auto" w:fill="auto"/>
          </w:tcPr>
          <w:p w14:paraId="34E8D4CA" w14:textId="77777777" w:rsidR="00A66DD7" w:rsidRPr="00874DD1" w:rsidRDefault="00A66DD7" w:rsidP="00D517D8">
            <w:pPr>
              <w:keepNext/>
              <w:keepLines/>
              <w:spacing w:after="0"/>
              <w:rPr>
                <w:rFonts w:ascii="Arial" w:hAnsi="Arial"/>
                <w:sz w:val="18"/>
              </w:rPr>
            </w:pPr>
            <w:r w:rsidRPr="00874DD1">
              <w:rPr>
                <w:rFonts w:ascii="Arial" w:hAnsi="Arial"/>
                <w:sz w:val="18"/>
              </w:rPr>
              <w:t>modified XML tree or XML branch</w:t>
            </w:r>
          </w:p>
        </w:tc>
      </w:tr>
    </w:tbl>
    <w:p w14:paraId="60CA25E5" w14:textId="77777777" w:rsidR="00F107CA" w:rsidRPr="00874DD1" w:rsidRDefault="00F107CA" w:rsidP="00F107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2"/>
        <w:gridCol w:w="5173"/>
      </w:tblGrid>
      <w:tr w:rsidR="00F107CA" w:rsidRPr="00874DD1" w14:paraId="5338C977" w14:textId="77777777" w:rsidTr="003A5F40">
        <w:trPr>
          <w:jc w:val="center"/>
        </w:trPr>
        <w:tc>
          <w:tcPr>
            <w:tcW w:w="9213" w:type="dxa"/>
            <w:gridSpan w:val="3"/>
            <w:tcBorders>
              <w:bottom w:val="single" w:sz="4" w:space="0" w:color="auto"/>
            </w:tcBorders>
            <w:shd w:val="clear" w:color="auto" w:fill="E0E0E0"/>
          </w:tcPr>
          <w:p w14:paraId="461CA027" w14:textId="77777777" w:rsidR="00F107CA" w:rsidRPr="00874DD1" w:rsidRDefault="00F107CA" w:rsidP="003A5F40">
            <w:pPr>
              <w:pStyle w:val="TAH"/>
            </w:pPr>
            <w:r w:rsidRPr="00874DD1">
              <w:lastRenderedPageBreak/>
              <w:t>TTCN-3 External Function</w:t>
            </w:r>
          </w:p>
        </w:tc>
      </w:tr>
      <w:tr w:rsidR="00F107CA" w:rsidRPr="00874DD1" w14:paraId="12052E87" w14:textId="77777777" w:rsidTr="003A5F40">
        <w:trPr>
          <w:jc w:val="center"/>
        </w:trPr>
        <w:tc>
          <w:tcPr>
            <w:tcW w:w="1908" w:type="dxa"/>
            <w:tcBorders>
              <w:bottom w:val="single" w:sz="4" w:space="0" w:color="auto"/>
            </w:tcBorders>
            <w:shd w:val="clear" w:color="auto" w:fill="E0E0E0"/>
          </w:tcPr>
          <w:p w14:paraId="4495B724" w14:textId="77777777" w:rsidR="00F107CA" w:rsidRPr="00874DD1" w:rsidRDefault="00F107CA" w:rsidP="003A5F40">
            <w:pPr>
              <w:pStyle w:val="TAH"/>
            </w:pPr>
            <w:r w:rsidRPr="00874DD1">
              <w:t>Name</w:t>
            </w:r>
          </w:p>
        </w:tc>
        <w:tc>
          <w:tcPr>
            <w:tcW w:w="7305" w:type="dxa"/>
            <w:gridSpan w:val="2"/>
            <w:tcBorders>
              <w:bottom w:val="single" w:sz="4" w:space="0" w:color="auto"/>
            </w:tcBorders>
            <w:shd w:val="clear" w:color="auto" w:fill="auto"/>
          </w:tcPr>
          <w:p w14:paraId="3E9FC2E9" w14:textId="77777777" w:rsidR="00F107CA" w:rsidRPr="00874DD1" w:rsidRDefault="00F107CA" w:rsidP="003A5F40">
            <w:pPr>
              <w:pStyle w:val="TAL"/>
              <w:rPr>
                <w:b/>
              </w:rPr>
            </w:pPr>
            <w:r w:rsidRPr="00874DD1">
              <w:rPr>
                <w:b/>
              </w:rPr>
              <w:t>fx_SHA_1</w:t>
            </w:r>
          </w:p>
        </w:tc>
      </w:tr>
      <w:tr w:rsidR="00F107CA" w:rsidRPr="00874DD1" w14:paraId="5ACD98D5" w14:textId="77777777" w:rsidTr="003A5F40">
        <w:trPr>
          <w:jc w:val="center"/>
        </w:trPr>
        <w:tc>
          <w:tcPr>
            <w:tcW w:w="1908" w:type="dxa"/>
            <w:shd w:val="clear" w:color="auto" w:fill="E0E0E0"/>
          </w:tcPr>
          <w:p w14:paraId="6BD6A843" w14:textId="77777777" w:rsidR="00F107CA" w:rsidRPr="00874DD1" w:rsidRDefault="00F107CA" w:rsidP="003A5F40">
            <w:pPr>
              <w:pStyle w:val="TAH"/>
            </w:pPr>
            <w:r w:rsidRPr="00874DD1">
              <w:t>Description</w:t>
            </w:r>
          </w:p>
        </w:tc>
        <w:tc>
          <w:tcPr>
            <w:tcW w:w="7305" w:type="dxa"/>
            <w:gridSpan w:val="2"/>
            <w:shd w:val="clear" w:color="auto" w:fill="auto"/>
          </w:tcPr>
          <w:p w14:paraId="25020D86" w14:textId="77777777" w:rsidR="00F107CA" w:rsidRPr="00874DD1" w:rsidRDefault="00F107CA" w:rsidP="003A5F40">
            <w:pPr>
              <w:pStyle w:val="TAL"/>
            </w:pPr>
            <w:r w:rsidRPr="00874DD1">
              <w:t>Generic SHA-1 function</w:t>
            </w:r>
          </w:p>
        </w:tc>
      </w:tr>
      <w:tr w:rsidR="00F107CA" w:rsidRPr="00874DD1" w14:paraId="189BB0F6" w14:textId="77777777" w:rsidTr="00874DD1">
        <w:trPr>
          <w:jc w:val="center"/>
        </w:trPr>
        <w:tc>
          <w:tcPr>
            <w:tcW w:w="1908" w:type="dxa"/>
            <w:shd w:val="clear" w:color="auto" w:fill="E0E0E0"/>
          </w:tcPr>
          <w:p w14:paraId="1C6D0457" w14:textId="77777777" w:rsidR="00F107CA" w:rsidRPr="00874DD1" w:rsidRDefault="00F107CA" w:rsidP="003A5F40">
            <w:pPr>
              <w:pStyle w:val="TAH"/>
            </w:pPr>
            <w:r w:rsidRPr="00874DD1">
              <w:t>Parameters</w:t>
            </w:r>
          </w:p>
        </w:tc>
        <w:tc>
          <w:tcPr>
            <w:tcW w:w="2132" w:type="dxa"/>
            <w:shd w:val="clear" w:color="auto" w:fill="auto"/>
          </w:tcPr>
          <w:p w14:paraId="1D4C32BB" w14:textId="77777777" w:rsidR="00F107CA" w:rsidRPr="00874DD1" w:rsidRDefault="00F107CA" w:rsidP="003A5F40">
            <w:pPr>
              <w:pStyle w:val="TAL"/>
            </w:pPr>
            <w:r w:rsidRPr="00874DD1">
              <w:t>p_Data</w:t>
            </w:r>
          </w:p>
        </w:tc>
        <w:tc>
          <w:tcPr>
            <w:tcW w:w="5173" w:type="dxa"/>
            <w:shd w:val="clear" w:color="auto" w:fill="auto"/>
          </w:tcPr>
          <w:p w14:paraId="0F430175" w14:textId="77777777" w:rsidR="00F107CA" w:rsidRPr="00874DD1" w:rsidRDefault="00F107CA" w:rsidP="003A5F40">
            <w:pPr>
              <w:pStyle w:val="TAL"/>
            </w:pPr>
            <w:r w:rsidRPr="00874DD1">
              <w:t>data (octetstring)</w:t>
            </w:r>
          </w:p>
        </w:tc>
      </w:tr>
      <w:tr w:rsidR="00F107CA" w:rsidRPr="00874DD1" w14:paraId="5B009163" w14:textId="77777777" w:rsidTr="003A5F40">
        <w:trPr>
          <w:jc w:val="center"/>
        </w:trPr>
        <w:tc>
          <w:tcPr>
            <w:tcW w:w="1908" w:type="dxa"/>
            <w:tcBorders>
              <w:bottom w:val="single" w:sz="4" w:space="0" w:color="auto"/>
            </w:tcBorders>
            <w:shd w:val="clear" w:color="auto" w:fill="E0E0E0"/>
          </w:tcPr>
          <w:p w14:paraId="27E07D79" w14:textId="77777777" w:rsidR="00F107CA" w:rsidRPr="00874DD1" w:rsidRDefault="00F107CA" w:rsidP="003A5F40">
            <w:pPr>
              <w:pStyle w:val="TAH"/>
            </w:pPr>
            <w:r w:rsidRPr="00874DD1">
              <w:t>Return Value</w:t>
            </w:r>
          </w:p>
        </w:tc>
        <w:tc>
          <w:tcPr>
            <w:tcW w:w="7305" w:type="dxa"/>
            <w:gridSpan w:val="2"/>
            <w:tcBorders>
              <w:bottom w:val="single" w:sz="4" w:space="0" w:color="auto"/>
            </w:tcBorders>
            <w:shd w:val="clear" w:color="auto" w:fill="auto"/>
          </w:tcPr>
          <w:p w14:paraId="6A3A55F5" w14:textId="77777777" w:rsidR="00F107CA" w:rsidRPr="00874DD1" w:rsidRDefault="00F107CA" w:rsidP="003A5F40">
            <w:pPr>
              <w:pStyle w:val="TAL"/>
            </w:pPr>
            <w:r w:rsidRPr="00874DD1">
              <w:t>octetstring (hash value of 160 bits)</w:t>
            </w:r>
          </w:p>
        </w:tc>
      </w:tr>
    </w:tbl>
    <w:p w14:paraId="7C418CA7"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0145BE56" w14:textId="77777777" w:rsidTr="00651E6E">
        <w:trPr>
          <w:jc w:val="center"/>
        </w:trPr>
        <w:tc>
          <w:tcPr>
            <w:tcW w:w="9212" w:type="dxa"/>
            <w:gridSpan w:val="3"/>
            <w:tcBorders>
              <w:bottom w:val="single" w:sz="4" w:space="0" w:color="auto"/>
            </w:tcBorders>
            <w:shd w:val="clear" w:color="auto" w:fill="E0E0E0"/>
          </w:tcPr>
          <w:p w14:paraId="79BDCBF0" w14:textId="77777777" w:rsidR="001B38F0" w:rsidRPr="00874DD1" w:rsidRDefault="001B38F0" w:rsidP="00651E6E">
            <w:pPr>
              <w:pStyle w:val="TAH"/>
            </w:pPr>
            <w:r w:rsidRPr="00874DD1">
              <w:t>TTCN-3 External Function</w:t>
            </w:r>
          </w:p>
        </w:tc>
      </w:tr>
      <w:tr w:rsidR="001B38F0" w:rsidRPr="00874DD1" w14:paraId="2353967A" w14:textId="77777777" w:rsidTr="00651E6E">
        <w:trPr>
          <w:jc w:val="center"/>
        </w:trPr>
        <w:tc>
          <w:tcPr>
            <w:tcW w:w="1908" w:type="dxa"/>
            <w:tcBorders>
              <w:bottom w:val="single" w:sz="4" w:space="0" w:color="auto"/>
            </w:tcBorders>
            <w:shd w:val="clear" w:color="auto" w:fill="E0E0E0"/>
          </w:tcPr>
          <w:p w14:paraId="6BA39E5D"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EFF4DAB" w14:textId="77777777" w:rsidR="001B38F0" w:rsidRPr="00874DD1" w:rsidRDefault="001B38F0" w:rsidP="00651E6E">
            <w:pPr>
              <w:pStyle w:val="TAL"/>
              <w:rPr>
                <w:b/>
              </w:rPr>
            </w:pPr>
            <w:r w:rsidRPr="00874DD1">
              <w:rPr>
                <w:b/>
              </w:rPr>
              <w:t>fx_SHA_2</w:t>
            </w:r>
          </w:p>
        </w:tc>
      </w:tr>
      <w:tr w:rsidR="001B38F0" w:rsidRPr="00874DD1" w14:paraId="0AF39469" w14:textId="77777777" w:rsidTr="00651E6E">
        <w:trPr>
          <w:jc w:val="center"/>
        </w:trPr>
        <w:tc>
          <w:tcPr>
            <w:tcW w:w="1908" w:type="dxa"/>
            <w:shd w:val="clear" w:color="auto" w:fill="E0E0E0"/>
          </w:tcPr>
          <w:p w14:paraId="58C09BD0" w14:textId="77777777" w:rsidR="001B38F0" w:rsidRPr="00874DD1" w:rsidRDefault="001B38F0" w:rsidP="00651E6E">
            <w:pPr>
              <w:pStyle w:val="TAH"/>
            </w:pPr>
            <w:r w:rsidRPr="00874DD1">
              <w:t>Description</w:t>
            </w:r>
          </w:p>
        </w:tc>
        <w:tc>
          <w:tcPr>
            <w:tcW w:w="7304" w:type="dxa"/>
            <w:gridSpan w:val="2"/>
            <w:shd w:val="clear" w:color="auto" w:fill="auto"/>
          </w:tcPr>
          <w:p w14:paraId="70265E11" w14:textId="77777777" w:rsidR="001B38F0" w:rsidRPr="00874DD1" w:rsidRDefault="001B38F0" w:rsidP="00651E6E">
            <w:pPr>
              <w:pStyle w:val="TAL"/>
            </w:pPr>
            <w:r w:rsidRPr="00874DD1">
              <w:t>Generic SHA-2 function</w:t>
            </w:r>
          </w:p>
        </w:tc>
      </w:tr>
      <w:tr w:rsidR="001B38F0" w:rsidRPr="00874DD1" w14:paraId="60104D46" w14:textId="77777777" w:rsidTr="00651E6E">
        <w:trPr>
          <w:jc w:val="center"/>
        </w:trPr>
        <w:tc>
          <w:tcPr>
            <w:tcW w:w="1908" w:type="dxa"/>
            <w:vMerge w:val="restart"/>
            <w:shd w:val="clear" w:color="auto" w:fill="E0E0E0"/>
          </w:tcPr>
          <w:p w14:paraId="3D9138B7" w14:textId="77777777" w:rsidR="001B38F0" w:rsidRPr="00874DD1" w:rsidRDefault="001B38F0" w:rsidP="00651E6E">
            <w:pPr>
              <w:pStyle w:val="TAH"/>
            </w:pPr>
            <w:r w:rsidRPr="00874DD1">
              <w:t>Parameters</w:t>
            </w:r>
          </w:p>
        </w:tc>
        <w:tc>
          <w:tcPr>
            <w:tcW w:w="2131" w:type="dxa"/>
            <w:shd w:val="clear" w:color="auto" w:fill="auto"/>
          </w:tcPr>
          <w:p w14:paraId="0739A3A5" w14:textId="77777777" w:rsidR="001B38F0" w:rsidRPr="00874DD1" w:rsidDel="008A0ED7" w:rsidRDefault="001B38F0" w:rsidP="00651E6E">
            <w:pPr>
              <w:pStyle w:val="TAL"/>
            </w:pPr>
            <w:r w:rsidRPr="00874DD1">
              <w:t>p_Function</w:t>
            </w:r>
          </w:p>
        </w:tc>
        <w:tc>
          <w:tcPr>
            <w:tcW w:w="5173" w:type="dxa"/>
            <w:shd w:val="clear" w:color="auto" w:fill="auto"/>
          </w:tcPr>
          <w:p w14:paraId="49479847" w14:textId="77777777" w:rsidR="001B38F0" w:rsidRPr="00874DD1" w:rsidRDefault="001B38F0" w:rsidP="00651E6E">
            <w:pPr>
              <w:pStyle w:val="TAL"/>
            </w:pPr>
            <w:r w:rsidRPr="00874DD1">
              <w:t>type enumerated HASH_Function_Type {</w:t>
            </w:r>
          </w:p>
          <w:p w14:paraId="5AA9C37E" w14:textId="77777777" w:rsidR="001B38F0" w:rsidRPr="00874DD1" w:rsidRDefault="001B38F0" w:rsidP="00651E6E">
            <w:pPr>
              <w:pStyle w:val="TAL"/>
            </w:pPr>
            <w:r w:rsidRPr="00874DD1">
              <w:t xml:space="preserve">  SHA_256</w:t>
            </w:r>
          </w:p>
          <w:p w14:paraId="3DBDA199" w14:textId="77777777" w:rsidR="001B38F0" w:rsidRPr="00874DD1" w:rsidRDefault="001B38F0" w:rsidP="00651E6E">
            <w:pPr>
              <w:pStyle w:val="TAL"/>
            </w:pPr>
            <w:r w:rsidRPr="00874DD1">
              <w:t xml:space="preserve">  // may be extended e.g SHA_224 etc.</w:t>
            </w:r>
          </w:p>
          <w:p w14:paraId="2EED48D8" w14:textId="77777777" w:rsidR="001B38F0" w:rsidRPr="00874DD1" w:rsidRDefault="001B38F0" w:rsidP="00651E6E">
            <w:pPr>
              <w:pStyle w:val="TAL"/>
            </w:pPr>
            <w:r w:rsidRPr="00874DD1">
              <w:t>}</w:t>
            </w:r>
          </w:p>
        </w:tc>
      </w:tr>
      <w:tr w:rsidR="001B38F0" w:rsidRPr="00874DD1" w14:paraId="2A3FE857" w14:textId="77777777" w:rsidTr="00651E6E">
        <w:trPr>
          <w:jc w:val="center"/>
        </w:trPr>
        <w:tc>
          <w:tcPr>
            <w:tcW w:w="1908" w:type="dxa"/>
            <w:vMerge/>
            <w:shd w:val="clear" w:color="auto" w:fill="E0E0E0"/>
          </w:tcPr>
          <w:p w14:paraId="6C716938" w14:textId="77777777" w:rsidR="001B38F0" w:rsidRPr="00874DD1" w:rsidRDefault="001B38F0" w:rsidP="00651E6E">
            <w:pPr>
              <w:pStyle w:val="TAH"/>
            </w:pPr>
          </w:p>
        </w:tc>
        <w:tc>
          <w:tcPr>
            <w:tcW w:w="2131" w:type="dxa"/>
            <w:shd w:val="clear" w:color="auto" w:fill="auto"/>
          </w:tcPr>
          <w:p w14:paraId="55DE6DAC" w14:textId="77777777" w:rsidR="001B38F0" w:rsidRPr="00874DD1" w:rsidDel="008A0ED7" w:rsidRDefault="001B38F0" w:rsidP="00651E6E">
            <w:pPr>
              <w:pStyle w:val="TAL"/>
            </w:pPr>
            <w:r w:rsidRPr="00874DD1">
              <w:t>p_Data</w:t>
            </w:r>
          </w:p>
        </w:tc>
        <w:tc>
          <w:tcPr>
            <w:tcW w:w="5173" w:type="dxa"/>
            <w:shd w:val="clear" w:color="auto" w:fill="auto"/>
          </w:tcPr>
          <w:p w14:paraId="512241B7" w14:textId="77777777" w:rsidR="001B38F0" w:rsidRPr="00874DD1" w:rsidRDefault="001F74A4" w:rsidP="00651E6E">
            <w:pPr>
              <w:pStyle w:val="TAL"/>
            </w:pPr>
            <w:r w:rsidRPr="00874DD1">
              <w:t>data (octetstring)</w:t>
            </w:r>
          </w:p>
        </w:tc>
      </w:tr>
      <w:tr w:rsidR="001B38F0" w:rsidRPr="00874DD1" w14:paraId="2493B9CA" w14:textId="77777777" w:rsidTr="00651E6E">
        <w:trPr>
          <w:jc w:val="center"/>
        </w:trPr>
        <w:tc>
          <w:tcPr>
            <w:tcW w:w="1908" w:type="dxa"/>
            <w:tcBorders>
              <w:bottom w:val="single" w:sz="4" w:space="0" w:color="auto"/>
            </w:tcBorders>
            <w:shd w:val="clear" w:color="auto" w:fill="E0E0E0"/>
          </w:tcPr>
          <w:p w14:paraId="70C129CB"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3D6D48EE" w14:textId="77777777" w:rsidR="001B38F0" w:rsidRPr="00874DD1" w:rsidRDefault="001B38F0" w:rsidP="00651E6E">
            <w:pPr>
              <w:pStyle w:val="TAL"/>
            </w:pPr>
            <w:r w:rsidRPr="00874DD1">
              <w:t>octetstring (representing 256 bits for SHA-256, 224 bits for SHA-224, ...)</w:t>
            </w:r>
          </w:p>
        </w:tc>
      </w:tr>
    </w:tbl>
    <w:p w14:paraId="524B405D"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5CCB259A" w14:textId="77777777" w:rsidTr="00651E6E">
        <w:trPr>
          <w:jc w:val="center"/>
        </w:trPr>
        <w:tc>
          <w:tcPr>
            <w:tcW w:w="9212" w:type="dxa"/>
            <w:gridSpan w:val="3"/>
            <w:tcBorders>
              <w:bottom w:val="single" w:sz="4" w:space="0" w:color="auto"/>
            </w:tcBorders>
            <w:shd w:val="clear" w:color="auto" w:fill="E0E0E0"/>
          </w:tcPr>
          <w:p w14:paraId="2BF122A7" w14:textId="77777777" w:rsidR="001B38F0" w:rsidRPr="00874DD1" w:rsidRDefault="001B38F0" w:rsidP="00651E6E">
            <w:pPr>
              <w:pStyle w:val="TAH"/>
            </w:pPr>
            <w:r w:rsidRPr="00874DD1">
              <w:t>TTCN-3 External Function</w:t>
            </w:r>
          </w:p>
        </w:tc>
      </w:tr>
      <w:tr w:rsidR="001B38F0" w:rsidRPr="00874DD1" w14:paraId="24D587B8" w14:textId="77777777" w:rsidTr="00651E6E">
        <w:trPr>
          <w:jc w:val="center"/>
        </w:trPr>
        <w:tc>
          <w:tcPr>
            <w:tcW w:w="1908" w:type="dxa"/>
            <w:tcBorders>
              <w:bottom w:val="single" w:sz="4" w:space="0" w:color="auto"/>
            </w:tcBorders>
            <w:shd w:val="clear" w:color="auto" w:fill="E0E0E0"/>
          </w:tcPr>
          <w:p w14:paraId="786E62FA"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3DD80F73" w14:textId="77777777" w:rsidR="001B38F0" w:rsidRPr="00874DD1" w:rsidRDefault="001B38F0" w:rsidP="00651E6E">
            <w:pPr>
              <w:pStyle w:val="TAL"/>
              <w:rPr>
                <w:b/>
              </w:rPr>
            </w:pPr>
            <w:r w:rsidRPr="00874DD1">
              <w:rPr>
                <w:b/>
              </w:rPr>
              <w:t>fx_JWK_Signature</w:t>
            </w:r>
          </w:p>
        </w:tc>
      </w:tr>
      <w:tr w:rsidR="001B38F0" w:rsidRPr="00874DD1" w14:paraId="3BBA9441" w14:textId="77777777" w:rsidTr="00651E6E">
        <w:trPr>
          <w:jc w:val="center"/>
        </w:trPr>
        <w:tc>
          <w:tcPr>
            <w:tcW w:w="1908" w:type="dxa"/>
            <w:shd w:val="clear" w:color="auto" w:fill="E0E0E0"/>
          </w:tcPr>
          <w:p w14:paraId="2EC468A0" w14:textId="77777777" w:rsidR="001B38F0" w:rsidRPr="00874DD1" w:rsidRDefault="001B38F0" w:rsidP="00651E6E">
            <w:pPr>
              <w:pStyle w:val="TAH"/>
            </w:pPr>
            <w:r w:rsidRPr="00874DD1">
              <w:t>Description</w:t>
            </w:r>
          </w:p>
        </w:tc>
        <w:tc>
          <w:tcPr>
            <w:tcW w:w="7304" w:type="dxa"/>
            <w:gridSpan w:val="2"/>
            <w:shd w:val="clear" w:color="auto" w:fill="auto"/>
          </w:tcPr>
          <w:p w14:paraId="3FEE803E" w14:textId="77777777" w:rsidR="001B38F0" w:rsidRPr="00874DD1" w:rsidRDefault="001B38F0" w:rsidP="00651E6E">
            <w:pPr>
              <w:pStyle w:val="TAL"/>
            </w:pPr>
            <w:r w:rsidRPr="00874DD1">
              <w:t>Generate JWK signature according to RFC 7515 [49]</w:t>
            </w:r>
          </w:p>
        </w:tc>
      </w:tr>
      <w:tr w:rsidR="001B38F0" w:rsidRPr="00874DD1" w14:paraId="5CE6C908" w14:textId="77777777" w:rsidTr="00651E6E">
        <w:trPr>
          <w:jc w:val="center"/>
        </w:trPr>
        <w:tc>
          <w:tcPr>
            <w:tcW w:w="1908" w:type="dxa"/>
            <w:vMerge w:val="restart"/>
            <w:shd w:val="clear" w:color="auto" w:fill="E0E0E0"/>
          </w:tcPr>
          <w:p w14:paraId="7FD65142" w14:textId="77777777" w:rsidR="001B38F0" w:rsidRPr="00874DD1" w:rsidRDefault="001B38F0" w:rsidP="00651E6E">
            <w:pPr>
              <w:pStyle w:val="TAH"/>
            </w:pPr>
            <w:r w:rsidRPr="00874DD1">
              <w:t>Parameters</w:t>
            </w:r>
          </w:p>
        </w:tc>
        <w:tc>
          <w:tcPr>
            <w:tcW w:w="2131" w:type="dxa"/>
            <w:shd w:val="clear" w:color="auto" w:fill="auto"/>
          </w:tcPr>
          <w:p w14:paraId="5BF85466" w14:textId="77777777" w:rsidR="001B38F0" w:rsidRPr="00874DD1" w:rsidDel="008A0ED7" w:rsidRDefault="001B38F0" w:rsidP="00651E6E">
            <w:pPr>
              <w:pStyle w:val="TAL"/>
            </w:pPr>
            <w:r w:rsidRPr="00874DD1">
              <w:t>p_String</w:t>
            </w:r>
          </w:p>
        </w:tc>
        <w:tc>
          <w:tcPr>
            <w:tcW w:w="5173" w:type="dxa"/>
            <w:shd w:val="clear" w:color="auto" w:fill="auto"/>
          </w:tcPr>
          <w:p w14:paraId="60CABDF8" w14:textId="77777777" w:rsidR="001B38F0" w:rsidRPr="00874DD1" w:rsidRDefault="001B38F0" w:rsidP="00651E6E">
            <w:pPr>
              <w:pStyle w:val="TAL"/>
            </w:pPr>
            <w:r w:rsidRPr="00874DD1">
              <w:t>string for which the signature shall be generated</w:t>
            </w:r>
            <w:r w:rsidR="001F74A4" w:rsidRPr="00874DD1">
              <w:t xml:space="preserve"> (charstring)</w:t>
            </w:r>
          </w:p>
        </w:tc>
      </w:tr>
      <w:tr w:rsidR="001B38F0" w:rsidRPr="00874DD1" w14:paraId="717A3298" w14:textId="77777777" w:rsidTr="00651E6E">
        <w:trPr>
          <w:jc w:val="center"/>
        </w:trPr>
        <w:tc>
          <w:tcPr>
            <w:tcW w:w="1908" w:type="dxa"/>
            <w:vMerge/>
            <w:shd w:val="clear" w:color="auto" w:fill="E0E0E0"/>
          </w:tcPr>
          <w:p w14:paraId="1CBB0E00" w14:textId="77777777" w:rsidR="001B38F0" w:rsidRPr="00874DD1" w:rsidRDefault="001B38F0" w:rsidP="00651E6E">
            <w:pPr>
              <w:pStyle w:val="TAH"/>
            </w:pPr>
          </w:p>
        </w:tc>
        <w:tc>
          <w:tcPr>
            <w:tcW w:w="2131" w:type="dxa"/>
            <w:shd w:val="clear" w:color="auto" w:fill="auto"/>
          </w:tcPr>
          <w:p w14:paraId="4F14E486" w14:textId="77777777" w:rsidR="001B38F0" w:rsidRPr="00874DD1" w:rsidDel="008A0ED7" w:rsidRDefault="001B38F0" w:rsidP="00651E6E">
            <w:pPr>
              <w:pStyle w:val="TAL"/>
            </w:pPr>
            <w:r w:rsidRPr="00874DD1">
              <w:t>p_Algorithm</w:t>
            </w:r>
          </w:p>
        </w:tc>
        <w:tc>
          <w:tcPr>
            <w:tcW w:w="5173" w:type="dxa"/>
            <w:shd w:val="clear" w:color="auto" w:fill="auto"/>
          </w:tcPr>
          <w:p w14:paraId="6F8FD04E" w14:textId="77777777" w:rsidR="001B38F0" w:rsidRPr="00874DD1" w:rsidRDefault="001B38F0" w:rsidP="00651E6E">
            <w:pPr>
              <w:pStyle w:val="TAL"/>
            </w:pPr>
            <w:r w:rsidRPr="00874DD1">
              <w:t>algorithm to generate the hash:</w:t>
            </w:r>
          </w:p>
          <w:p w14:paraId="7B372230" w14:textId="77777777" w:rsidR="001B38F0" w:rsidRPr="00874DD1" w:rsidRDefault="001B38F0" w:rsidP="00651E6E">
            <w:pPr>
              <w:pStyle w:val="TAL"/>
            </w:pPr>
          </w:p>
          <w:p w14:paraId="0D279456" w14:textId="77777777" w:rsidR="001B38F0" w:rsidRPr="00874DD1" w:rsidRDefault="001B38F0" w:rsidP="00651E6E">
            <w:pPr>
              <w:pStyle w:val="TAL"/>
            </w:pPr>
            <w:r w:rsidRPr="00874DD1">
              <w:t>type enumerated JWK_HashAlgorithm_Type {  // RFC 7515 [49]</w:t>
            </w:r>
          </w:p>
          <w:p w14:paraId="42725553" w14:textId="77777777" w:rsidR="001B38F0" w:rsidRPr="00874DD1" w:rsidRDefault="001B38F0" w:rsidP="00651E6E">
            <w:pPr>
              <w:pStyle w:val="TAL"/>
            </w:pPr>
            <w:r w:rsidRPr="00874DD1">
              <w:t xml:space="preserve">  HS256,      // HMAC SHA-256</w:t>
            </w:r>
          </w:p>
          <w:p w14:paraId="37401FD4" w14:textId="77777777" w:rsidR="001B38F0" w:rsidRPr="00874DD1" w:rsidRDefault="001B38F0" w:rsidP="00651E6E">
            <w:pPr>
              <w:pStyle w:val="TAL"/>
            </w:pPr>
            <w:r w:rsidRPr="00874DD1">
              <w:t xml:space="preserve">  RS256       // RSASSA-PKCS1-v1_5 SHA-256</w:t>
            </w:r>
          </w:p>
          <w:p w14:paraId="3211D737" w14:textId="77777777" w:rsidR="001B38F0" w:rsidRPr="00874DD1" w:rsidRDefault="001B38F0" w:rsidP="00651E6E">
            <w:pPr>
              <w:pStyle w:val="TAL"/>
            </w:pPr>
            <w:r w:rsidRPr="00874DD1">
              <w:t>}</w:t>
            </w:r>
          </w:p>
        </w:tc>
      </w:tr>
      <w:tr w:rsidR="001B38F0" w:rsidRPr="00874DD1" w14:paraId="3D310DCC" w14:textId="77777777" w:rsidTr="00651E6E">
        <w:trPr>
          <w:jc w:val="center"/>
        </w:trPr>
        <w:tc>
          <w:tcPr>
            <w:tcW w:w="1908" w:type="dxa"/>
            <w:vMerge/>
            <w:shd w:val="clear" w:color="auto" w:fill="E0E0E0"/>
          </w:tcPr>
          <w:p w14:paraId="77F3D459" w14:textId="77777777" w:rsidR="001B38F0" w:rsidRPr="00874DD1" w:rsidRDefault="001B38F0" w:rsidP="00651E6E">
            <w:pPr>
              <w:pStyle w:val="TAH"/>
            </w:pPr>
          </w:p>
        </w:tc>
        <w:tc>
          <w:tcPr>
            <w:tcW w:w="2131" w:type="dxa"/>
            <w:shd w:val="clear" w:color="auto" w:fill="auto"/>
          </w:tcPr>
          <w:p w14:paraId="60264028" w14:textId="77777777" w:rsidR="001B38F0" w:rsidRPr="00874DD1" w:rsidRDefault="001B38F0" w:rsidP="00651E6E">
            <w:pPr>
              <w:pStyle w:val="TAL"/>
            </w:pPr>
            <w:r w:rsidRPr="00874DD1">
              <w:t>p_Key</w:t>
            </w:r>
          </w:p>
        </w:tc>
        <w:tc>
          <w:tcPr>
            <w:tcW w:w="5173" w:type="dxa"/>
            <w:shd w:val="clear" w:color="auto" w:fill="auto"/>
          </w:tcPr>
          <w:p w14:paraId="3678390A" w14:textId="77777777" w:rsidR="001B38F0" w:rsidRPr="00874DD1" w:rsidRDefault="001F74A4" w:rsidP="00651E6E">
            <w:pPr>
              <w:pStyle w:val="TAL"/>
            </w:pPr>
            <w:r w:rsidRPr="00874DD1">
              <w:t>key (octetstring)</w:t>
            </w:r>
          </w:p>
        </w:tc>
      </w:tr>
      <w:tr w:rsidR="001B38F0" w:rsidRPr="00874DD1" w14:paraId="577D3A23" w14:textId="77777777" w:rsidTr="00651E6E">
        <w:trPr>
          <w:jc w:val="center"/>
        </w:trPr>
        <w:tc>
          <w:tcPr>
            <w:tcW w:w="1908" w:type="dxa"/>
            <w:tcBorders>
              <w:bottom w:val="single" w:sz="4" w:space="0" w:color="auto"/>
            </w:tcBorders>
            <w:shd w:val="clear" w:color="auto" w:fill="E0E0E0"/>
          </w:tcPr>
          <w:p w14:paraId="1DEB2ACC"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1D585DC" w14:textId="77777777" w:rsidR="001B38F0" w:rsidRPr="00874DD1" w:rsidRDefault="001B38F0" w:rsidP="00651E6E">
            <w:pPr>
              <w:pStyle w:val="TAL"/>
            </w:pPr>
            <w:r w:rsidRPr="00874DD1">
              <w:t>charstring (base64url encoded signature according to RFC 7515 [49])</w:t>
            </w:r>
          </w:p>
        </w:tc>
      </w:tr>
    </w:tbl>
    <w:p w14:paraId="2DE1975B" w14:textId="77777777" w:rsidR="002C6871" w:rsidRPr="00874DD1" w:rsidRDefault="002C6871" w:rsidP="002C68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2C6871" w:rsidRPr="00874DD1" w14:paraId="1B94DDF7" w14:textId="77777777" w:rsidTr="00875CC2">
        <w:trPr>
          <w:jc w:val="center"/>
        </w:trPr>
        <w:tc>
          <w:tcPr>
            <w:tcW w:w="9212" w:type="dxa"/>
            <w:gridSpan w:val="3"/>
            <w:tcBorders>
              <w:bottom w:val="single" w:sz="4" w:space="0" w:color="auto"/>
            </w:tcBorders>
            <w:shd w:val="clear" w:color="auto" w:fill="E0E0E0"/>
          </w:tcPr>
          <w:p w14:paraId="427848FD" w14:textId="77777777" w:rsidR="002C6871" w:rsidRPr="00874DD1" w:rsidRDefault="002C6871" w:rsidP="00875CC2">
            <w:pPr>
              <w:pStyle w:val="TAH"/>
            </w:pPr>
            <w:r w:rsidRPr="00874DD1">
              <w:t>TTCN-3 External Function</w:t>
            </w:r>
          </w:p>
        </w:tc>
      </w:tr>
      <w:tr w:rsidR="002C6871" w:rsidRPr="00874DD1" w14:paraId="28AA310B" w14:textId="77777777" w:rsidTr="00875CC2">
        <w:trPr>
          <w:jc w:val="center"/>
        </w:trPr>
        <w:tc>
          <w:tcPr>
            <w:tcW w:w="1908" w:type="dxa"/>
            <w:tcBorders>
              <w:bottom w:val="single" w:sz="4" w:space="0" w:color="auto"/>
            </w:tcBorders>
            <w:shd w:val="clear" w:color="auto" w:fill="E0E0E0"/>
          </w:tcPr>
          <w:p w14:paraId="39140E38" w14:textId="77777777" w:rsidR="002C6871" w:rsidRPr="00874DD1" w:rsidRDefault="002C6871" w:rsidP="00875CC2">
            <w:pPr>
              <w:pStyle w:val="TAH"/>
            </w:pPr>
            <w:r w:rsidRPr="00874DD1">
              <w:t>Name</w:t>
            </w:r>
          </w:p>
        </w:tc>
        <w:tc>
          <w:tcPr>
            <w:tcW w:w="7304" w:type="dxa"/>
            <w:gridSpan w:val="2"/>
            <w:tcBorders>
              <w:bottom w:val="single" w:sz="4" w:space="0" w:color="auto"/>
            </w:tcBorders>
            <w:shd w:val="clear" w:color="auto" w:fill="auto"/>
          </w:tcPr>
          <w:p w14:paraId="51724ABE" w14:textId="77777777" w:rsidR="002C6871" w:rsidRPr="00874DD1" w:rsidRDefault="002C6871" w:rsidP="00875CC2">
            <w:pPr>
              <w:pStyle w:val="TAL"/>
              <w:rPr>
                <w:b/>
              </w:rPr>
            </w:pPr>
            <w:r w:rsidRPr="00874DD1">
              <w:rPr>
                <w:b/>
              </w:rPr>
              <w:t>fx_XML_Log</w:t>
            </w:r>
          </w:p>
        </w:tc>
      </w:tr>
      <w:tr w:rsidR="002C6871" w:rsidRPr="00874DD1" w14:paraId="60BFF193" w14:textId="77777777" w:rsidTr="00875CC2">
        <w:trPr>
          <w:jc w:val="center"/>
        </w:trPr>
        <w:tc>
          <w:tcPr>
            <w:tcW w:w="1908" w:type="dxa"/>
            <w:tcBorders>
              <w:bottom w:val="single" w:sz="4" w:space="0" w:color="auto"/>
            </w:tcBorders>
            <w:shd w:val="clear" w:color="auto" w:fill="E0E0E0"/>
          </w:tcPr>
          <w:p w14:paraId="24283A8E" w14:textId="77777777" w:rsidR="002C6871" w:rsidRPr="00874DD1" w:rsidRDefault="002C6871" w:rsidP="00875CC2">
            <w:pPr>
              <w:pStyle w:val="TAH"/>
            </w:pPr>
            <w:r w:rsidRPr="00874DD1">
              <w:t>Description</w:t>
            </w:r>
          </w:p>
        </w:tc>
        <w:tc>
          <w:tcPr>
            <w:tcW w:w="7304" w:type="dxa"/>
            <w:gridSpan w:val="2"/>
            <w:shd w:val="clear" w:color="auto" w:fill="auto"/>
          </w:tcPr>
          <w:p w14:paraId="365B1EF8" w14:textId="77777777" w:rsidR="002C6871" w:rsidRPr="00874DD1" w:rsidRDefault="002C6871" w:rsidP="00875CC2">
            <w:pPr>
              <w:pStyle w:val="TAL"/>
            </w:pPr>
            <w:r w:rsidRPr="00874DD1">
              <w:t>Log function for (unencrypted) XML documents</w:t>
            </w:r>
          </w:p>
        </w:tc>
      </w:tr>
      <w:tr w:rsidR="002C6871" w:rsidRPr="00874DD1" w14:paraId="15974376" w14:textId="77777777" w:rsidTr="00793C5E">
        <w:trPr>
          <w:jc w:val="center"/>
        </w:trPr>
        <w:tc>
          <w:tcPr>
            <w:tcW w:w="1908" w:type="dxa"/>
            <w:tcBorders>
              <w:bottom w:val="nil"/>
            </w:tcBorders>
            <w:shd w:val="clear" w:color="auto" w:fill="E0E0E0"/>
          </w:tcPr>
          <w:p w14:paraId="3EA37A4E" w14:textId="77777777" w:rsidR="002C6871" w:rsidRPr="00874DD1" w:rsidRDefault="002C6871" w:rsidP="00875CC2">
            <w:pPr>
              <w:pStyle w:val="TAH"/>
            </w:pPr>
            <w:r w:rsidRPr="00874DD1">
              <w:t>Parameters</w:t>
            </w:r>
          </w:p>
        </w:tc>
        <w:tc>
          <w:tcPr>
            <w:tcW w:w="2131" w:type="dxa"/>
            <w:shd w:val="clear" w:color="auto" w:fill="auto"/>
          </w:tcPr>
          <w:p w14:paraId="2097DD60" w14:textId="77777777" w:rsidR="002C6871" w:rsidRPr="00874DD1" w:rsidDel="008A0ED7" w:rsidRDefault="002C6871" w:rsidP="00875CC2">
            <w:pPr>
              <w:pStyle w:val="TAL"/>
            </w:pPr>
            <w:r w:rsidRPr="00874DD1">
              <w:t>p_FileName</w:t>
            </w:r>
          </w:p>
        </w:tc>
        <w:tc>
          <w:tcPr>
            <w:tcW w:w="5173" w:type="dxa"/>
            <w:shd w:val="clear" w:color="auto" w:fill="auto"/>
          </w:tcPr>
          <w:p w14:paraId="7D1479F2" w14:textId="77777777" w:rsidR="002C6871" w:rsidRPr="00874DD1" w:rsidRDefault="002C6871" w:rsidP="00875CC2">
            <w:pPr>
              <w:pStyle w:val="TAL"/>
            </w:pPr>
            <w:r w:rsidRPr="00874DD1">
              <w:t>TTCN module from where the function is called</w:t>
            </w:r>
          </w:p>
        </w:tc>
      </w:tr>
      <w:tr w:rsidR="002C6871" w:rsidRPr="00874DD1" w14:paraId="31856B51" w14:textId="77777777" w:rsidTr="00793C5E">
        <w:trPr>
          <w:jc w:val="center"/>
        </w:trPr>
        <w:tc>
          <w:tcPr>
            <w:tcW w:w="1908" w:type="dxa"/>
            <w:tcBorders>
              <w:top w:val="nil"/>
              <w:bottom w:val="nil"/>
            </w:tcBorders>
            <w:shd w:val="clear" w:color="auto" w:fill="E0E0E0"/>
          </w:tcPr>
          <w:p w14:paraId="6703B3CC" w14:textId="77777777" w:rsidR="002C6871" w:rsidRPr="00874DD1" w:rsidRDefault="002C6871" w:rsidP="00875CC2">
            <w:pPr>
              <w:pStyle w:val="TAH"/>
            </w:pPr>
          </w:p>
        </w:tc>
        <w:tc>
          <w:tcPr>
            <w:tcW w:w="2131" w:type="dxa"/>
            <w:shd w:val="clear" w:color="auto" w:fill="auto"/>
          </w:tcPr>
          <w:p w14:paraId="14158037" w14:textId="77777777" w:rsidR="002C6871" w:rsidRPr="00874DD1" w:rsidRDefault="002C6871" w:rsidP="00875CC2">
            <w:pPr>
              <w:pStyle w:val="TAL"/>
            </w:pPr>
            <w:r w:rsidRPr="00874DD1">
              <w:t>p_LineNo</w:t>
            </w:r>
          </w:p>
        </w:tc>
        <w:tc>
          <w:tcPr>
            <w:tcW w:w="5173" w:type="dxa"/>
            <w:shd w:val="clear" w:color="auto" w:fill="auto"/>
          </w:tcPr>
          <w:p w14:paraId="17E46F10" w14:textId="77777777" w:rsidR="002C6871" w:rsidRPr="00874DD1" w:rsidRDefault="002C6871" w:rsidP="00875CC2">
            <w:pPr>
              <w:pStyle w:val="TAL"/>
            </w:pPr>
            <w:r w:rsidRPr="00874DD1">
              <w:t>Line number from where the function is called</w:t>
            </w:r>
          </w:p>
        </w:tc>
      </w:tr>
      <w:tr w:rsidR="002C6871" w:rsidRPr="00874DD1" w14:paraId="04E88D52" w14:textId="77777777" w:rsidTr="00793C5E">
        <w:trPr>
          <w:jc w:val="center"/>
        </w:trPr>
        <w:tc>
          <w:tcPr>
            <w:tcW w:w="1908" w:type="dxa"/>
            <w:tcBorders>
              <w:top w:val="nil"/>
              <w:bottom w:val="nil"/>
            </w:tcBorders>
            <w:shd w:val="clear" w:color="auto" w:fill="E0E0E0"/>
          </w:tcPr>
          <w:p w14:paraId="6672C63C" w14:textId="77777777" w:rsidR="002C6871" w:rsidRPr="00874DD1" w:rsidRDefault="002C6871" w:rsidP="00875CC2">
            <w:pPr>
              <w:pStyle w:val="TAH"/>
            </w:pPr>
          </w:p>
        </w:tc>
        <w:tc>
          <w:tcPr>
            <w:tcW w:w="2131" w:type="dxa"/>
            <w:shd w:val="clear" w:color="auto" w:fill="auto"/>
          </w:tcPr>
          <w:p w14:paraId="5C2BD465" w14:textId="77777777" w:rsidR="002C6871" w:rsidRPr="00874DD1" w:rsidRDefault="002C6871" w:rsidP="00875CC2">
            <w:pPr>
              <w:pStyle w:val="TAL"/>
            </w:pPr>
            <w:r w:rsidRPr="00874DD1">
              <w:t>p_UplinkDownlink</w:t>
            </w:r>
          </w:p>
        </w:tc>
        <w:tc>
          <w:tcPr>
            <w:tcW w:w="5173" w:type="dxa"/>
            <w:shd w:val="clear" w:color="auto" w:fill="auto"/>
          </w:tcPr>
          <w:p w14:paraId="1880166A" w14:textId="77777777" w:rsidR="002C6871" w:rsidRPr="00874DD1" w:rsidRDefault="002C6871" w:rsidP="00875CC2">
            <w:pPr>
              <w:pStyle w:val="TAL"/>
            </w:pPr>
            <w:r w:rsidRPr="00874DD1">
              <w:t>XML document has been received (UPLINK) or will be sent (DOWNLINK)</w:t>
            </w:r>
          </w:p>
        </w:tc>
      </w:tr>
      <w:tr w:rsidR="002C6871" w:rsidRPr="00874DD1" w14:paraId="0554A398" w14:textId="77777777" w:rsidTr="00793C5E">
        <w:trPr>
          <w:jc w:val="center"/>
        </w:trPr>
        <w:tc>
          <w:tcPr>
            <w:tcW w:w="1908" w:type="dxa"/>
            <w:tcBorders>
              <w:top w:val="nil"/>
            </w:tcBorders>
            <w:shd w:val="clear" w:color="auto" w:fill="E0E0E0"/>
          </w:tcPr>
          <w:p w14:paraId="688227BA" w14:textId="77777777" w:rsidR="002C6871" w:rsidRPr="00874DD1" w:rsidRDefault="002C6871" w:rsidP="00875CC2">
            <w:pPr>
              <w:pStyle w:val="TAH"/>
            </w:pPr>
          </w:p>
        </w:tc>
        <w:tc>
          <w:tcPr>
            <w:tcW w:w="2131" w:type="dxa"/>
            <w:shd w:val="clear" w:color="auto" w:fill="auto"/>
          </w:tcPr>
          <w:p w14:paraId="643AF976" w14:textId="77777777" w:rsidR="002C6871" w:rsidRPr="00874DD1" w:rsidDel="008A0ED7" w:rsidRDefault="002C6871" w:rsidP="00875CC2">
            <w:pPr>
              <w:pStyle w:val="TAL"/>
            </w:pPr>
            <w:r w:rsidRPr="00874DD1">
              <w:t>p_XmlDocument</w:t>
            </w:r>
          </w:p>
        </w:tc>
        <w:tc>
          <w:tcPr>
            <w:tcW w:w="5173" w:type="dxa"/>
            <w:shd w:val="clear" w:color="auto" w:fill="auto"/>
          </w:tcPr>
          <w:p w14:paraId="45811D7A" w14:textId="77777777" w:rsidR="002C6871" w:rsidRPr="00874DD1" w:rsidRDefault="002C6871" w:rsidP="00875CC2">
            <w:pPr>
              <w:pStyle w:val="TAL"/>
            </w:pPr>
            <w:r w:rsidRPr="00874DD1">
              <w:t xml:space="preserve">XML document </w:t>
            </w:r>
          </w:p>
        </w:tc>
      </w:tr>
    </w:tbl>
    <w:p w14:paraId="0DDD3ADE" w14:textId="77777777" w:rsidR="00215BCA" w:rsidRPr="00874DD1" w:rsidRDefault="00215BCA" w:rsidP="00215B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82"/>
        <w:gridCol w:w="2092"/>
        <w:gridCol w:w="5088"/>
      </w:tblGrid>
      <w:tr w:rsidR="00215BCA" w:rsidRPr="00874DD1" w14:paraId="481C7630" w14:textId="77777777" w:rsidTr="00BB2656">
        <w:trPr>
          <w:jc w:val="center"/>
        </w:trPr>
        <w:tc>
          <w:tcPr>
            <w:tcW w:w="9062" w:type="dxa"/>
            <w:gridSpan w:val="3"/>
            <w:tcBorders>
              <w:bottom w:val="single" w:sz="4" w:space="0" w:color="auto"/>
            </w:tcBorders>
            <w:shd w:val="clear" w:color="auto" w:fill="E0E0E0"/>
          </w:tcPr>
          <w:p w14:paraId="7B27FCDC" w14:textId="77777777" w:rsidR="00215BCA" w:rsidRPr="00874DD1" w:rsidRDefault="00215BCA" w:rsidP="00BB2656">
            <w:pPr>
              <w:pStyle w:val="TAH"/>
            </w:pPr>
            <w:r w:rsidRPr="00874DD1">
              <w:t>TTCN-3 External Function</w:t>
            </w:r>
          </w:p>
        </w:tc>
      </w:tr>
      <w:tr w:rsidR="00215BCA" w:rsidRPr="00874DD1" w14:paraId="7528F466" w14:textId="77777777" w:rsidTr="00BB2656">
        <w:trPr>
          <w:jc w:val="center"/>
        </w:trPr>
        <w:tc>
          <w:tcPr>
            <w:tcW w:w="1882" w:type="dxa"/>
            <w:tcBorders>
              <w:bottom w:val="single" w:sz="4" w:space="0" w:color="auto"/>
            </w:tcBorders>
            <w:shd w:val="clear" w:color="auto" w:fill="E0E0E0"/>
          </w:tcPr>
          <w:p w14:paraId="06EEE96E" w14:textId="77777777" w:rsidR="00215BCA" w:rsidRPr="00874DD1" w:rsidRDefault="00215BCA" w:rsidP="00BB2656">
            <w:pPr>
              <w:pStyle w:val="TAH"/>
            </w:pPr>
            <w:r w:rsidRPr="00874DD1">
              <w:t>Name</w:t>
            </w:r>
          </w:p>
        </w:tc>
        <w:tc>
          <w:tcPr>
            <w:tcW w:w="7180" w:type="dxa"/>
            <w:gridSpan w:val="2"/>
            <w:tcBorders>
              <w:bottom w:val="single" w:sz="4" w:space="0" w:color="auto"/>
            </w:tcBorders>
            <w:shd w:val="clear" w:color="auto" w:fill="auto"/>
          </w:tcPr>
          <w:p w14:paraId="167DDA36" w14:textId="3B5B7650" w:rsidR="00215BCA" w:rsidRPr="00874DD1" w:rsidRDefault="00215BCA" w:rsidP="00BB2656">
            <w:pPr>
              <w:pStyle w:val="TAL"/>
              <w:rPr>
                <w:b/>
                <w:bCs/>
              </w:rPr>
            </w:pPr>
            <w:r w:rsidRPr="00874DD1">
              <w:rPr>
                <w:b/>
                <w:bCs/>
              </w:rPr>
              <w:t>fx_AEAD_Encryp</w:t>
            </w:r>
            <w:r w:rsidR="00D01DF9" w:rsidRPr="00874DD1">
              <w:rPr>
                <w:b/>
                <w:bCs/>
              </w:rPr>
              <w:t>t</w:t>
            </w:r>
          </w:p>
        </w:tc>
      </w:tr>
      <w:tr w:rsidR="00215BCA" w:rsidRPr="00874DD1" w14:paraId="61EE554A" w14:textId="77777777" w:rsidTr="00BB2656">
        <w:trPr>
          <w:jc w:val="center"/>
        </w:trPr>
        <w:tc>
          <w:tcPr>
            <w:tcW w:w="1882" w:type="dxa"/>
            <w:tcBorders>
              <w:bottom w:val="single" w:sz="4" w:space="0" w:color="auto"/>
            </w:tcBorders>
            <w:shd w:val="clear" w:color="auto" w:fill="E0E0E0"/>
          </w:tcPr>
          <w:p w14:paraId="3F34E265" w14:textId="77777777" w:rsidR="00215BCA" w:rsidRPr="00874DD1" w:rsidRDefault="00215BCA" w:rsidP="00BB2656">
            <w:pPr>
              <w:pStyle w:val="TAH"/>
            </w:pPr>
            <w:r w:rsidRPr="00874DD1">
              <w:t>Description</w:t>
            </w:r>
          </w:p>
        </w:tc>
        <w:tc>
          <w:tcPr>
            <w:tcW w:w="7180" w:type="dxa"/>
            <w:gridSpan w:val="2"/>
            <w:shd w:val="clear" w:color="auto" w:fill="auto"/>
          </w:tcPr>
          <w:p w14:paraId="6ADE018C" w14:textId="77777777" w:rsidR="00215BCA" w:rsidRPr="00874DD1" w:rsidRDefault="00215BCA" w:rsidP="00BB2656">
            <w:pPr>
              <w:pStyle w:val="TAL"/>
            </w:pPr>
            <w:r w:rsidRPr="00874DD1">
              <w:t xml:space="preserve">Encrypt data using AEAD algorithms according to RFC 5116 </w:t>
            </w:r>
          </w:p>
        </w:tc>
      </w:tr>
      <w:tr w:rsidR="00215BCA" w:rsidRPr="00874DD1" w14:paraId="14B22384" w14:textId="77777777" w:rsidTr="00BB2656">
        <w:trPr>
          <w:jc w:val="center"/>
        </w:trPr>
        <w:tc>
          <w:tcPr>
            <w:tcW w:w="1882" w:type="dxa"/>
            <w:tcBorders>
              <w:bottom w:val="nil"/>
            </w:tcBorders>
            <w:shd w:val="clear" w:color="auto" w:fill="E0E0E0"/>
          </w:tcPr>
          <w:p w14:paraId="0F4AD46C" w14:textId="77777777" w:rsidR="00215BCA" w:rsidRPr="00874DD1" w:rsidRDefault="00215BCA" w:rsidP="00BB2656">
            <w:pPr>
              <w:pStyle w:val="TAH"/>
            </w:pPr>
            <w:r w:rsidRPr="00874DD1">
              <w:t>Parameters</w:t>
            </w:r>
          </w:p>
        </w:tc>
        <w:tc>
          <w:tcPr>
            <w:tcW w:w="2092" w:type="dxa"/>
            <w:shd w:val="clear" w:color="auto" w:fill="auto"/>
          </w:tcPr>
          <w:p w14:paraId="44C3F339" w14:textId="77777777" w:rsidR="00215BCA" w:rsidRPr="00874DD1" w:rsidDel="008A0ED7" w:rsidRDefault="00215BCA" w:rsidP="00BB2656">
            <w:pPr>
              <w:pStyle w:val="TAL"/>
            </w:pPr>
            <w:r w:rsidRPr="00874DD1">
              <w:t>p_Data</w:t>
            </w:r>
          </w:p>
        </w:tc>
        <w:tc>
          <w:tcPr>
            <w:tcW w:w="5088" w:type="dxa"/>
            <w:shd w:val="clear" w:color="auto" w:fill="auto"/>
          </w:tcPr>
          <w:p w14:paraId="2C56B031" w14:textId="77777777" w:rsidR="00215BCA" w:rsidRPr="00874DD1" w:rsidRDefault="00215BCA" w:rsidP="00BB2656">
            <w:pPr>
              <w:pStyle w:val="TAL"/>
            </w:pPr>
            <w:r w:rsidRPr="00874DD1">
              <w:t>(octetstring)</w:t>
            </w:r>
          </w:p>
        </w:tc>
      </w:tr>
      <w:tr w:rsidR="00215BCA" w:rsidRPr="00874DD1" w14:paraId="3D7FC9D0" w14:textId="77777777" w:rsidTr="00BB2656">
        <w:trPr>
          <w:jc w:val="center"/>
        </w:trPr>
        <w:tc>
          <w:tcPr>
            <w:tcW w:w="1882" w:type="dxa"/>
            <w:tcBorders>
              <w:top w:val="nil"/>
              <w:bottom w:val="nil"/>
            </w:tcBorders>
            <w:shd w:val="clear" w:color="auto" w:fill="E0E0E0"/>
          </w:tcPr>
          <w:p w14:paraId="11093F05" w14:textId="77777777" w:rsidR="00215BCA" w:rsidRPr="00874DD1" w:rsidRDefault="00215BCA" w:rsidP="00BB2656">
            <w:pPr>
              <w:pStyle w:val="TAH"/>
            </w:pPr>
          </w:p>
        </w:tc>
        <w:tc>
          <w:tcPr>
            <w:tcW w:w="2092" w:type="dxa"/>
            <w:shd w:val="clear" w:color="auto" w:fill="auto"/>
          </w:tcPr>
          <w:p w14:paraId="2AC361E8" w14:textId="77777777" w:rsidR="00215BCA" w:rsidRPr="00874DD1" w:rsidRDefault="00215BCA" w:rsidP="00BB2656">
            <w:pPr>
              <w:pStyle w:val="TAL"/>
            </w:pPr>
            <w:r w:rsidRPr="00874DD1">
              <w:t>p_AssociatedData</w:t>
            </w:r>
          </w:p>
        </w:tc>
        <w:tc>
          <w:tcPr>
            <w:tcW w:w="5088" w:type="dxa"/>
            <w:shd w:val="clear" w:color="auto" w:fill="auto"/>
          </w:tcPr>
          <w:p w14:paraId="248FD8E0" w14:textId="77777777" w:rsidR="00215BCA" w:rsidRPr="00874DD1" w:rsidRDefault="00215BCA" w:rsidP="00BB2656">
            <w:pPr>
              <w:pStyle w:val="TAL"/>
            </w:pPr>
            <w:r w:rsidRPr="00874DD1">
              <w:t>(octetstring)</w:t>
            </w:r>
          </w:p>
        </w:tc>
      </w:tr>
      <w:tr w:rsidR="00215BCA" w:rsidRPr="00874DD1" w14:paraId="6149CCFC" w14:textId="77777777" w:rsidTr="00BB2656">
        <w:trPr>
          <w:jc w:val="center"/>
        </w:trPr>
        <w:tc>
          <w:tcPr>
            <w:tcW w:w="1882" w:type="dxa"/>
            <w:tcBorders>
              <w:top w:val="nil"/>
              <w:bottom w:val="nil"/>
            </w:tcBorders>
            <w:shd w:val="clear" w:color="auto" w:fill="E0E0E0"/>
          </w:tcPr>
          <w:p w14:paraId="6A6E127E" w14:textId="77777777" w:rsidR="00215BCA" w:rsidRPr="00874DD1" w:rsidRDefault="00215BCA" w:rsidP="00BB2656">
            <w:pPr>
              <w:pStyle w:val="TAH"/>
            </w:pPr>
          </w:p>
        </w:tc>
        <w:tc>
          <w:tcPr>
            <w:tcW w:w="2092" w:type="dxa"/>
            <w:shd w:val="clear" w:color="auto" w:fill="auto"/>
          </w:tcPr>
          <w:p w14:paraId="1BC85520" w14:textId="77777777" w:rsidR="00215BCA" w:rsidRPr="00874DD1" w:rsidDel="008A0ED7" w:rsidRDefault="00215BCA" w:rsidP="00BB2656">
            <w:pPr>
              <w:pStyle w:val="TAL"/>
            </w:pPr>
            <w:r w:rsidRPr="00874DD1">
              <w:t>p_Method</w:t>
            </w:r>
          </w:p>
        </w:tc>
        <w:tc>
          <w:tcPr>
            <w:tcW w:w="5088" w:type="dxa"/>
            <w:shd w:val="clear" w:color="auto" w:fill="auto"/>
          </w:tcPr>
          <w:p w14:paraId="6F766EEF" w14:textId="77777777" w:rsidR="00215BCA" w:rsidRPr="00874DD1" w:rsidRDefault="00215BCA" w:rsidP="00BB2656">
            <w:pPr>
              <w:pStyle w:val="TAL"/>
            </w:pPr>
            <w:r w:rsidRPr="00874DD1">
              <w:t>type enumerated AEAD_EncryptionMethod_Type {</w:t>
            </w:r>
          </w:p>
          <w:p w14:paraId="2D8ABD83" w14:textId="77777777" w:rsidR="00215BCA" w:rsidRPr="00874DD1" w:rsidRDefault="00215BCA" w:rsidP="00BB2656">
            <w:pPr>
              <w:pStyle w:val="TAL"/>
            </w:pPr>
            <w:r w:rsidRPr="00874DD1">
              <w:t xml:space="preserve">  AEAD_AES_128_GCM, // RFC 5116 clause 5.1</w:t>
            </w:r>
          </w:p>
          <w:p w14:paraId="3E9519A4" w14:textId="77777777" w:rsidR="00215BCA" w:rsidRPr="00874DD1" w:rsidRDefault="00215BCA" w:rsidP="00BB2656">
            <w:pPr>
              <w:pStyle w:val="TAL"/>
            </w:pPr>
            <w:r w:rsidRPr="00874DD1">
              <w:t xml:space="preserve">  AEAD_AES_256_GCM  // RFC 5116 clause 5.2</w:t>
            </w:r>
          </w:p>
          <w:p w14:paraId="79057441" w14:textId="77777777" w:rsidR="00215BCA" w:rsidRPr="00874DD1" w:rsidRDefault="00215BCA" w:rsidP="00BB2656">
            <w:pPr>
              <w:pStyle w:val="TAL"/>
            </w:pPr>
            <w:r w:rsidRPr="00874DD1">
              <w:t>}</w:t>
            </w:r>
          </w:p>
        </w:tc>
      </w:tr>
      <w:tr w:rsidR="00215BCA" w:rsidRPr="00874DD1" w14:paraId="52C330F3" w14:textId="77777777" w:rsidTr="00BB2656">
        <w:trPr>
          <w:jc w:val="center"/>
        </w:trPr>
        <w:tc>
          <w:tcPr>
            <w:tcW w:w="1882" w:type="dxa"/>
            <w:tcBorders>
              <w:top w:val="nil"/>
              <w:bottom w:val="nil"/>
            </w:tcBorders>
            <w:shd w:val="clear" w:color="auto" w:fill="E0E0E0"/>
          </w:tcPr>
          <w:p w14:paraId="6749C4A0" w14:textId="77777777" w:rsidR="00215BCA" w:rsidRPr="00874DD1" w:rsidRDefault="00215BCA" w:rsidP="00BB2656">
            <w:pPr>
              <w:pStyle w:val="TAH"/>
            </w:pPr>
          </w:p>
        </w:tc>
        <w:tc>
          <w:tcPr>
            <w:tcW w:w="2092" w:type="dxa"/>
            <w:shd w:val="clear" w:color="auto" w:fill="auto"/>
          </w:tcPr>
          <w:p w14:paraId="1409093E" w14:textId="77777777" w:rsidR="00215BCA" w:rsidRPr="00874DD1" w:rsidDel="008A0ED7" w:rsidRDefault="00215BCA" w:rsidP="00BB2656">
            <w:pPr>
              <w:pStyle w:val="TAL"/>
            </w:pPr>
            <w:r w:rsidRPr="00874DD1">
              <w:t>p_Key</w:t>
            </w:r>
          </w:p>
        </w:tc>
        <w:tc>
          <w:tcPr>
            <w:tcW w:w="5088" w:type="dxa"/>
            <w:shd w:val="clear" w:color="auto" w:fill="auto"/>
          </w:tcPr>
          <w:p w14:paraId="39B43E34" w14:textId="77777777" w:rsidR="00215BCA" w:rsidRPr="00874DD1" w:rsidRDefault="00215BCA" w:rsidP="00BB2656">
            <w:pPr>
              <w:pStyle w:val="TAL"/>
            </w:pPr>
            <w:r w:rsidRPr="00874DD1">
              <w:t>key for encryption (bitstring)</w:t>
            </w:r>
          </w:p>
        </w:tc>
      </w:tr>
      <w:tr w:rsidR="00215BCA" w:rsidRPr="00874DD1" w14:paraId="1AE141FF" w14:textId="77777777" w:rsidTr="00BB2656">
        <w:trPr>
          <w:jc w:val="center"/>
        </w:trPr>
        <w:tc>
          <w:tcPr>
            <w:tcW w:w="1882" w:type="dxa"/>
            <w:tcBorders>
              <w:top w:val="nil"/>
            </w:tcBorders>
            <w:shd w:val="clear" w:color="auto" w:fill="E0E0E0"/>
          </w:tcPr>
          <w:p w14:paraId="2539AEE0" w14:textId="77777777" w:rsidR="00215BCA" w:rsidRPr="00874DD1" w:rsidRDefault="00215BCA" w:rsidP="00BB2656">
            <w:pPr>
              <w:pStyle w:val="TAH"/>
            </w:pPr>
          </w:p>
        </w:tc>
        <w:tc>
          <w:tcPr>
            <w:tcW w:w="2092" w:type="dxa"/>
            <w:shd w:val="clear" w:color="auto" w:fill="auto"/>
          </w:tcPr>
          <w:p w14:paraId="30F67DA0" w14:textId="77777777" w:rsidR="00215BCA" w:rsidRPr="00874DD1" w:rsidRDefault="00215BCA" w:rsidP="00BB2656">
            <w:pPr>
              <w:pStyle w:val="TAL"/>
            </w:pPr>
            <w:r w:rsidRPr="00874DD1">
              <w:t>p_IV</w:t>
            </w:r>
          </w:p>
        </w:tc>
        <w:tc>
          <w:tcPr>
            <w:tcW w:w="5088" w:type="dxa"/>
            <w:shd w:val="clear" w:color="auto" w:fill="auto"/>
          </w:tcPr>
          <w:p w14:paraId="7B3E2A14" w14:textId="77777777" w:rsidR="00215BCA" w:rsidRPr="00874DD1" w:rsidRDefault="00215BCA" w:rsidP="00BB2656">
            <w:pPr>
              <w:pStyle w:val="TAL"/>
            </w:pPr>
            <w:r w:rsidRPr="00874DD1">
              <w:t>initial vector (octetstring)</w:t>
            </w:r>
          </w:p>
        </w:tc>
      </w:tr>
      <w:tr w:rsidR="00215BCA" w:rsidRPr="00874DD1" w14:paraId="13908DBC" w14:textId="77777777" w:rsidTr="00BB2656">
        <w:trPr>
          <w:jc w:val="center"/>
        </w:trPr>
        <w:tc>
          <w:tcPr>
            <w:tcW w:w="1882" w:type="dxa"/>
            <w:tcBorders>
              <w:bottom w:val="single" w:sz="4" w:space="0" w:color="auto"/>
            </w:tcBorders>
            <w:shd w:val="clear" w:color="auto" w:fill="E0E0E0"/>
          </w:tcPr>
          <w:p w14:paraId="4EAD8982" w14:textId="77777777" w:rsidR="00215BCA" w:rsidRPr="00874DD1" w:rsidRDefault="00215BCA" w:rsidP="00BB2656">
            <w:pPr>
              <w:pStyle w:val="TAH"/>
            </w:pPr>
            <w:r w:rsidRPr="00874DD1">
              <w:t>Return Value</w:t>
            </w:r>
          </w:p>
        </w:tc>
        <w:tc>
          <w:tcPr>
            <w:tcW w:w="2092" w:type="dxa"/>
            <w:tcBorders>
              <w:bottom w:val="single" w:sz="4" w:space="0" w:color="auto"/>
            </w:tcBorders>
            <w:shd w:val="clear" w:color="auto" w:fill="auto"/>
          </w:tcPr>
          <w:p w14:paraId="72813111" w14:textId="77777777" w:rsidR="00215BCA" w:rsidRPr="00874DD1" w:rsidRDefault="00215BCA" w:rsidP="00BB2656">
            <w:pPr>
              <w:pStyle w:val="TAL"/>
            </w:pPr>
            <w:r w:rsidRPr="00874DD1">
              <w:t>octetstring</w:t>
            </w:r>
          </w:p>
        </w:tc>
        <w:tc>
          <w:tcPr>
            <w:tcW w:w="5088" w:type="dxa"/>
            <w:tcBorders>
              <w:bottom w:val="single" w:sz="4" w:space="0" w:color="auto"/>
            </w:tcBorders>
            <w:shd w:val="clear" w:color="auto" w:fill="auto"/>
          </w:tcPr>
          <w:p w14:paraId="61444825" w14:textId="77777777" w:rsidR="00215BCA" w:rsidRPr="00874DD1" w:rsidRDefault="00215BCA" w:rsidP="00BB2656">
            <w:pPr>
              <w:pStyle w:val="TAL"/>
            </w:pPr>
            <w:r w:rsidRPr="00874DD1">
              <w:t xml:space="preserve">Encrypted data appended by authentication tag </w:t>
            </w:r>
          </w:p>
        </w:tc>
      </w:tr>
    </w:tbl>
    <w:p w14:paraId="561DB2DC" w14:textId="77777777" w:rsidR="00D01DF9" w:rsidRPr="00874DD1" w:rsidRDefault="00D01DF9" w:rsidP="00D01D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82"/>
        <w:gridCol w:w="2092"/>
        <w:gridCol w:w="5088"/>
      </w:tblGrid>
      <w:tr w:rsidR="00D01DF9" w:rsidRPr="00874DD1" w14:paraId="1EE34146" w14:textId="77777777" w:rsidTr="00D01DF9">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C637744" w14:textId="77777777" w:rsidR="00D01DF9" w:rsidRPr="00874DD1" w:rsidRDefault="00D01DF9">
            <w:pPr>
              <w:keepNext/>
              <w:keepLines/>
              <w:spacing w:after="0"/>
              <w:jc w:val="center"/>
              <w:rPr>
                <w:rFonts w:ascii="Arial" w:hAnsi="Arial"/>
                <w:b/>
                <w:sz w:val="18"/>
              </w:rPr>
            </w:pPr>
            <w:r w:rsidRPr="00874DD1">
              <w:rPr>
                <w:rFonts w:ascii="Arial" w:hAnsi="Arial"/>
                <w:b/>
                <w:sz w:val="18"/>
              </w:rPr>
              <w:lastRenderedPageBreak/>
              <w:t>TTCN-3 External Function</w:t>
            </w:r>
          </w:p>
        </w:tc>
      </w:tr>
      <w:tr w:rsidR="00D01DF9" w:rsidRPr="00874DD1" w14:paraId="188553C3"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0F4BDE8B" w14:textId="77777777" w:rsidR="00D01DF9" w:rsidRPr="00874DD1" w:rsidRDefault="00D01DF9">
            <w:pPr>
              <w:keepNext/>
              <w:keepLines/>
              <w:spacing w:after="0"/>
              <w:jc w:val="center"/>
              <w:rPr>
                <w:rFonts w:ascii="Arial" w:hAnsi="Arial"/>
                <w:b/>
                <w:sz w:val="18"/>
              </w:rPr>
            </w:pPr>
            <w:r w:rsidRPr="00874DD1">
              <w:rPr>
                <w:rFonts w:ascii="Arial" w:hAnsi="Arial"/>
                <w:b/>
                <w:sz w:val="18"/>
              </w:rPr>
              <w:t>Name</w:t>
            </w:r>
          </w:p>
        </w:tc>
        <w:tc>
          <w:tcPr>
            <w:tcW w:w="7180" w:type="dxa"/>
            <w:gridSpan w:val="2"/>
            <w:tcBorders>
              <w:top w:val="single" w:sz="4" w:space="0" w:color="auto"/>
              <w:left w:val="single" w:sz="4" w:space="0" w:color="auto"/>
              <w:bottom w:val="single" w:sz="4" w:space="0" w:color="auto"/>
              <w:right w:val="single" w:sz="4" w:space="0" w:color="auto"/>
            </w:tcBorders>
            <w:hideMark/>
          </w:tcPr>
          <w:p w14:paraId="6CA5323E" w14:textId="77777777" w:rsidR="00D01DF9" w:rsidRPr="00874DD1" w:rsidRDefault="00D01DF9">
            <w:pPr>
              <w:keepNext/>
              <w:keepLines/>
              <w:spacing w:after="0"/>
              <w:rPr>
                <w:rFonts w:ascii="Arial" w:hAnsi="Arial"/>
                <w:b/>
                <w:sz w:val="18"/>
              </w:rPr>
            </w:pPr>
            <w:r w:rsidRPr="00874DD1">
              <w:rPr>
                <w:rFonts w:ascii="Arial" w:hAnsi="Arial"/>
                <w:b/>
                <w:sz w:val="18"/>
              </w:rPr>
              <w:t>fx_AEAD_Decrypt</w:t>
            </w:r>
          </w:p>
        </w:tc>
      </w:tr>
      <w:tr w:rsidR="00D01DF9" w:rsidRPr="00874DD1" w14:paraId="446463E8"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4DEB0E38" w14:textId="77777777" w:rsidR="00D01DF9" w:rsidRPr="00874DD1" w:rsidRDefault="00D01DF9">
            <w:pPr>
              <w:keepNext/>
              <w:keepLines/>
              <w:spacing w:after="0"/>
              <w:jc w:val="center"/>
              <w:rPr>
                <w:rFonts w:ascii="Arial" w:hAnsi="Arial"/>
                <w:b/>
                <w:sz w:val="18"/>
              </w:rPr>
            </w:pPr>
            <w:r w:rsidRPr="00874DD1">
              <w:rPr>
                <w:rFonts w:ascii="Arial" w:hAnsi="Arial"/>
                <w:b/>
                <w:sz w:val="18"/>
              </w:rPr>
              <w:t>Description</w:t>
            </w:r>
          </w:p>
        </w:tc>
        <w:tc>
          <w:tcPr>
            <w:tcW w:w="7180" w:type="dxa"/>
            <w:gridSpan w:val="2"/>
            <w:tcBorders>
              <w:top w:val="single" w:sz="4" w:space="0" w:color="auto"/>
              <w:left w:val="single" w:sz="4" w:space="0" w:color="auto"/>
              <w:bottom w:val="single" w:sz="4" w:space="0" w:color="auto"/>
              <w:right w:val="single" w:sz="4" w:space="0" w:color="auto"/>
            </w:tcBorders>
            <w:hideMark/>
          </w:tcPr>
          <w:p w14:paraId="4D8D64E4" w14:textId="77777777" w:rsidR="00D01DF9" w:rsidRPr="00874DD1" w:rsidRDefault="00D01DF9">
            <w:pPr>
              <w:keepNext/>
              <w:keepLines/>
              <w:spacing w:after="0"/>
              <w:rPr>
                <w:rFonts w:ascii="Arial" w:hAnsi="Arial"/>
                <w:sz w:val="18"/>
              </w:rPr>
            </w:pPr>
            <w:r w:rsidRPr="00874DD1">
              <w:rPr>
                <w:rFonts w:ascii="Arial" w:hAnsi="Arial"/>
                <w:sz w:val="18"/>
              </w:rPr>
              <w:t>Decrypt data using AEAD algorithms according to RFC 5116</w:t>
            </w:r>
          </w:p>
        </w:tc>
      </w:tr>
      <w:tr w:rsidR="00D01DF9" w:rsidRPr="00874DD1" w14:paraId="2B0BB0A7"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5A599665" w14:textId="77777777" w:rsidR="00D01DF9" w:rsidRPr="00874DD1" w:rsidRDefault="00D01DF9">
            <w:pPr>
              <w:keepNext/>
              <w:keepLines/>
              <w:spacing w:after="0"/>
              <w:jc w:val="center"/>
              <w:rPr>
                <w:rFonts w:ascii="Arial" w:hAnsi="Arial"/>
                <w:b/>
                <w:sz w:val="18"/>
              </w:rPr>
            </w:pPr>
            <w:r w:rsidRPr="00874DD1">
              <w:rPr>
                <w:rFonts w:ascii="Arial" w:hAnsi="Arial"/>
                <w:b/>
                <w:sz w:val="18"/>
              </w:rPr>
              <w:t>Parameters</w:t>
            </w:r>
          </w:p>
        </w:tc>
        <w:tc>
          <w:tcPr>
            <w:tcW w:w="2092" w:type="dxa"/>
            <w:tcBorders>
              <w:top w:val="single" w:sz="4" w:space="0" w:color="auto"/>
              <w:left w:val="single" w:sz="4" w:space="0" w:color="auto"/>
              <w:bottom w:val="single" w:sz="4" w:space="0" w:color="auto"/>
              <w:right w:val="single" w:sz="4" w:space="0" w:color="auto"/>
            </w:tcBorders>
            <w:hideMark/>
          </w:tcPr>
          <w:p w14:paraId="39EB75BC" w14:textId="77777777" w:rsidR="00D01DF9" w:rsidRPr="00874DD1" w:rsidRDefault="00D01DF9">
            <w:pPr>
              <w:keepNext/>
              <w:keepLines/>
              <w:spacing w:after="0"/>
              <w:rPr>
                <w:rFonts w:ascii="Arial" w:hAnsi="Arial"/>
                <w:sz w:val="18"/>
              </w:rPr>
            </w:pPr>
            <w:r w:rsidRPr="00874DD1">
              <w:rPr>
                <w:rFonts w:ascii="Arial" w:hAnsi="Arial"/>
                <w:sz w:val="18"/>
              </w:rPr>
              <w:t>p_Data</w:t>
            </w:r>
          </w:p>
        </w:tc>
        <w:tc>
          <w:tcPr>
            <w:tcW w:w="5088" w:type="dxa"/>
            <w:tcBorders>
              <w:top w:val="single" w:sz="4" w:space="0" w:color="auto"/>
              <w:left w:val="single" w:sz="4" w:space="0" w:color="auto"/>
              <w:bottom w:val="single" w:sz="4" w:space="0" w:color="auto"/>
              <w:right w:val="single" w:sz="4" w:space="0" w:color="auto"/>
            </w:tcBorders>
            <w:hideMark/>
          </w:tcPr>
          <w:p w14:paraId="19108D5C" w14:textId="77777777" w:rsidR="00D01DF9" w:rsidRPr="00874DD1" w:rsidRDefault="00D01DF9">
            <w:pPr>
              <w:keepNext/>
              <w:keepLines/>
              <w:spacing w:after="0"/>
              <w:rPr>
                <w:rFonts w:ascii="Arial" w:hAnsi="Arial"/>
                <w:sz w:val="18"/>
              </w:rPr>
            </w:pPr>
            <w:r w:rsidRPr="00874DD1">
              <w:rPr>
                <w:rFonts w:ascii="Arial" w:hAnsi="Arial"/>
                <w:sz w:val="18"/>
              </w:rPr>
              <w:t>(octetstring)</w:t>
            </w:r>
          </w:p>
        </w:tc>
      </w:tr>
      <w:tr w:rsidR="00D01DF9" w:rsidRPr="00874DD1" w14:paraId="6ADB5583"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7A84D347"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54AA381D" w14:textId="77777777" w:rsidR="00D01DF9" w:rsidRPr="00874DD1" w:rsidRDefault="00D01DF9">
            <w:pPr>
              <w:keepNext/>
              <w:keepLines/>
              <w:spacing w:after="0"/>
              <w:rPr>
                <w:rFonts w:ascii="Arial" w:hAnsi="Arial"/>
                <w:sz w:val="18"/>
              </w:rPr>
            </w:pPr>
            <w:r w:rsidRPr="00874DD1">
              <w:rPr>
                <w:rFonts w:ascii="Arial" w:hAnsi="Arial"/>
                <w:sz w:val="18"/>
              </w:rPr>
              <w:t>p_AssociatedData</w:t>
            </w:r>
          </w:p>
        </w:tc>
        <w:tc>
          <w:tcPr>
            <w:tcW w:w="5088" w:type="dxa"/>
            <w:tcBorders>
              <w:top w:val="single" w:sz="4" w:space="0" w:color="auto"/>
              <w:left w:val="single" w:sz="4" w:space="0" w:color="auto"/>
              <w:bottom w:val="single" w:sz="4" w:space="0" w:color="auto"/>
              <w:right w:val="single" w:sz="4" w:space="0" w:color="auto"/>
            </w:tcBorders>
            <w:hideMark/>
          </w:tcPr>
          <w:p w14:paraId="21378AFA" w14:textId="77777777" w:rsidR="00D01DF9" w:rsidRPr="00874DD1" w:rsidRDefault="00D01DF9">
            <w:pPr>
              <w:keepNext/>
              <w:keepLines/>
              <w:spacing w:after="0"/>
              <w:rPr>
                <w:rFonts w:ascii="Arial" w:hAnsi="Arial"/>
                <w:sz w:val="18"/>
              </w:rPr>
            </w:pPr>
            <w:r w:rsidRPr="00874DD1">
              <w:rPr>
                <w:rFonts w:ascii="Arial" w:hAnsi="Arial"/>
                <w:sz w:val="18"/>
              </w:rPr>
              <w:t>(octetstring)</w:t>
            </w:r>
          </w:p>
        </w:tc>
      </w:tr>
      <w:tr w:rsidR="00D01DF9" w:rsidRPr="00874DD1" w14:paraId="7C081374"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7B6C615F"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07E0712D" w14:textId="77777777" w:rsidR="00D01DF9" w:rsidRPr="00874DD1" w:rsidRDefault="00D01DF9">
            <w:pPr>
              <w:keepNext/>
              <w:keepLines/>
              <w:spacing w:after="0"/>
              <w:rPr>
                <w:rFonts w:ascii="Arial" w:hAnsi="Arial"/>
                <w:sz w:val="18"/>
              </w:rPr>
            </w:pPr>
            <w:r w:rsidRPr="00874DD1">
              <w:rPr>
                <w:rFonts w:ascii="Arial" w:hAnsi="Arial"/>
                <w:sz w:val="18"/>
              </w:rPr>
              <w:t>p_Method</w:t>
            </w:r>
          </w:p>
        </w:tc>
        <w:tc>
          <w:tcPr>
            <w:tcW w:w="5088" w:type="dxa"/>
            <w:tcBorders>
              <w:top w:val="single" w:sz="4" w:space="0" w:color="auto"/>
              <w:left w:val="single" w:sz="4" w:space="0" w:color="auto"/>
              <w:bottom w:val="single" w:sz="4" w:space="0" w:color="auto"/>
              <w:right w:val="single" w:sz="4" w:space="0" w:color="auto"/>
            </w:tcBorders>
            <w:hideMark/>
          </w:tcPr>
          <w:p w14:paraId="486281F8" w14:textId="77777777" w:rsidR="00D01DF9" w:rsidRPr="00874DD1" w:rsidRDefault="00D01DF9">
            <w:pPr>
              <w:keepNext/>
              <w:keepLines/>
              <w:spacing w:after="0"/>
              <w:rPr>
                <w:rFonts w:ascii="Arial" w:hAnsi="Arial"/>
                <w:sz w:val="18"/>
              </w:rPr>
            </w:pPr>
            <w:r w:rsidRPr="00874DD1">
              <w:rPr>
                <w:rFonts w:ascii="Arial" w:hAnsi="Arial"/>
                <w:sz w:val="18"/>
              </w:rPr>
              <w:t>type enumerated AEAD_EncryptionMethod_Type {</w:t>
            </w:r>
          </w:p>
          <w:p w14:paraId="0620F0E5" w14:textId="77777777" w:rsidR="00D01DF9" w:rsidRPr="00874DD1" w:rsidRDefault="00D01DF9">
            <w:pPr>
              <w:keepNext/>
              <w:keepLines/>
              <w:spacing w:after="0"/>
              <w:rPr>
                <w:rFonts w:ascii="Arial" w:hAnsi="Arial"/>
                <w:sz w:val="18"/>
              </w:rPr>
            </w:pPr>
            <w:r w:rsidRPr="00874DD1">
              <w:rPr>
                <w:rFonts w:ascii="Arial" w:hAnsi="Arial"/>
                <w:sz w:val="18"/>
              </w:rPr>
              <w:t xml:space="preserve">  AEAD_AES_128_GCM, // RFC 5116 clause 5.1</w:t>
            </w:r>
          </w:p>
          <w:p w14:paraId="38C646F3" w14:textId="77777777" w:rsidR="00D01DF9" w:rsidRPr="00874DD1" w:rsidRDefault="00D01DF9">
            <w:pPr>
              <w:keepNext/>
              <w:keepLines/>
              <w:spacing w:after="0"/>
              <w:rPr>
                <w:rFonts w:ascii="Arial" w:hAnsi="Arial"/>
                <w:sz w:val="18"/>
              </w:rPr>
            </w:pPr>
            <w:r w:rsidRPr="00874DD1">
              <w:rPr>
                <w:rFonts w:ascii="Arial" w:hAnsi="Arial"/>
                <w:sz w:val="18"/>
              </w:rPr>
              <w:t xml:space="preserve">  AEAD_AES_256_GCM  // RFC 5116 clause 5.2</w:t>
            </w:r>
          </w:p>
          <w:p w14:paraId="299CB63D" w14:textId="77777777" w:rsidR="00D01DF9" w:rsidRPr="00874DD1" w:rsidRDefault="00D01DF9">
            <w:pPr>
              <w:keepNext/>
              <w:keepLines/>
              <w:spacing w:after="0"/>
              <w:rPr>
                <w:rFonts w:ascii="Arial" w:hAnsi="Arial"/>
                <w:sz w:val="18"/>
              </w:rPr>
            </w:pPr>
            <w:r w:rsidRPr="00874DD1">
              <w:rPr>
                <w:rFonts w:ascii="Arial" w:hAnsi="Arial"/>
                <w:sz w:val="18"/>
              </w:rPr>
              <w:t>}</w:t>
            </w:r>
          </w:p>
        </w:tc>
      </w:tr>
      <w:tr w:rsidR="00D01DF9" w:rsidRPr="00874DD1" w14:paraId="329742C9"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5CDF4C6A"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7D836156" w14:textId="77777777" w:rsidR="00D01DF9" w:rsidRPr="00874DD1" w:rsidRDefault="00D01DF9">
            <w:pPr>
              <w:keepNext/>
              <w:keepLines/>
              <w:spacing w:after="0"/>
              <w:rPr>
                <w:rFonts w:ascii="Arial" w:hAnsi="Arial"/>
                <w:sz w:val="18"/>
              </w:rPr>
            </w:pPr>
            <w:r w:rsidRPr="00874DD1">
              <w:rPr>
                <w:rFonts w:ascii="Arial" w:hAnsi="Arial"/>
                <w:sz w:val="18"/>
              </w:rPr>
              <w:t>p_Key</w:t>
            </w:r>
          </w:p>
        </w:tc>
        <w:tc>
          <w:tcPr>
            <w:tcW w:w="5088" w:type="dxa"/>
            <w:tcBorders>
              <w:top w:val="single" w:sz="4" w:space="0" w:color="auto"/>
              <w:left w:val="single" w:sz="4" w:space="0" w:color="auto"/>
              <w:bottom w:val="single" w:sz="4" w:space="0" w:color="auto"/>
              <w:right w:val="single" w:sz="4" w:space="0" w:color="auto"/>
            </w:tcBorders>
            <w:hideMark/>
          </w:tcPr>
          <w:p w14:paraId="343A107C" w14:textId="77777777" w:rsidR="00D01DF9" w:rsidRPr="00874DD1" w:rsidRDefault="00D01DF9">
            <w:pPr>
              <w:keepNext/>
              <w:keepLines/>
              <w:spacing w:after="0"/>
              <w:rPr>
                <w:rFonts w:ascii="Arial" w:hAnsi="Arial"/>
                <w:sz w:val="18"/>
              </w:rPr>
            </w:pPr>
            <w:r w:rsidRPr="00874DD1">
              <w:rPr>
                <w:rFonts w:ascii="Arial" w:hAnsi="Arial"/>
                <w:sz w:val="18"/>
              </w:rPr>
              <w:t>key for decryption (bitstring)</w:t>
            </w:r>
          </w:p>
        </w:tc>
      </w:tr>
      <w:tr w:rsidR="00D01DF9" w:rsidRPr="00874DD1" w14:paraId="36AA9A28"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6FE9D569"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78AD066A" w14:textId="77777777" w:rsidR="00D01DF9" w:rsidRPr="00874DD1" w:rsidRDefault="00D01DF9">
            <w:pPr>
              <w:keepNext/>
              <w:keepLines/>
              <w:spacing w:after="0"/>
              <w:rPr>
                <w:rFonts w:ascii="Arial" w:hAnsi="Arial"/>
                <w:sz w:val="18"/>
              </w:rPr>
            </w:pPr>
            <w:r w:rsidRPr="00874DD1">
              <w:rPr>
                <w:rFonts w:ascii="Arial" w:hAnsi="Arial"/>
                <w:sz w:val="18"/>
              </w:rPr>
              <w:t>p_IV</w:t>
            </w:r>
          </w:p>
        </w:tc>
        <w:tc>
          <w:tcPr>
            <w:tcW w:w="5088" w:type="dxa"/>
            <w:tcBorders>
              <w:top w:val="single" w:sz="4" w:space="0" w:color="auto"/>
              <w:left w:val="single" w:sz="4" w:space="0" w:color="auto"/>
              <w:bottom w:val="single" w:sz="4" w:space="0" w:color="auto"/>
              <w:right w:val="single" w:sz="4" w:space="0" w:color="auto"/>
            </w:tcBorders>
            <w:hideMark/>
          </w:tcPr>
          <w:p w14:paraId="20DC18A8" w14:textId="77777777" w:rsidR="00D01DF9" w:rsidRPr="00874DD1" w:rsidRDefault="00D01DF9">
            <w:pPr>
              <w:keepNext/>
              <w:keepLines/>
              <w:spacing w:after="0"/>
              <w:rPr>
                <w:rFonts w:ascii="Arial" w:hAnsi="Arial"/>
                <w:sz w:val="18"/>
              </w:rPr>
            </w:pPr>
            <w:r w:rsidRPr="00874DD1">
              <w:rPr>
                <w:rFonts w:ascii="Arial" w:hAnsi="Arial"/>
                <w:sz w:val="18"/>
              </w:rPr>
              <w:t>initial vector (octetstring)</w:t>
            </w:r>
          </w:p>
        </w:tc>
      </w:tr>
      <w:tr w:rsidR="00D01DF9" w:rsidRPr="00874DD1" w14:paraId="7809A0F2"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49E8C20E" w14:textId="77777777" w:rsidR="00D01DF9" w:rsidRPr="00874DD1" w:rsidRDefault="00D01DF9">
            <w:pPr>
              <w:keepNext/>
              <w:keepLines/>
              <w:spacing w:after="0"/>
              <w:jc w:val="center"/>
              <w:rPr>
                <w:rFonts w:ascii="Arial" w:hAnsi="Arial"/>
                <w:b/>
                <w:sz w:val="18"/>
              </w:rPr>
            </w:pPr>
            <w:r w:rsidRPr="00874DD1">
              <w:rPr>
                <w:rFonts w:ascii="Arial" w:hAnsi="Arial"/>
                <w:b/>
                <w:sz w:val="18"/>
              </w:rPr>
              <w:t>Return Value</w:t>
            </w:r>
          </w:p>
        </w:tc>
        <w:tc>
          <w:tcPr>
            <w:tcW w:w="2092" w:type="dxa"/>
            <w:tcBorders>
              <w:top w:val="single" w:sz="4" w:space="0" w:color="auto"/>
              <w:left w:val="single" w:sz="4" w:space="0" w:color="auto"/>
              <w:bottom w:val="single" w:sz="4" w:space="0" w:color="auto"/>
              <w:right w:val="single" w:sz="4" w:space="0" w:color="auto"/>
            </w:tcBorders>
            <w:hideMark/>
          </w:tcPr>
          <w:p w14:paraId="01695E8B" w14:textId="77777777" w:rsidR="00D01DF9" w:rsidRPr="00874DD1" w:rsidRDefault="00D01DF9">
            <w:pPr>
              <w:keepNext/>
              <w:keepLines/>
              <w:spacing w:after="0"/>
              <w:rPr>
                <w:rFonts w:ascii="Arial" w:hAnsi="Arial"/>
                <w:sz w:val="18"/>
              </w:rPr>
            </w:pPr>
            <w:r w:rsidRPr="00874DD1">
              <w:rPr>
                <w:rFonts w:ascii="Arial" w:hAnsi="Arial"/>
                <w:sz w:val="18"/>
              </w:rPr>
              <w:t>octetstring</w:t>
            </w:r>
          </w:p>
        </w:tc>
        <w:tc>
          <w:tcPr>
            <w:tcW w:w="5088" w:type="dxa"/>
            <w:tcBorders>
              <w:top w:val="single" w:sz="4" w:space="0" w:color="auto"/>
              <w:left w:val="single" w:sz="4" w:space="0" w:color="auto"/>
              <w:bottom w:val="single" w:sz="4" w:space="0" w:color="auto"/>
              <w:right w:val="single" w:sz="4" w:space="0" w:color="auto"/>
            </w:tcBorders>
            <w:hideMark/>
          </w:tcPr>
          <w:p w14:paraId="425CAA9A" w14:textId="77777777" w:rsidR="00D01DF9" w:rsidRPr="00874DD1" w:rsidRDefault="00D01DF9">
            <w:pPr>
              <w:keepNext/>
              <w:keepLines/>
              <w:spacing w:after="0"/>
              <w:rPr>
                <w:rFonts w:ascii="Arial" w:hAnsi="Arial"/>
                <w:sz w:val="18"/>
              </w:rPr>
            </w:pPr>
            <w:r w:rsidRPr="00874DD1">
              <w:rPr>
                <w:rFonts w:ascii="Arial" w:hAnsi="Arial"/>
                <w:sz w:val="18"/>
              </w:rPr>
              <w:t>Decrypted data</w:t>
            </w:r>
          </w:p>
        </w:tc>
      </w:tr>
    </w:tbl>
    <w:p w14:paraId="7A2C3C29" w14:textId="77777777" w:rsidR="00B80434" w:rsidRPr="00874DD1" w:rsidRDefault="00B80434" w:rsidP="00B80434"/>
    <w:p w14:paraId="0E0CDCDF" w14:textId="77777777" w:rsidR="008174DE" w:rsidRPr="00874DD1" w:rsidRDefault="008174DE" w:rsidP="008174DE">
      <w:pPr>
        <w:pStyle w:val="Heading1"/>
      </w:pPr>
      <w:bookmarkStart w:id="321" w:name="_Toc27406712"/>
      <w:bookmarkStart w:id="322" w:name="_Toc36037478"/>
      <w:bookmarkStart w:id="323" w:name="_Toc43837849"/>
      <w:bookmarkStart w:id="324" w:name="_Toc51832394"/>
      <w:bookmarkStart w:id="325" w:name="_Toc60167098"/>
      <w:bookmarkStart w:id="326" w:name="_Toc68108940"/>
      <w:bookmarkStart w:id="327" w:name="_Toc75458748"/>
      <w:bookmarkStart w:id="328" w:name="_Toc90631873"/>
      <w:bookmarkStart w:id="329" w:name="_Toc99870716"/>
      <w:r w:rsidRPr="00874DD1">
        <w:t>9</w:t>
      </w:r>
      <w:r w:rsidRPr="00874DD1">
        <w:tab/>
        <w:t>IXIT Proforma</w:t>
      </w:r>
      <w:bookmarkEnd w:id="321"/>
      <w:bookmarkEnd w:id="322"/>
      <w:bookmarkEnd w:id="323"/>
      <w:bookmarkEnd w:id="324"/>
      <w:bookmarkEnd w:id="325"/>
      <w:bookmarkEnd w:id="326"/>
      <w:bookmarkEnd w:id="327"/>
      <w:bookmarkEnd w:id="328"/>
      <w:bookmarkEnd w:id="329"/>
    </w:p>
    <w:p w14:paraId="1E8200C0" w14:textId="77777777" w:rsidR="008B462F" w:rsidRPr="00874DD1" w:rsidRDefault="008B462F" w:rsidP="008B462F">
      <w:pPr>
        <w:pStyle w:val="Heading2"/>
      </w:pPr>
      <w:bookmarkStart w:id="330" w:name="_Toc27406713"/>
      <w:bookmarkStart w:id="331" w:name="_Toc36037479"/>
      <w:bookmarkStart w:id="332" w:name="_Toc43837850"/>
      <w:bookmarkStart w:id="333" w:name="_Toc51832395"/>
      <w:bookmarkStart w:id="334" w:name="_Toc60167099"/>
      <w:bookmarkStart w:id="335" w:name="_Toc68108941"/>
      <w:bookmarkStart w:id="336" w:name="_Toc75458749"/>
      <w:bookmarkStart w:id="337" w:name="_Toc90631874"/>
      <w:bookmarkStart w:id="338" w:name="_Toc99870717"/>
      <w:r w:rsidRPr="00874DD1">
        <w:t>9.1</w:t>
      </w:r>
      <w:r w:rsidRPr="00874DD1">
        <w:tab/>
        <w:t>General</w:t>
      </w:r>
      <w:bookmarkEnd w:id="330"/>
      <w:bookmarkEnd w:id="331"/>
      <w:bookmarkEnd w:id="332"/>
      <w:bookmarkEnd w:id="333"/>
      <w:bookmarkEnd w:id="334"/>
      <w:bookmarkEnd w:id="335"/>
      <w:bookmarkEnd w:id="336"/>
      <w:bookmarkEnd w:id="337"/>
      <w:bookmarkEnd w:id="338"/>
    </w:p>
    <w:p w14:paraId="7C637FE4" w14:textId="77777777" w:rsidR="008B462F" w:rsidRPr="00874DD1" w:rsidRDefault="008B462F" w:rsidP="008B462F">
      <w:r w:rsidRPr="00874DD1">
        <w:t>This partial IXIT proforma contained in the present document is provided for completion, when the related Abstract Test Suite is to be used against the Implementation Under Test (IUT).</w:t>
      </w:r>
    </w:p>
    <w:p w14:paraId="102E4C3C" w14:textId="77777777" w:rsidR="008B462F" w:rsidRPr="00874DD1" w:rsidRDefault="008B462F" w:rsidP="008B462F">
      <w:r w:rsidRPr="00874DD1">
        <w:t>Text in italics is a comment for guidance for the production of an IXIT, and is not to be included in the actual IXIT.</w:t>
      </w:r>
    </w:p>
    <w:p w14:paraId="5B2F5DC1" w14:textId="77777777" w:rsidR="008B462F" w:rsidRPr="00874DD1" w:rsidRDefault="008B462F" w:rsidP="008B462F">
      <w:r w:rsidRPr="00874DD1">
        <w:t>The completed partial IXIT will normally be used in conjunction with the completed ICS, as it adds precision to the information provided by the ICS.</w:t>
      </w:r>
    </w:p>
    <w:p w14:paraId="432CABA6" w14:textId="19380F5C" w:rsidR="00DD307B" w:rsidRPr="00874DD1" w:rsidRDefault="00DD307B" w:rsidP="000B5A27">
      <w:pPr>
        <w:pStyle w:val="Heading2"/>
      </w:pPr>
      <w:bookmarkStart w:id="339" w:name="_Toc27406714"/>
      <w:bookmarkStart w:id="340" w:name="_Toc36037480"/>
      <w:bookmarkStart w:id="341" w:name="_Toc43837851"/>
      <w:bookmarkStart w:id="342" w:name="_Toc51832396"/>
      <w:bookmarkStart w:id="343" w:name="_Toc60167100"/>
      <w:bookmarkStart w:id="344" w:name="_Toc68108942"/>
      <w:bookmarkStart w:id="345" w:name="_Toc75458750"/>
      <w:bookmarkStart w:id="346" w:name="_Toc90631875"/>
      <w:bookmarkStart w:id="347" w:name="_Toc99870718"/>
      <w:r w:rsidRPr="00874DD1">
        <w:lastRenderedPageBreak/>
        <w:t>9.2</w:t>
      </w:r>
      <w:r w:rsidRPr="00874DD1">
        <w:tab/>
      </w:r>
      <w:bookmarkEnd w:id="339"/>
      <w:bookmarkEnd w:id="340"/>
      <w:bookmarkEnd w:id="341"/>
      <w:bookmarkEnd w:id="342"/>
      <w:bookmarkEnd w:id="343"/>
      <w:bookmarkEnd w:id="344"/>
      <w:r w:rsidR="002C6871" w:rsidRPr="00874DD1">
        <w:t>MCX</w:t>
      </w:r>
      <w:bookmarkEnd w:id="345"/>
      <w:bookmarkEnd w:id="346"/>
      <w:bookmarkEnd w:id="347"/>
    </w:p>
    <w:p w14:paraId="23C1E6C8" w14:textId="7D4FAEB6" w:rsidR="00DD307B" w:rsidRPr="00874DD1" w:rsidRDefault="00DD307B" w:rsidP="00F02FA8">
      <w:pPr>
        <w:pStyle w:val="Heading3"/>
      </w:pPr>
      <w:bookmarkStart w:id="348" w:name="_Toc27406715"/>
      <w:bookmarkStart w:id="349" w:name="_Toc36037481"/>
      <w:bookmarkStart w:id="350" w:name="_Toc43837852"/>
      <w:bookmarkStart w:id="351" w:name="_Toc51832397"/>
      <w:bookmarkStart w:id="352" w:name="_Toc60167101"/>
      <w:bookmarkStart w:id="353" w:name="_Toc68108943"/>
      <w:bookmarkStart w:id="354" w:name="_Toc75458751"/>
      <w:bookmarkStart w:id="355" w:name="_Toc90631876"/>
      <w:bookmarkStart w:id="356" w:name="_Toc99870719"/>
      <w:r w:rsidRPr="00874DD1">
        <w:t>9.2.1</w:t>
      </w:r>
      <w:r w:rsidRPr="00874DD1">
        <w:tab/>
      </w:r>
      <w:r w:rsidR="002C6871" w:rsidRPr="00874DD1">
        <w:t xml:space="preserve">MCX </w:t>
      </w:r>
      <w:r w:rsidRPr="00874DD1">
        <w:t>Client PIXIT</w:t>
      </w:r>
      <w:bookmarkEnd w:id="348"/>
      <w:bookmarkEnd w:id="349"/>
      <w:bookmarkEnd w:id="350"/>
      <w:bookmarkEnd w:id="351"/>
      <w:bookmarkEnd w:id="352"/>
      <w:bookmarkEnd w:id="353"/>
      <w:bookmarkEnd w:id="354"/>
      <w:bookmarkEnd w:id="355"/>
      <w:bookmarkEnd w:id="356"/>
    </w:p>
    <w:p w14:paraId="60BF5A93" w14:textId="24F87512" w:rsidR="00DD307B" w:rsidRPr="00874DD1" w:rsidRDefault="00DD307B" w:rsidP="00DD307B">
      <w:pPr>
        <w:pStyle w:val="TH"/>
      </w:pPr>
      <w:r w:rsidRPr="00874DD1">
        <w:t xml:space="preserve">Table 9.2.1-1: </w:t>
      </w:r>
      <w:r w:rsidR="002C6871" w:rsidRPr="00874DD1">
        <w:t xml:space="preserve">MCX </w:t>
      </w:r>
      <w:r w:rsidRPr="00874DD1">
        <w:t>Client Common PIXIT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33"/>
        <w:gridCol w:w="2671"/>
        <w:gridCol w:w="33"/>
        <w:gridCol w:w="33"/>
        <w:gridCol w:w="1448"/>
        <w:gridCol w:w="33"/>
        <w:gridCol w:w="33"/>
        <w:gridCol w:w="1635"/>
        <w:gridCol w:w="33"/>
        <w:gridCol w:w="33"/>
        <w:gridCol w:w="1068"/>
        <w:gridCol w:w="33"/>
        <w:gridCol w:w="33"/>
        <w:gridCol w:w="2767"/>
        <w:gridCol w:w="33"/>
        <w:gridCol w:w="33"/>
      </w:tblGrid>
      <w:tr w:rsidR="00AE672E" w:rsidRPr="00874DD1" w14:paraId="777E5871" w14:textId="77777777" w:rsidTr="00EC6677">
        <w:trPr>
          <w:gridAfter w:val="2"/>
          <w:wAfter w:w="66" w:type="dxa"/>
          <w:tblHeader/>
          <w:jc w:val="center"/>
        </w:trPr>
        <w:tc>
          <w:tcPr>
            <w:tcW w:w="2737" w:type="dxa"/>
            <w:gridSpan w:val="3"/>
            <w:tcBorders>
              <w:bottom w:val="single" w:sz="4" w:space="0" w:color="auto"/>
            </w:tcBorders>
            <w:shd w:val="clear" w:color="auto" w:fill="auto"/>
            <w:noWrap/>
            <w:vAlign w:val="center"/>
          </w:tcPr>
          <w:p w14:paraId="2802A407" w14:textId="77777777" w:rsidR="00AE672E" w:rsidRPr="00874DD1" w:rsidRDefault="00AE672E" w:rsidP="000B5A27">
            <w:pPr>
              <w:pStyle w:val="TAH"/>
            </w:pPr>
            <w:r w:rsidRPr="00874DD1">
              <w:t>Parameter Name</w:t>
            </w:r>
          </w:p>
        </w:tc>
        <w:tc>
          <w:tcPr>
            <w:tcW w:w="1514" w:type="dxa"/>
            <w:gridSpan w:val="3"/>
            <w:tcBorders>
              <w:bottom w:val="single" w:sz="4" w:space="0" w:color="auto"/>
            </w:tcBorders>
            <w:shd w:val="clear" w:color="auto" w:fill="auto"/>
            <w:vAlign w:val="center"/>
          </w:tcPr>
          <w:p w14:paraId="085B663B" w14:textId="77777777" w:rsidR="00AE672E" w:rsidRPr="00874DD1" w:rsidRDefault="00AE672E" w:rsidP="000B5A27">
            <w:pPr>
              <w:pStyle w:val="TAH"/>
            </w:pPr>
            <w:r w:rsidRPr="00874DD1">
              <w:t>Parameter Type</w:t>
            </w:r>
          </w:p>
        </w:tc>
        <w:tc>
          <w:tcPr>
            <w:tcW w:w="1701" w:type="dxa"/>
            <w:gridSpan w:val="3"/>
            <w:tcBorders>
              <w:bottom w:val="single" w:sz="4" w:space="0" w:color="auto"/>
            </w:tcBorders>
            <w:shd w:val="clear" w:color="auto" w:fill="auto"/>
            <w:vAlign w:val="center"/>
          </w:tcPr>
          <w:p w14:paraId="356D9610" w14:textId="77777777" w:rsidR="00AE672E" w:rsidRPr="00874DD1" w:rsidRDefault="00AE672E" w:rsidP="000B5A27">
            <w:pPr>
              <w:pStyle w:val="TAH"/>
            </w:pPr>
            <w:r w:rsidRPr="00874DD1">
              <w:t>Default Value</w:t>
            </w:r>
          </w:p>
        </w:tc>
        <w:tc>
          <w:tcPr>
            <w:tcW w:w="1134" w:type="dxa"/>
            <w:gridSpan w:val="3"/>
            <w:tcBorders>
              <w:bottom w:val="single" w:sz="4" w:space="0" w:color="auto"/>
            </w:tcBorders>
            <w:shd w:val="clear" w:color="auto" w:fill="auto"/>
            <w:vAlign w:val="center"/>
          </w:tcPr>
          <w:p w14:paraId="4822B93B" w14:textId="77777777" w:rsidR="00AE672E" w:rsidRPr="00874DD1" w:rsidRDefault="00AE672E" w:rsidP="000B5A27">
            <w:pPr>
              <w:pStyle w:val="TAH"/>
            </w:pPr>
            <w:r w:rsidRPr="00874DD1">
              <w:t>Supported Values</w:t>
            </w:r>
          </w:p>
        </w:tc>
        <w:tc>
          <w:tcPr>
            <w:tcW w:w="2833" w:type="dxa"/>
            <w:gridSpan w:val="3"/>
            <w:tcBorders>
              <w:bottom w:val="single" w:sz="4" w:space="0" w:color="auto"/>
            </w:tcBorders>
            <w:shd w:val="clear" w:color="auto" w:fill="auto"/>
            <w:vAlign w:val="center"/>
          </w:tcPr>
          <w:p w14:paraId="7728E8F8" w14:textId="77777777" w:rsidR="00AE672E" w:rsidRPr="00874DD1" w:rsidRDefault="00AE672E" w:rsidP="000B5A27">
            <w:pPr>
              <w:pStyle w:val="TAH"/>
            </w:pPr>
            <w:r w:rsidRPr="00874DD1">
              <w:t>Description</w:t>
            </w:r>
          </w:p>
        </w:tc>
      </w:tr>
      <w:tr w:rsidR="00AE672E" w:rsidRPr="00874DD1" w14:paraId="3DFC5990" w14:textId="77777777" w:rsidTr="00EC6677">
        <w:trPr>
          <w:gridAfter w:val="2"/>
          <w:wAfter w:w="66" w:type="dxa"/>
          <w:jc w:val="center"/>
        </w:trPr>
        <w:tc>
          <w:tcPr>
            <w:tcW w:w="2737" w:type="dxa"/>
            <w:gridSpan w:val="3"/>
            <w:tcBorders>
              <w:right w:val="nil"/>
            </w:tcBorders>
            <w:shd w:val="clear" w:color="auto" w:fill="D9D9D9"/>
            <w:noWrap/>
          </w:tcPr>
          <w:p w14:paraId="4513EC0C" w14:textId="77777777" w:rsidR="00AE672E" w:rsidRPr="00874DD1" w:rsidRDefault="00AE672E" w:rsidP="000B5A27">
            <w:pPr>
              <w:pStyle w:val="TAL"/>
              <w:rPr>
                <w:b/>
              </w:rPr>
            </w:pPr>
            <w:r w:rsidRPr="00874DD1">
              <w:rPr>
                <w:b/>
              </w:rPr>
              <w:t>Client relevant IXIT</w:t>
            </w:r>
          </w:p>
        </w:tc>
        <w:tc>
          <w:tcPr>
            <w:tcW w:w="1514" w:type="dxa"/>
            <w:gridSpan w:val="3"/>
            <w:tcBorders>
              <w:left w:val="nil"/>
              <w:right w:val="nil"/>
            </w:tcBorders>
            <w:shd w:val="clear" w:color="auto" w:fill="D9D9D9"/>
          </w:tcPr>
          <w:p w14:paraId="28537216" w14:textId="77777777" w:rsidR="00AE672E" w:rsidRPr="00874DD1" w:rsidRDefault="00AE672E" w:rsidP="000B5A27">
            <w:pPr>
              <w:pStyle w:val="TAL"/>
              <w:rPr>
                <w:b/>
              </w:rPr>
            </w:pPr>
          </w:p>
        </w:tc>
        <w:tc>
          <w:tcPr>
            <w:tcW w:w="1701" w:type="dxa"/>
            <w:gridSpan w:val="3"/>
            <w:tcBorders>
              <w:left w:val="nil"/>
              <w:right w:val="nil"/>
            </w:tcBorders>
            <w:shd w:val="clear" w:color="auto" w:fill="D9D9D9"/>
          </w:tcPr>
          <w:p w14:paraId="244C74C9" w14:textId="77777777" w:rsidR="00AE672E" w:rsidRPr="00874DD1" w:rsidRDefault="00AE672E" w:rsidP="000B5A27">
            <w:pPr>
              <w:pStyle w:val="TAL"/>
              <w:rPr>
                <w:b/>
              </w:rPr>
            </w:pPr>
          </w:p>
        </w:tc>
        <w:tc>
          <w:tcPr>
            <w:tcW w:w="1134" w:type="dxa"/>
            <w:gridSpan w:val="3"/>
            <w:tcBorders>
              <w:left w:val="nil"/>
              <w:right w:val="nil"/>
            </w:tcBorders>
            <w:shd w:val="clear" w:color="auto" w:fill="D9D9D9"/>
          </w:tcPr>
          <w:p w14:paraId="2428FEBD" w14:textId="77777777" w:rsidR="00AE672E" w:rsidRPr="00874DD1" w:rsidRDefault="00AE672E" w:rsidP="000B5A27">
            <w:pPr>
              <w:pStyle w:val="TAL"/>
              <w:rPr>
                <w:b/>
              </w:rPr>
            </w:pPr>
          </w:p>
        </w:tc>
        <w:tc>
          <w:tcPr>
            <w:tcW w:w="2833" w:type="dxa"/>
            <w:gridSpan w:val="3"/>
            <w:tcBorders>
              <w:left w:val="nil"/>
            </w:tcBorders>
            <w:shd w:val="clear" w:color="auto" w:fill="D9D9D9"/>
            <w:vAlign w:val="center"/>
          </w:tcPr>
          <w:p w14:paraId="53C16995" w14:textId="77777777" w:rsidR="00AE672E" w:rsidRPr="00874DD1" w:rsidRDefault="00AE672E" w:rsidP="000B5A27">
            <w:pPr>
              <w:pStyle w:val="TAL"/>
              <w:rPr>
                <w:b/>
              </w:rPr>
            </w:pPr>
          </w:p>
        </w:tc>
      </w:tr>
      <w:tr w:rsidR="00AE672E" w:rsidRPr="00874DD1" w14:paraId="086BB852" w14:textId="77777777" w:rsidTr="00EC6677">
        <w:trPr>
          <w:gridAfter w:val="2"/>
          <w:wAfter w:w="66" w:type="dxa"/>
          <w:jc w:val="center"/>
        </w:trPr>
        <w:tc>
          <w:tcPr>
            <w:tcW w:w="2737" w:type="dxa"/>
            <w:gridSpan w:val="3"/>
            <w:shd w:val="clear" w:color="auto" w:fill="auto"/>
            <w:noWrap/>
          </w:tcPr>
          <w:p w14:paraId="19CC619C" w14:textId="25C46290" w:rsidR="00AE672E" w:rsidRPr="00874DD1" w:rsidRDefault="00AE672E" w:rsidP="000B5A27">
            <w:pPr>
              <w:pStyle w:val="TAL"/>
            </w:pPr>
            <w:r w:rsidRPr="00874DD1">
              <w:t>px_MC</w:t>
            </w:r>
            <w:r w:rsidR="00D01DF9" w:rsidRPr="00874DD1">
              <w:t>X</w:t>
            </w:r>
            <w:r w:rsidRPr="00874DD1">
              <w:t>_Client_B_ID</w:t>
            </w:r>
          </w:p>
        </w:tc>
        <w:tc>
          <w:tcPr>
            <w:tcW w:w="1514" w:type="dxa"/>
            <w:gridSpan w:val="3"/>
            <w:shd w:val="clear" w:color="auto" w:fill="auto"/>
          </w:tcPr>
          <w:p w14:paraId="50C95318" w14:textId="77777777" w:rsidR="00AE672E" w:rsidRPr="00874DD1" w:rsidRDefault="00AE672E" w:rsidP="000B5A27">
            <w:pPr>
              <w:pStyle w:val="TAL"/>
            </w:pPr>
            <w:r w:rsidRPr="00874DD1">
              <w:t>charstring</w:t>
            </w:r>
          </w:p>
        </w:tc>
        <w:tc>
          <w:tcPr>
            <w:tcW w:w="1701" w:type="dxa"/>
            <w:gridSpan w:val="3"/>
            <w:shd w:val="clear" w:color="auto" w:fill="auto"/>
          </w:tcPr>
          <w:p w14:paraId="5685AD1D" w14:textId="77777777" w:rsidR="00AE672E" w:rsidRPr="00874DD1" w:rsidRDefault="00D948D8" w:rsidP="000B5A27">
            <w:pPr>
              <w:pStyle w:val="TAL"/>
            </w:pPr>
            <w:r w:rsidRPr="00874DD1">
              <w:t>"urn:uuid:cdcd34fb-c2f1-4488-a03a-6b5a5d360c47"</w:t>
            </w:r>
          </w:p>
        </w:tc>
        <w:tc>
          <w:tcPr>
            <w:tcW w:w="1134" w:type="dxa"/>
            <w:gridSpan w:val="3"/>
            <w:shd w:val="clear" w:color="auto" w:fill="auto"/>
          </w:tcPr>
          <w:p w14:paraId="614F12DE" w14:textId="77777777" w:rsidR="00AE672E" w:rsidRPr="00874DD1" w:rsidRDefault="00AE672E" w:rsidP="000B5A27">
            <w:pPr>
              <w:pStyle w:val="TAL"/>
            </w:pPr>
          </w:p>
        </w:tc>
        <w:tc>
          <w:tcPr>
            <w:tcW w:w="2833" w:type="dxa"/>
            <w:gridSpan w:val="3"/>
            <w:shd w:val="clear" w:color="auto" w:fill="auto"/>
            <w:vAlign w:val="center"/>
          </w:tcPr>
          <w:p w14:paraId="3193A69E" w14:textId="7A05F8DD" w:rsidR="00AE672E" w:rsidRPr="00874DD1" w:rsidRDefault="00D948D8" w:rsidP="000B5A27">
            <w:pPr>
              <w:pStyle w:val="TAL"/>
            </w:pPr>
            <w:r w:rsidRPr="00874DD1">
              <w:t>MC</w:t>
            </w:r>
            <w:r w:rsidR="00D01DF9" w:rsidRPr="00874DD1">
              <w:t>X</w:t>
            </w:r>
            <w:r w:rsidRPr="00874DD1">
              <w:t xml:space="preserve"> client ID for a remote user: As defined in TS 24.379 [9] clause 4.10 it is a UUID URN according to RFC 4122 [62], i.e. has the format "urn:uuid:XXXXXXXX-YYYY-ZZZZ-yyyy-zzzzzzzzzzzz" </w:t>
            </w:r>
          </w:p>
        </w:tc>
      </w:tr>
      <w:tr w:rsidR="00AE672E" w:rsidRPr="00874DD1" w14:paraId="6B03AF94" w14:textId="77777777" w:rsidTr="00EC6677">
        <w:trPr>
          <w:gridAfter w:val="2"/>
          <w:wAfter w:w="66" w:type="dxa"/>
          <w:jc w:val="center"/>
        </w:trPr>
        <w:tc>
          <w:tcPr>
            <w:tcW w:w="2737" w:type="dxa"/>
            <w:gridSpan w:val="3"/>
            <w:tcBorders>
              <w:right w:val="nil"/>
            </w:tcBorders>
            <w:shd w:val="clear" w:color="auto" w:fill="D9D9D9"/>
            <w:noWrap/>
          </w:tcPr>
          <w:p w14:paraId="278AC8C1" w14:textId="77777777" w:rsidR="00AE672E" w:rsidRPr="00874DD1" w:rsidRDefault="00AE672E" w:rsidP="000B5A27">
            <w:pPr>
              <w:pStyle w:val="TAL"/>
              <w:rPr>
                <w:b/>
              </w:rPr>
            </w:pPr>
            <w:r w:rsidRPr="00874DD1">
              <w:rPr>
                <w:b/>
              </w:rPr>
              <w:t>Users relevant IXIT</w:t>
            </w:r>
          </w:p>
        </w:tc>
        <w:tc>
          <w:tcPr>
            <w:tcW w:w="1514" w:type="dxa"/>
            <w:gridSpan w:val="3"/>
            <w:tcBorders>
              <w:left w:val="nil"/>
              <w:right w:val="nil"/>
            </w:tcBorders>
            <w:shd w:val="clear" w:color="auto" w:fill="D9D9D9"/>
          </w:tcPr>
          <w:p w14:paraId="124458FA" w14:textId="77777777" w:rsidR="00AE672E" w:rsidRPr="00874DD1" w:rsidRDefault="00AE672E" w:rsidP="000B5A27">
            <w:pPr>
              <w:pStyle w:val="TAL"/>
              <w:rPr>
                <w:b/>
              </w:rPr>
            </w:pPr>
          </w:p>
        </w:tc>
        <w:tc>
          <w:tcPr>
            <w:tcW w:w="1701" w:type="dxa"/>
            <w:gridSpan w:val="3"/>
            <w:tcBorders>
              <w:left w:val="nil"/>
              <w:right w:val="nil"/>
            </w:tcBorders>
            <w:shd w:val="clear" w:color="auto" w:fill="D9D9D9"/>
          </w:tcPr>
          <w:p w14:paraId="63161F86" w14:textId="77777777" w:rsidR="00AE672E" w:rsidRPr="00874DD1" w:rsidRDefault="00AE672E" w:rsidP="000B5A27">
            <w:pPr>
              <w:pStyle w:val="TAL"/>
              <w:rPr>
                <w:b/>
              </w:rPr>
            </w:pPr>
          </w:p>
        </w:tc>
        <w:tc>
          <w:tcPr>
            <w:tcW w:w="1134" w:type="dxa"/>
            <w:gridSpan w:val="3"/>
            <w:tcBorders>
              <w:left w:val="nil"/>
              <w:right w:val="nil"/>
            </w:tcBorders>
            <w:shd w:val="clear" w:color="auto" w:fill="D9D9D9"/>
          </w:tcPr>
          <w:p w14:paraId="62C43411" w14:textId="77777777" w:rsidR="00AE672E" w:rsidRPr="00874DD1" w:rsidRDefault="00AE672E" w:rsidP="000B5A27">
            <w:pPr>
              <w:pStyle w:val="TAL"/>
              <w:rPr>
                <w:b/>
              </w:rPr>
            </w:pPr>
          </w:p>
        </w:tc>
        <w:tc>
          <w:tcPr>
            <w:tcW w:w="2833" w:type="dxa"/>
            <w:gridSpan w:val="3"/>
            <w:tcBorders>
              <w:left w:val="nil"/>
            </w:tcBorders>
            <w:shd w:val="clear" w:color="auto" w:fill="D9D9D9"/>
            <w:vAlign w:val="center"/>
          </w:tcPr>
          <w:p w14:paraId="1C0E4898" w14:textId="77777777" w:rsidR="00AE672E" w:rsidRPr="00874DD1" w:rsidRDefault="00AE672E" w:rsidP="000B5A27">
            <w:pPr>
              <w:pStyle w:val="TAL"/>
              <w:rPr>
                <w:b/>
              </w:rPr>
            </w:pPr>
          </w:p>
        </w:tc>
      </w:tr>
      <w:tr w:rsidR="00AE672E" w:rsidRPr="00874DD1" w14:paraId="0D9B0897" w14:textId="77777777" w:rsidTr="00EC6677">
        <w:trPr>
          <w:gridAfter w:val="2"/>
          <w:wAfter w:w="66" w:type="dxa"/>
          <w:jc w:val="center"/>
        </w:trPr>
        <w:tc>
          <w:tcPr>
            <w:tcW w:w="2737" w:type="dxa"/>
            <w:gridSpan w:val="3"/>
            <w:shd w:val="clear" w:color="auto" w:fill="auto"/>
            <w:noWrap/>
          </w:tcPr>
          <w:p w14:paraId="0773C218" w14:textId="77777777" w:rsidR="00AE672E" w:rsidRPr="00874DD1" w:rsidRDefault="00AE672E" w:rsidP="00EB476F">
            <w:pPr>
              <w:pStyle w:val="TAL"/>
            </w:pPr>
            <w:r w:rsidRPr="00874DD1">
              <w:t>px_MCPTT_</w:t>
            </w:r>
            <w:r w:rsidR="00C05833" w:rsidRPr="00874DD1">
              <w:t>ID_</w:t>
            </w:r>
            <w:r w:rsidRPr="00874DD1">
              <w:t>User_A</w:t>
            </w:r>
          </w:p>
        </w:tc>
        <w:tc>
          <w:tcPr>
            <w:tcW w:w="1514" w:type="dxa"/>
            <w:gridSpan w:val="3"/>
            <w:shd w:val="clear" w:color="auto" w:fill="auto"/>
          </w:tcPr>
          <w:p w14:paraId="7EE9D9F9" w14:textId="77777777" w:rsidR="00AE672E" w:rsidRPr="00874DD1" w:rsidRDefault="00AE672E" w:rsidP="00EB476F">
            <w:pPr>
              <w:pStyle w:val="TAL"/>
            </w:pPr>
            <w:r w:rsidRPr="00874DD1">
              <w:t>charstring</w:t>
            </w:r>
          </w:p>
        </w:tc>
        <w:tc>
          <w:tcPr>
            <w:tcW w:w="1701" w:type="dxa"/>
            <w:gridSpan w:val="3"/>
            <w:shd w:val="clear" w:color="auto" w:fill="auto"/>
          </w:tcPr>
          <w:p w14:paraId="6C5C1BB1" w14:textId="77777777" w:rsidR="00AE672E" w:rsidRPr="00874DD1" w:rsidRDefault="00AE672E" w:rsidP="00EB476F">
            <w:pPr>
              <w:pStyle w:val="TAL"/>
            </w:pPr>
            <w:r w:rsidRPr="00874DD1">
              <w:t>"mcptt-user-A-id@ mcptt-op.gov"</w:t>
            </w:r>
          </w:p>
        </w:tc>
        <w:tc>
          <w:tcPr>
            <w:tcW w:w="1134" w:type="dxa"/>
            <w:gridSpan w:val="3"/>
            <w:shd w:val="clear" w:color="auto" w:fill="auto"/>
          </w:tcPr>
          <w:p w14:paraId="249F476B" w14:textId="77777777" w:rsidR="00AE672E" w:rsidRPr="00874DD1" w:rsidRDefault="00C05833" w:rsidP="00EB476F">
            <w:pPr>
              <w:pStyle w:val="TAL"/>
            </w:pPr>
            <w:r w:rsidRPr="00874DD1">
              <w:t>NOTE 1</w:t>
            </w:r>
          </w:p>
        </w:tc>
        <w:tc>
          <w:tcPr>
            <w:tcW w:w="2833" w:type="dxa"/>
            <w:gridSpan w:val="3"/>
            <w:shd w:val="clear" w:color="auto" w:fill="auto"/>
            <w:vAlign w:val="center"/>
          </w:tcPr>
          <w:p w14:paraId="0D839FED" w14:textId="77777777" w:rsidR="00AE672E" w:rsidRPr="00874DD1" w:rsidRDefault="00AE672E" w:rsidP="00EB476F">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C05833" w:rsidRPr="00874DD1" w14:paraId="2614647D" w14:textId="77777777" w:rsidTr="00EC6677">
        <w:trPr>
          <w:gridAfter w:val="2"/>
          <w:wAfter w:w="66" w:type="dxa"/>
          <w:jc w:val="center"/>
        </w:trPr>
        <w:tc>
          <w:tcPr>
            <w:tcW w:w="2737" w:type="dxa"/>
            <w:gridSpan w:val="3"/>
            <w:shd w:val="clear" w:color="auto" w:fill="auto"/>
            <w:noWrap/>
          </w:tcPr>
          <w:p w14:paraId="0FA532E5" w14:textId="77777777" w:rsidR="00C05833" w:rsidRPr="00874DD1" w:rsidRDefault="00C05833" w:rsidP="00EB476F">
            <w:pPr>
              <w:pStyle w:val="TAL"/>
            </w:pPr>
            <w:r w:rsidRPr="00874DD1">
              <w:t>px_MCVideo_ID_User_A</w:t>
            </w:r>
          </w:p>
        </w:tc>
        <w:tc>
          <w:tcPr>
            <w:tcW w:w="1514" w:type="dxa"/>
            <w:gridSpan w:val="3"/>
            <w:shd w:val="clear" w:color="auto" w:fill="auto"/>
          </w:tcPr>
          <w:p w14:paraId="4F9E2AD8" w14:textId="77777777" w:rsidR="00C05833" w:rsidRPr="00874DD1" w:rsidRDefault="00C05833" w:rsidP="00EB476F">
            <w:pPr>
              <w:pStyle w:val="TAL"/>
            </w:pPr>
            <w:r w:rsidRPr="00874DD1">
              <w:t>charstring</w:t>
            </w:r>
          </w:p>
        </w:tc>
        <w:tc>
          <w:tcPr>
            <w:tcW w:w="1701" w:type="dxa"/>
            <w:gridSpan w:val="3"/>
            <w:shd w:val="clear" w:color="auto" w:fill="auto"/>
          </w:tcPr>
          <w:p w14:paraId="01DE8E65" w14:textId="77777777" w:rsidR="00C05833" w:rsidRPr="00874DD1" w:rsidRDefault="00C05833" w:rsidP="00EB476F">
            <w:pPr>
              <w:pStyle w:val="TAL"/>
            </w:pPr>
          </w:p>
        </w:tc>
        <w:tc>
          <w:tcPr>
            <w:tcW w:w="1134" w:type="dxa"/>
            <w:gridSpan w:val="3"/>
            <w:shd w:val="clear" w:color="auto" w:fill="auto"/>
          </w:tcPr>
          <w:p w14:paraId="520957B6" w14:textId="77777777" w:rsidR="00C05833" w:rsidRPr="00874DD1" w:rsidRDefault="00C05833" w:rsidP="00EB476F">
            <w:pPr>
              <w:pStyle w:val="TAL"/>
            </w:pPr>
            <w:r w:rsidRPr="00874DD1">
              <w:t>NOTE 1</w:t>
            </w:r>
          </w:p>
        </w:tc>
        <w:tc>
          <w:tcPr>
            <w:tcW w:w="2833" w:type="dxa"/>
            <w:gridSpan w:val="3"/>
            <w:shd w:val="clear" w:color="auto" w:fill="auto"/>
            <w:vAlign w:val="center"/>
          </w:tcPr>
          <w:p w14:paraId="4B76C29A" w14:textId="77777777" w:rsidR="00C05833" w:rsidRPr="00874DD1" w:rsidRDefault="00C05833" w:rsidP="00EB476F">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C05833" w:rsidRPr="00874DD1" w14:paraId="6B4CC45B" w14:textId="77777777" w:rsidTr="00EC6677">
        <w:trPr>
          <w:gridAfter w:val="2"/>
          <w:wAfter w:w="66" w:type="dxa"/>
          <w:jc w:val="center"/>
        </w:trPr>
        <w:tc>
          <w:tcPr>
            <w:tcW w:w="2737" w:type="dxa"/>
            <w:gridSpan w:val="3"/>
            <w:shd w:val="clear" w:color="auto" w:fill="auto"/>
            <w:noWrap/>
          </w:tcPr>
          <w:p w14:paraId="775FE161" w14:textId="77777777" w:rsidR="00C05833" w:rsidRPr="00874DD1" w:rsidRDefault="00C05833" w:rsidP="00EB476F">
            <w:pPr>
              <w:pStyle w:val="TAL"/>
            </w:pPr>
            <w:r w:rsidRPr="00874DD1">
              <w:t>px_MCData_ID_User_A</w:t>
            </w:r>
          </w:p>
        </w:tc>
        <w:tc>
          <w:tcPr>
            <w:tcW w:w="1514" w:type="dxa"/>
            <w:gridSpan w:val="3"/>
            <w:shd w:val="clear" w:color="auto" w:fill="auto"/>
          </w:tcPr>
          <w:p w14:paraId="34563B81" w14:textId="77777777" w:rsidR="00C05833" w:rsidRPr="00874DD1" w:rsidRDefault="00C05833" w:rsidP="00EB476F">
            <w:pPr>
              <w:pStyle w:val="TAL"/>
            </w:pPr>
            <w:r w:rsidRPr="00874DD1">
              <w:t>charstring</w:t>
            </w:r>
          </w:p>
        </w:tc>
        <w:tc>
          <w:tcPr>
            <w:tcW w:w="1701" w:type="dxa"/>
            <w:gridSpan w:val="3"/>
            <w:shd w:val="clear" w:color="auto" w:fill="auto"/>
          </w:tcPr>
          <w:p w14:paraId="6B3581AD" w14:textId="77777777" w:rsidR="00C05833" w:rsidRPr="00874DD1" w:rsidRDefault="00C05833" w:rsidP="00EB476F">
            <w:pPr>
              <w:pStyle w:val="TAL"/>
            </w:pPr>
          </w:p>
        </w:tc>
        <w:tc>
          <w:tcPr>
            <w:tcW w:w="1134" w:type="dxa"/>
            <w:gridSpan w:val="3"/>
            <w:shd w:val="clear" w:color="auto" w:fill="auto"/>
          </w:tcPr>
          <w:p w14:paraId="7EBCC46D" w14:textId="77777777" w:rsidR="00C05833" w:rsidRPr="00874DD1" w:rsidRDefault="00C05833" w:rsidP="00EB476F">
            <w:pPr>
              <w:pStyle w:val="TAL"/>
            </w:pPr>
            <w:r w:rsidRPr="00874DD1">
              <w:t>NOTE 1</w:t>
            </w:r>
          </w:p>
        </w:tc>
        <w:tc>
          <w:tcPr>
            <w:tcW w:w="2833" w:type="dxa"/>
            <w:gridSpan w:val="3"/>
            <w:shd w:val="clear" w:color="auto" w:fill="auto"/>
            <w:vAlign w:val="center"/>
          </w:tcPr>
          <w:p w14:paraId="2AC89018" w14:textId="77777777" w:rsidR="00C05833" w:rsidRPr="00874DD1" w:rsidRDefault="00C05833" w:rsidP="00EB476F">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AE672E" w:rsidRPr="00874DD1" w14:paraId="55C827E0" w14:textId="77777777" w:rsidTr="00EC6677">
        <w:trPr>
          <w:gridAfter w:val="2"/>
          <w:wAfter w:w="66" w:type="dxa"/>
          <w:jc w:val="center"/>
        </w:trPr>
        <w:tc>
          <w:tcPr>
            <w:tcW w:w="2737" w:type="dxa"/>
            <w:gridSpan w:val="3"/>
            <w:shd w:val="clear" w:color="auto" w:fill="auto"/>
            <w:noWrap/>
          </w:tcPr>
          <w:p w14:paraId="26ABD779" w14:textId="77777777" w:rsidR="00AE672E" w:rsidRPr="00874DD1" w:rsidRDefault="00AE672E" w:rsidP="00EB476F">
            <w:pPr>
              <w:pStyle w:val="TAL"/>
            </w:pPr>
            <w:r w:rsidRPr="00874DD1">
              <w:t>px_MCPTT_User_A_Alias</w:t>
            </w:r>
          </w:p>
        </w:tc>
        <w:tc>
          <w:tcPr>
            <w:tcW w:w="1514" w:type="dxa"/>
            <w:gridSpan w:val="3"/>
            <w:shd w:val="clear" w:color="auto" w:fill="auto"/>
          </w:tcPr>
          <w:p w14:paraId="297616B9" w14:textId="77777777" w:rsidR="00AE672E" w:rsidRPr="00874DD1" w:rsidRDefault="00AE672E" w:rsidP="00EB476F">
            <w:pPr>
              <w:pStyle w:val="TAL"/>
            </w:pPr>
            <w:r w:rsidRPr="00874DD1">
              <w:t>charstring</w:t>
            </w:r>
          </w:p>
        </w:tc>
        <w:tc>
          <w:tcPr>
            <w:tcW w:w="1701" w:type="dxa"/>
            <w:gridSpan w:val="3"/>
            <w:shd w:val="clear" w:color="auto" w:fill="auto"/>
          </w:tcPr>
          <w:p w14:paraId="325281E9" w14:textId="77777777" w:rsidR="00AE672E" w:rsidRPr="00874DD1" w:rsidRDefault="00AE672E" w:rsidP="00EB476F">
            <w:pPr>
              <w:pStyle w:val="TAL"/>
            </w:pPr>
            <w:r w:rsidRPr="00874DD1">
              <w:t>"mcptt-user-A-alias"</w:t>
            </w:r>
          </w:p>
        </w:tc>
        <w:tc>
          <w:tcPr>
            <w:tcW w:w="1134" w:type="dxa"/>
            <w:gridSpan w:val="3"/>
            <w:shd w:val="clear" w:color="auto" w:fill="auto"/>
          </w:tcPr>
          <w:p w14:paraId="224EA528" w14:textId="77777777" w:rsidR="00AE672E" w:rsidRPr="00874DD1" w:rsidRDefault="00AE672E" w:rsidP="00EB476F">
            <w:pPr>
              <w:pStyle w:val="TAL"/>
            </w:pPr>
          </w:p>
        </w:tc>
        <w:tc>
          <w:tcPr>
            <w:tcW w:w="2833" w:type="dxa"/>
            <w:gridSpan w:val="3"/>
            <w:shd w:val="clear" w:color="auto" w:fill="auto"/>
          </w:tcPr>
          <w:p w14:paraId="3E22BD62" w14:textId="77777777" w:rsidR="00AE672E" w:rsidRPr="00874DD1" w:rsidRDefault="00AE672E" w:rsidP="00EB476F">
            <w:pPr>
              <w:pStyle w:val="TAL"/>
            </w:pPr>
            <w:r w:rsidRPr="00874DD1">
              <w:t xml:space="preserve">Alphanumeric alias of </w:t>
            </w:r>
            <w:r w:rsidRPr="00874DD1">
              <w:rPr>
                <w:lang w:eastAsia="ko-KR"/>
              </w:rPr>
              <w:t xml:space="preserve">MCPTT </w:t>
            </w:r>
            <w:r w:rsidRPr="00874DD1">
              <w:t>user. Ref. TS 24.483 [13].</w:t>
            </w:r>
          </w:p>
        </w:tc>
      </w:tr>
      <w:tr w:rsidR="00D01DF9" w:rsidRPr="00874DD1" w14:paraId="269F8A87" w14:textId="77777777" w:rsidTr="00EC6677">
        <w:trPr>
          <w:gridAfter w:val="2"/>
          <w:wAfter w:w="66" w:type="dxa"/>
          <w:jc w:val="center"/>
        </w:trPr>
        <w:tc>
          <w:tcPr>
            <w:tcW w:w="2737" w:type="dxa"/>
            <w:gridSpan w:val="3"/>
            <w:shd w:val="clear" w:color="auto" w:fill="auto"/>
            <w:noWrap/>
          </w:tcPr>
          <w:p w14:paraId="3F52E088" w14:textId="3E732311" w:rsidR="00D01DF9" w:rsidRPr="00874DD1" w:rsidRDefault="00D01DF9" w:rsidP="00EB476F">
            <w:pPr>
              <w:pStyle w:val="TAL"/>
            </w:pPr>
            <w:r w:rsidRPr="00874DD1">
              <w:t>px_MCVideo_User_A_Alias</w:t>
            </w:r>
          </w:p>
        </w:tc>
        <w:tc>
          <w:tcPr>
            <w:tcW w:w="1514" w:type="dxa"/>
            <w:gridSpan w:val="3"/>
            <w:shd w:val="clear" w:color="auto" w:fill="auto"/>
          </w:tcPr>
          <w:p w14:paraId="697C97DF" w14:textId="62151E83" w:rsidR="00D01DF9" w:rsidRPr="00874DD1" w:rsidRDefault="00D01DF9" w:rsidP="00EB476F">
            <w:pPr>
              <w:pStyle w:val="TAL"/>
            </w:pPr>
            <w:r w:rsidRPr="00874DD1">
              <w:t>charstring</w:t>
            </w:r>
          </w:p>
        </w:tc>
        <w:tc>
          <w:tcPr>
            <w:tcW w:w="1701" w:type="dxa"/>
            <w:gridSpan w:val="3"/>
            <w:shd w:val="clear" w:color="auto" w:fill="auto"/>
          </w:tcPr>
          <w:p w14:paraId="6BDB3760" w14:textId="5F407189" w:rsidR="00D01DF9" w:rsidRPr="00874DD1" w:rsidRDefault="00D01DF9" w:rsidP="00EB476F">
            <w:pPr>
              <w:pStyle w:val="TAL"/>
            </w:pPr>
            <w:r w:rsidRPr="00874DD1">
              <w:t>"mcvideo-user-A-alias"</w:t>
            </w:r>
          </w:p>
        </w:tc>
        <w:tc>
          <w:tcPr>
            <w:tcW w:w="1134" w:type="dxa"/>
            <w:gridSpan w:val="3"/>
            <w:shd w:val="clear" w:color="auto" w:fill="auto"/>
          </w:tcPr>
          <w:p w14:paraId="53E85742" w14:textId="77777777" w:rsidR="00D01DF9" w:rsidRPr="00874DD1" w:rsidRDefault="00D01DF9" w:rsidP="00EB476F">
            <w:pPr>
              <w:pStyle w:val="TAL"/>
            </w:pPr>
          </w:p>
        </w:tc>
        <w:tc>
          <w:tcPr>
            <w:tcW w:w="2833" w:type="dxa"/>
            <w:gridSpan w:val="3"/>
            <w:shd w:val="clear" w:color="auto" w:fill="auto"/>
          </w:tcPr>
          <w:p w14:paraId="136862B6" w14:textId="46508ED4" w:rsidR="00D01DF9" w:rsidRPr="00874DD1" w:rsidRDefault="00D01DF9" w:rsidP="00EB476F">
            <w:pPr>
              <w:pStyle w:val="TAL"/>
            </w:pPr>
            <w:r w:rsidRPr="00874DD1">
              <w:t xml:space="preserve">Alphanumeric alias of </w:t>
            </w:r>
            <w:r w:rsidRPr="00874DD1">
              <w:rPr>
                <w:lang w:eastAsia="ko-KR"/>
              </w:rPr>
              <w:t xml:space="preserve">MCVideo </w:t>
            </w:r>
            <w:r w:rsidRPr="00874DD1">
              <w:t>user. Ref. TS 24.483 [13].</w:t>
            </w:r>
          </w:p>
        </w:tc>
      </w:tr>
      <w:tr w:rsidR="00D01DF9" w:rsidRPr="00874DD1" w14:paraId="37E7779D" w14:textId="77777777" w:rsidTr="00EC6677">
        <w:trPr>
          <w:gridAfter w:val="2"/>
          <w:wAfter w:w="66" w:type="dxa"/>
          <w:jc w:val="center"/>
        </w:trPr>
        <w:tc>
          <w:tcPr>
            <w:tcW w:w="2737" w:type="dxa"/>
            <w:gridSpan w:val="3"/>
            <w:shd w:val="clear" w:color="auto" w:fill="auto"/>
            <w:noWrap/>
          </w:tcPr>
          <w:p w14:paraId="04170823" w14:textId="1B8430BC" w:rsidR="00D01DF9" w:rsidRPr="00874DD1" w:rsidRDefault="00D01DF9" w:rsidP="00EB476F">
            <w:pPr>
              <w:pStyle w:val="TAL"/>
            </w:pPr>
            <w:r w:rsidRPr="00874DD1">
              <w:t>px_MCData_User_A_Alias</w:t>
            </w:r>
          </w:p>
        </w:tc>
        <w:tc>
          <w:tcPr>
            <w:tcW w:w="1514" w:type="dxa"/>
            <w:gridSpan w:val="3"/>
            <w:shd w:val="clear" w:color="auto" w:fill="auto"/>
          </w:tcPr>
          <w:p w14:paraId="029FDEFD" w14:textId="394E6E58" w:rsidR="00D01DF9" w:rsidRPr="00874DD1" w:rsidRDefault="00D01DF9" w:rsidP="00EB476F">
            <w:pPr>
              <w:pStyle w:val="TAL"/>
            </w:pPr>
            <w:r w:rsidRPr="00874DD1">
              <w:t>charstring</w:t>
            </w:r>
          </w:p>
        </w:tc>
        <w:tc>
          <w:tcPr>
            <w:tcW w:w="1701" w:type="dxa"/>
            <w:gridSpan w:val="3"/>
            <w:shd w:val="clear" w:color="auto" w:fill="auto"/>
          </w:tcPr>
          <w:p w14:paraId="4A3A5332" w14:textId="10EBFBD7" w:rsidR="00D01DF9" w:rsidRPr="00874DD1" w:rsidRDefault="00D01DF9" w:rsidP="00EB476F">
            <w:pPr>
              <w:pStyle w:val="TAL"/>
            </w:pPr>
            <w:r w:rsidRPr="00874DD1">
              <w:t>"mcdata-user-A-alias"</w:t>
            </w:r>
          </w:p>
        </w:tc>
        <w:tc>
          <w:tcPr>
            <w:tcW w:w="1134" w:type="dxa"/>
            <w:gridSpan w:val="3"/>
            <w:shd w:val="clear" w:color="auto" w:fill="auto"/>
          </w:tcPr>
          <w:p w14:paraId="3A96835A" w14:textId="77777777" w:rsidR="00D01DF9" w:rsidRPr="00874DD1" w:rsidRDefault="00D01DF9" w:rsidP="00EB476F">
            <w:pPr>
              <w:pStyle w:val="TAL"/>
            </w:pPr>
          </w:p>
        </w:tc>
        <w:tc>
          <w:tcPr>
            <w:tcW w:w="2833" w:type="dxa"/>
            <w:gridSpan w:val="3"/>
            <w:shd w:val="clear" w:color="auto" w:fill="auto"/>
          </w:tcPr>
          <w:p w14:paraId="3B39EA8A" w14:textId="482920BA" w:rsidR="00D01DF9" w:rsidRPr="00874DD1" w:rsidRDefault="00D01DF9" w:rsidP="00EB476F">
            <w:pPr>
              <w:pStyle w:val="TAL"/>
            </w:pPr>
            <w:r w:rsidRPr="00874DD1">
              <w:t xml:space="preserve">Alphanumeric alias of </w:t>
            </w:r>
            <w:r w:rsidRPr="00874DD1">
              <w:rPr>
                <w:lang w:eastAsia="ko-KR"/>
              </w:rPr>
              <w:t xml:space="preserve">MCData </w:t>
            </w:r>
            <w:r w:rsidRPr="00874DD1">
              <w:t>user. Ref. TS 24.483 [13].</w:t>
            </w:r>
          </w:p>
        </w:tc>
      </w:tr>
      <w:tr w:rsidR="00EB476F" w:rsidRPr="00874DD1" w14:paraId="720DC2FA" w14:textId="77777777" w:rsidTr="00EC6677">
        <w:trPr>
          <w:gridAfter w:val="2"/>
          <w:wAfter w:w="66" w:type="dxa"/>
          <w:jc w:val="center"/>
        </w:trPr>
        <w:tc>
          <w:tcPr>
            <w:tcW w:w="2737" w:type="dxa"/>
            <w:gridSpan w:val="3"/>
            <w:shd w:val="clear" w:color="auto" w:fill="auto"/>
            <w:noWrap/>
          </w:tcPr>
          <w:p w14:paraId="3C9D1E0C" w14:textId="3B9C220D" w:rsidR="00EB476F" w:rsidRPr="00874DD1" w:rsidRDefault="00EB476F" w:rsidP="00EB476F">
            <w:pPr>
              <w:pStyle w:val="TAL"/>
            </w:pPr>
            <w:r w:rsidRPr="00874DD1">
              <w:t>px_MCPTT_ID_FA_A</w:t>
            </w:r>
          </w:p>
        </w:tc>
        <w:tc>
          <w:tcPr>
            <w:tcW w:w="1514" w:type="dxa"/>
            <w:gridSpan w:val="3"/>
            <w:shd w:val="clear" w:color="auto" w:fill="auto"/>
          </w:tcPr>
          <w:p w14:paraId="72968740" w14:textId="6FD30E22" w:rsidR="00EB476F" w:rsidRPr="00874DD1" w:rsidRDefault="00EB476F" w:rsidP="00EB476F">
            <w:pPr>
              <w:pStyle w:val="TAL"/>
            </w:pPr>
            <w:r w:rsidRPr="00874DD1">
              <w:t>charstring</w:t>
            </w:r>
          </w:p>
        </w:tc>
        <w:tc>
          <w:tcPr>
            <w:tcW w:w="1701" w:type="dxa"/>
            <w:gridSpan w:val="3"/>
            <w:shd w:val="clear" w:color="auto" w:fill="auto"/>
          </w:tcPr>
          <w:p w14:paraId="13CF9ABD" w14:textId="0ED21E26" w:rsidR="00EB476F" w:rsidRPr="00874DD1" w:rsidRDefault="00EB476F" w:rsidP="00EB476F">
            <w:pPr>
              <w:pStyle w:val="TAL"/>
            </w:pPr>
            <w:r w:rsidRPr="00874DD1">
              <w:t>"mcptt-FA-A-id@ mcptt-op.gov"</w:t>
            </w:r>
          </w:p>
        </w:tc>
        <w:tc>
          <w:tcPr>
            <w:tcW w:w="1134" w:type="dxa"/>
            <w:gridSpan w:val="3"/>
            <w:shd w:val="clear" w:color="auto" w:fill="auto"/>
          </w:tcPr>
          <w:p w14:paraId="1E6FFB23" w14:textId="77777777" w:rsidR="00EB476F" w:rsidRPr="00874DD1" w:rsidRDefault="00EB476F" w:rsidP="00EB476F">
            <w:pPr>
              <w:pStyle w:val="TAL"/>
            </w:pPr>
          </w:p>
        </w:tc>
        <w:tc>
          <w:tcPr>
            <w:tcW w:w="2833" w:type="dxa"/>
            <w:gridSpan w:val="3"/>
            <w:shd w:val="clear" w:color="auto" w:fill="auto"/>
            <w:vAlign w:val="center"/>
          </w:tcPr>
          <w:p w14:paraId="49022337" w14:textId="2DDB4B95" w:rsidR="00EB476F" w:rsidRPr="00874DD1" w:rsidRDefault="00EB476F" w:rsidP="00EB476F">
            <w:pPr>
              <w:pStyle w:val="TAL"/>
            </w:pPr>
            <w:r w:rsidRPr="00874DD1">
              <w:t>The value is a "uri" attribute. TS 24.483 [13] clause 5.2.48W6</w:t>
            </w:r>
          </w:p>
        </w:tc>
      </w:tr>
      <w:tr w:rsidR="00A10DD4" w:rsidRPr="00874DD1" w14:paraId="0F458A7C" w14:textId="77777777" w:rsidTr="00EC6677">
        <w:trPr>
          <w:gridAfter w:val="2"/>
          <w:wAfter w:w="66" w:type="dxa"/>
          <w:jc w:val="center"/>
          <w:ins w:id="357" w:author="2604" w:date="2023-06-22T12:02:00Z"/>
        </w:trPr>
        <w:tc>
          <w:tcPr>
            <w:tcW w:w="2737" w:type="dxa"/>
            <w:gridSpan w:val="3"/>
            <w:shd w:val="clear" w:color="auto" w:fill="auto"/>
            <w:noWrap/>
          </w:tcPr>
          <w:p w14:paraId="77EB4924" w14:textId="04A387CD" w:rsidR="00A10DD4" w:rsidRPr="00874DD1" w:rsidRDefault="00A10DD4" w:rsidP="00A10DD4">
            <w:pPr>
              <w:pStyle w:val="TAL"/>
              <w:rPr>
                <w:ins w:id="358" w:author="2604" w:date="2023-06-22T12:02:00Z"/>
              </w:rPr>
            </w:pPr>
            <w:ins w:id="359" w:author="2604" w:date="2023-06-22T12:02:00Z">
              <w:r w:rsidRPr="00874DD1">
                <w:t>px_</w:t>
              </w:r>
              <w:r>
                <w:t>MCData</w:t>
              </w:r>
              <w:r w:rsidRPr="00874DD1">
                <w:t>_ID_FA_A</w:t>
              </w:r>
            </w:ins>
          </w:p>
        </w:tc>
        <w:tc>
          <w:tcPr>
            <w:tcW w:w="1514" w:type="dxa"/>
            <w:gridSpan w:val="3"/>
            <w:shd w:val="clear" w:color="auto" w:fill="auto"/>
          </w:tcPr>
          <w:p w14:paraId="1861DD19" w14:textId="109D8902" w:rsidR="00A10DD4" w:rsidRPr="00874DD1" w:rsidRDefault="00A10DD4" w:rsidP="00A10DD4">
            <w:pPr>
              <w:pStyle w:val="TAL"/>
              <w:rPr>
                <w:ins w:id="360" w:author="2604" w:date="2023-06-22T12:02:00Z"/>
              </w:rPr>
            </w:pPr>
            <w:ins w:id="361" w:author="2604" w:date="2023-06-22T12:02:00Z">
              <w:r w:rsidRPr="00874DD1">
                <w:t>charstring</w:t>
              </w:r>
            </w:ins>
          </w:p>
        </w:tc>
        <w:tc>
          <w:tcPr>
            <w:tcW w:w="1701" w:type="dxa"/>
            <w:gridSpan w:val="3"/>
            <w:shd w:val="clear" w:color="auto" w:fill="auto"/>
          </w:tcPr>
          <w:p w14:paraId="7D6BB4A9" w14:textId="069DDAC9" w:rsidR="00A10DD4" w:rsidRPr="00874DD1" w:rsidRDefault="00A10DD4" w:rsidP="00A10DD4">
            <w:pPr>
              <w:pStyle w:val="TAL"/>
              <w:rPr>
                <w:ins w:id="362" w:author="2604" w:date="2023-06-22T12:02:00Z"/>
              </w:rPr>
            </w:pPr>
            <w:ins w:id="363" w:author="2604" w:date="2023-06-22T12:02:00Z">
              <w:r w:rsidRPr="00874DD1">
                <w:t>"m</w:t>
              </w:r>
              <w:r>
                <w:t>cdata</w:t>
              </w:r>
              <w:r w:rsidRPr="00874DD1">
                <w:t>-FA-A-id@ mcptt-op.gov"</w:t>
              </w:r>
            </w:ins>
          </w:p>
        </w:tc>
        <w:tc>
          <w:tcPr>
            <w:tcW w:w="1134" w:type="dxa"/>
            <w:gridSpan w:val="3"/>
            <w:shd w:val="clear" w:color="auto" w:fill="auto"/>
          </w:tcPr>
          <w:p w14:paraId="27FEBA85" w14:textId="77777777" w:rsidR="00A10DD4" w:rsidRPr="00874DD1" w:rsidRDefault="00A10DD4" w:rsidP="00A10DD4">
            <w:pPr>
              <w:pStyle w:val="TAL"/>
              <w:rPr>
                <w:ins w:id="364" w:author="2604" w:date="2023-06-22T12:02:00Z"/>
              </w:rPr>
            </w:pPr>
          </w:p>
        </w:tc>
        <w:tc>
          <w:tcPr>
            <w:tcW w:w="2833" w:type="dxa"/>
            <w:gridSpan w:val="3"/>
            <w:shd w:val="clear" w:color="auto" w:fill="auto"/>
            <w:vAlign w:val="center"/>
          </w:tcPr>
          <w:p w14:paraId="7246555B" w14:textId="70DF0850" w:rsidR="00A10DD4" w:rsidRPr="00874DD1" w:rsidRDefault="00A10DD4" w:rsidP="00A10DD4">
            <w:pPr>
              <w:pStyle w:val="TAL"/>
              <w:rPr>
                <w:ins w:id="365" w:author="2604" w:date="2023-06-22T12:02:00Z"/>
              </w:rPr>
            </w:pPr>
            <w:ins w:id="366" w:author="2604" w:date="2023-06-22T12:02:00Z">
              <w:r w:rsidRPr="00874DD1">
                <w:t>The value is a "uri" attribute. TS 24.483 [13] clause </w:t>
              </w:r>
              <w:r>
                <w:t>10.2.97B3</w:t>
              </w:r>
            </w:ins>
          </w:p>
        </w:tc>
      </w:tr>
      <w:tr w:rsidR="00A10DD4" w:rsidRPr="00874DD1" w14:paraId="2BA8AF3F" w14:textId="77777777" w:rsidTr="00EC6677">
        <w:trPr>
          <w:gridAfter w:val="2"/>
          <w:wAfter w:w="66" w:type="dxa"/>
          <w:jc w:val="center"/>
        </w:trPr>
        <w:tc>
          <w:tcPr>
            <w:tcW w:w="2737" w:type="dxa"/>
            <w:gridSpan w:val="3"/>
            <w:shd w:val="clear" w:color="auto" w:fill="auto"/>
            <w:noWrap/>
          </w:tcPr>
          <w:p w14:paraId="7AAE9CF4" w14:textId="52292C39" w:rsidR="00A10DD4" w:rsidRPr="00874DD1" w:rsidRDefault="00A10DD4" w:rsidP="00A10DD4">
            <w:pPr>
              <w:pStyle w:val="TAL"/>
            </w:pPr>
            <w:r w:rsidRPr="00874DD1">
              <w:t>px_MCX_User_A_ParticipantType</w:t>
            </w:r>
          </w:p>
        </w:tc>
        <w:tc>
          <w:tcPr>
            <w:tcW w:w="1514" w:type="dxa"/>
            <w:gridSpan w:val="3"/>
            <w:shd w:val="clear" w:color="auto" w:fill="auto"/>
          </w:tcPr>
          <w:p w14:paraId="17C84204" w14:textId="77777777" w:rsidR="00A10DD4" w:rsidRPr="00874DD1" w:rsidRDefault="00A10DD4" w:rsidP="00A10DD4">
            <w:pPr>
              <w:pStyle w:val="TAL"/>
            </w:pPr>
            <w:r w:rsidRPr="00874DD1">
              <w:t>charstring</w:t>
            </w:r>
          </w:p>
        </w:tc>
        <w:tc>
          <w:tcPr>
            <w:tcW w:w="1701" w:type="dxa"/>
            <w:gridSpan w:val="3"/>
            <w:shd w:val="clear" w:color="auto" w:fill="auto"/>
          </w:tcPr>
          <w:p w14:paraId="78995337" w14:textId="77777777" w:rsidR="00A10DD4" w:rsidRPr="00874DD1" w:rsidRDefault="00A10DD4" w:rsidP="00A10DD4">
            <w:pPr>
              <w:pStyle w:val="TAL"/>
            </w:pPr>
            <w:r w:rsidRPr="00874DD1">
              <w:t>"first responder"</w:t>
            </w:r>
          </w:p>
        </w:tc>
        <w:tc>
          <w:tcPr>
            <w:tcW w:w="1134" w:type="dxa"/>
            <w:gridSpan w:val="3"/>
            <w:shd w:val="clear" w:color="auto" w:fill="auto"/>
          </w:tcPr>
          <w:p w14:paraId="2D1A54ED" w14:textId="77777777" w:rsidR="00A10DD4" w:rsidRPr="00874DD1" w:rsidRDefault="00A10DD4" w:rsidP="00A10DD4">
            <w:pPr>
              <w:pStyle w:val="TAL"/>
            </w:pPr>
          </w:p>
        </w:tc>
        <w:tc>
          <w:tcPr>
            <w:tcW w:w="2833" w:type="dxa"/>
            <w:gridSpan w:val="3"/>
            <w:shd w:val="clear" w:color="auto" w:fill="auto"/>
          </w:tcPr>
          <w:p w14:paraId="6638C9F5" w14:textId="77777777" w:rsidR="00A10DD4" w:rsidRPr="00874DD1" w:rsidRDefault="00A10DD4" w:rsidP="00A10DD4">
            <w:pPr>
              <w:pStyle w:val="TAL"/>
            </w:pPr>
            <w:r w:rsidRPr="00874DD1">
              <w:rPr>
                <w:lang w:eastAsia="ko-KR"/>
              </w:rPr>
              <w:t>Participant type of the MCPTT user</w:t>
            </w:r>
            <w:r w:rsidRPr="00874DD1">
              <w:t>. Ref. TS 24.483 [13].</w:t>
            </w:r>
          </w:p>
        </w:tc>
      </w:tr>
      <w:tr w:rsidR="00A10DD4" w:rsidRPr="00874DD1" w14:paraId="199282D3" w14:textId="77777777" w:rsidTr="00EC6677">
        <w:trPr>
          <w:gridAfter w:val="2"/>
          <w:wAfter w:w="66" w:type="dxa"/>
          <w:jc w:val="center"/>
        </w:trPr>
        <w:tc>
          <w:tcPr>
            <w:tcW w:w="2737" w:type="dxa"/>
            <w:gridSpan w:val="3"/>
            <w:shd w:val="clear" w:color="auto" w:fill="auto"/>
            <w:noWrap/>
          </w:tcPr>
          <w:p w14:paraId="5C6689EB" w14:textId="77777777" w:rsidR="00A10DD4" w:rsidRPr="00874DD1" w:rsidRDefault="00A10DD4" w:rsidP="00A10DD4">
            <w:pPr>
              <w:pStyle w:val="TAL"/>
            </w:pPr>
            <w:r w:rsidRPr="00874DD1">
              <w:t>px_MCX_DomainName_Organization_A</w:t>
            </w:r>
          </w:p>
        </w:tc>
        <w:tc>
          <w:tcPr>
            <w:tcW w:w="1514" w:type="dxa"/>
            <w:gridSpan w:val="3"/>
            <w:shd w:val="clear" w:color="auto" w:fill="auto"/>
          </w:tcPr>
          <w:p w14:paraId="64C5F681" w14:textId="77777777" w:rsidR="00A10DD4" w:rsidRPr="00874DD1" w:rsidRDefault="00A10DD4" w:rsidP="00A10DD4">
            <w:pPr>
              <w:pStyle w:val="TAL"/>
            </w:pPr>
            <w:r w:rsidRPr="00874DD1">
              <w:t>charstring</w:t>
            </w:r>
          </w:p>
        </w:tc>
        <w:tc>
          <w:tcPr>
            <w:tcW w:w="1701" w:type="dxa"/>
            <w:gridSpan w:val="3"/>
            <w:shd w:val="clear" w:color="auto" w:fill="auto"/>
          </w:tcPr>
          <w:p w14:paraId="198E8F8D" w14:textId="77777777" w:rsidR="00A10DD4" w:rsidRPr="00874DD1" w:rsidRDefault="00A10DD4" w:rsidP="00A10DD4">
            <w:pPr>
              <w:pStyle w:val="TAL"/>
            </w:pPr>
            <w:r w:rsidRPr="00874DD1">
              <w:t>"</w:t>
            </w:r>
            <w:r w:rsidRPr="00874DD1">
              <w:rPr>
                <w:rFonts w:cs="Arial"/>
                <w:szCs w:val="18"/>
              </w:rPr>
              <w:t>mcptt-op.gov"</w:t>
            </w:r>
          </w:p>
        </w:tc>
        <w:tc>
          <w:tcPr>
            <w:tcW w:w="1134" w:type="dxa"/>
            <w:gridSpan w:val="3"/>
            <w:shd w:val="clear" w:color="auto" w:fill="auto"/>
          </w:tcPr>
          <w:p w14:paraId="0D25E227" w14:textId="77777777" w:rsidR="00A10DD4" w:rsidRPr="00874DD1" w:rsidRDefault="00A10DD4" w:rsidP="00A10DD4">
            <w:pPr>
              <w:pStyle w:val="TAL"/>
            </w:pPr>
          </w:p>
        </w:tc>
        <w:tc>
          <w:tcPr>
            <w:tcW w:w="2833" w:type="dxa"/>
            <w:gridSpan w:val="3"/>
            <w:shd w:val="clear" w:color="auto" w:fill="auto"/>
          </w:tcPr>
          <w:p w14:paraId="0161A20D" w14:textId="77777777" w:rsidR="00A10DD4" w:rsidRPr="00874DD1" w:rsidRDefault="00A10DD4" w:rsidP="00A10DD4">
            <w:pPr>
              <w:pStyle w:val="TAL"/>
            </w:pPr>
            <w:r w:rsidRPr="00874DD1">
              <w:t>Domain name of the organization the user belongs to.</w:t>
            </w:r>
          </w:p>
        </w:tc>
      </w:tr>
      <w:tr w:rsidR="00A10DD4" w:rsidRPr="00874DD1" w14:paraId="76349AB7" w14:textId="77777777" w:rsidTr="00EC6677">
        <w:trPr>
          <w:gridAfter w:val="2"/>
          <w:wAfter w:w="66" w:type="dxa"/>
          <w:jc w:val="center"/>
        </w:trPr>
        <w:tc>
          <w:tcPr>
            <w:tcW w:w="2737" w:type="dxa"/>
            <w:gridSpan w:val="3"/>
            <w:shd w:val="clear" w:color="auto" w:fill="auto"/>
            <w:noWrap/>
            <w:vAlign w:val="center"/>
          </w:tcPr>
          <w:p w14:paraId="24B191AD" w14:textId="77777777" w:rsidR="00A10DD4" w:rsidRPr="00874DD1" w:rsidRDefault="00A10DD4" w:rsidP="00A10DD4">
            <w:pPr>
              <w:pStyle w:val="TAL"/>
            </w:pPr>
            <w:r w:rsidRPr="00874DD1">
              <w:t>px_MCX_User_A_username</w:t>
            </w:r>
          </w:p>
        </w:tc>
        <w:tc>
          <w:tcPr>
            <w:tcW w:w="1514" w:type="dxa"/>
            <w:gridSpan w:val="3"/>
            <w:shd w:val="clear" w:color="auto" w:fill="auto"/>
            <w:vAlign w:val="center"/>
          </w:tcPr>
          <w:p w14:paraId="4B2E6197" w14:textId="77777777" w:rsidR="00A10DD4" w:rsidRPr="00874DD1" w:rsidRDefault="00A10DD4" w:rsidP="00A10DD4">
            <w:pPr>
              <w:pStyle w:val="TAL"/>
            </w:pPr>
            <w:r w:rsidRPr="00874DD1">
              <w:t>charstring</w:t>
            </w:r>
          </w:p>
        </w:tc>
        <w:tc>
          <w:tcPr>
            <w:tcW w:w="1701" w:type="dxa"/>
            <w:gridSpan w:val="3"/>
            <w:shd w:val="clear" w:color="auto" w:fill="auto"/>
            <w:vAlign w:val="center"/>
          </w:tcPr>
          <w:p w14:paraId="4D62C7D7" w14:textId="77777777" w:rsidR="00A10DD4" w:rsidRPr="00874DD1" w:rsidRDefault="00A10DD4" w:rsidP="00A10DD4">
            <w:pPr>
              <w:pStyle w:val="TAL"/>
            </w:pPr>
            <w:r w:rsidRPr="00874DD1">
              <w:t>"MCPTT#U01"</w:t>
            </w:r>
          </w:p>
        </w:tc>
        <w:tc>
          <w:tcPr>
            <w:tcW w:w="1134" w:type="dxa"/>
            <w:gridSpan w:val="3"/>
            <w:shd w:val="clear" w:color="auto" w:fill="auto"/>
            <w:vAlign w:val="center"/>
          </w:tcPr>
          <w:p w14:paraId="61996D80" w14:textId="77777777" w:rsidR="00A10DD4" w:rsidRPr="00874DD1" w:rsidRDefault="00A10DD4" w:rsidP="00A10DD4">
            <w:pPr>
              <w:pStyle w:val="TAL"/>
            </w:pPr>
          </w:p>
        </w:tc>
        <w:tc>
          <w:tcPr>
            <w:tcW w:w="2833" w:type="dxa"/>
            <w:gridSpan w:val="3"/>
            <w:shd w:val="clear" w:color="auto" w:fill="auto"/>
            <w:vAlign w:val="center"/>
          </w:tcPr>
          <w:p w14:paraId="560AC501" w14:textId="77777777" w:rsidR="00A10DD4" w:rsidRPr="00874DD1" w:rsidRDefault="00A10DD4" w:rsidP="00A10DD4">
            <w:pPr>
              <w:pStyle w:val="TAL"/>
            </w:pPr>
            <w:r w:rsidRPr="00874DD1">
              <w:t>UE's User username used for user authentication</w:t>
            </w:r>
          </w:p>
        </w:tc>
      </w:tr>
      <w:tr w:rsidR="00A10DD4" w:rsidRPr="00874DD1" w14:paraId="6652199B" w14:textId="77777777" w:rsidTr="00EC6677">
        <w:trPr>
          <w:gridAfter w:val="2"/>
          <w:wAfter w:w="66" w:type="dxa"/>
          <w:jc w:val="center"/>
        </w:trPr>
        <w:tc>
          <w:tcPr>
            <w:tcW w:w="2737" w:type="dxa"/>
            <w:gridSpan w:val="3"/>
            <w:shd w:val="clear" w:color="auto" w:fill="auto"/>
            <w:noWrap/>
            <w:vAlign w:val="center"/>
          </w:tcPr>
          <w:p w14:paraId="5B205923" w14:textId="77777777" w:rsidR="00A10DD4" w:rsidRPr="00874DD1" w:rsidRDefault="00A10DD4" w:rsidP="00A10DD4">
            <w:pPr>
              <w:pStyle w:val="TAL"/>
            </w:pPr>
            <w:r w:rsidRPr="00874DD1">
              <w:t>px_MCX_User_A_password</w:t>
            </w:r>
          </w:p>
        </w:tc>
        <w:tc>
          <w:tcPr>
            <w:tcW w:w="1514" w:type="dxa"/>
            <w:gridSpan w:val="3"/>
            <w:shd w:val="clear" w:color="auto" w:fill="auto"/>
            <w:vAlign w:val="center"/>
          </w:tcPr>
          <w:p w14:paraId="03087AE5" w14:textId="77777777" w:rsidR="00A10DD4" w:rsidRPr="00874DD1" w:rsidRDefault="00A10DD4" w:rsidP="00A10DD4">
            <w:pPr>
              <w:pStyle w:val="TAL"/>
            </w:pPr>
            <w:r w:rsidRPr="00874DD1">
              <w:t>charstring</w:t>
            </w:r>
          </w:p>
        </w:tc>
        <w:tc>
          <w:tcPr>
            <w:tcW w:w="1701" w:type="dxa"/>
            <w:gridSpan w:val="3"/>
            <w:shd w:val="clear" w:color="auto" w:fill="auto"/>
            <w:vAlign w:val="center"/>
          </w:tcPr>
          <w:p w14:paraId="775F5B3C" w14:textId="77777777" w:rsidR="00A10DD4" w:rsidRPr="00874DD1" w:rsidRDefault="00A10DD4" w:rsidP="00A10DD4">
            <w:pPr>
              <w:pStyle w:val="TAL"/>
            </w:pPr>
            <w:r w:rsidRPr="00874DD1">
              <w:t>"psw@MCPTT&amp;7"</w:t>
            </w:r>
          </w:p>
        </w:tc>
        <w:tc>
          <w:tcPr>
            <w:tcW w:w="1134" w:type="dxa"/>
            <w:gridSpan w:val="3"/>
            <w:shd w:val="clear" w:color="auto" w:fill="auto"/>
            <w:vAlign w:val="center"/>
          </w:tcPr>
          <w:p w14:paraId="203C07E9" w14:textId="77777777" w:rsidR="00A10DD4" w:rsidRPr="00874DD1" w:rsidRDefault="00A10DD4" w:rsidP="00A10DD4">
            <w:pPr>
              <w:pStyle w:val="TAL"/>
            </w:pPr>
          </w:p>
        </w:tc>
        <w:tc>
          <w:tcPr>
            <w:tcW w:w="2833" w:type="dxa"/>
            <w:gridSpan w:val="3"/>
            <w:shd w:val="clear" w:color="auto" w:fill="auto"/>
            <w:vAlign w:val="center"/>
          </w:tcPr>
          <w:p w14:paraId="3A082A78" w14:textId="77777777" w:rsidR="00A10DD4" w:rsidRPr="00874DD1" w:rsidRDefault="00A10DD4" w:rsidP="00A10DD4">
            <w:pPr>
              <w:pStyle w:val="TAL"/>
            </w:pPr>
            <w:r w:rsidRPr="00874DD1">
              <w:t>UE's User password used for user authentication</w:t>
            </w:r>
          </w:p>
        </w:tc>
      </w:tr>
      <w:tr w:rsidR="00A10DD4" w:rsidRPr="00874DD1" w14:paraId="63C55102" w14:textId="77777777" w:rsidTr="00EC6677">
        <w:trPr>
          <w:gridAfter w:val="2"/>
          <w:wAfter w:w="66" w:type="dxa"/>
          <w:jc w:val="center"/>
        </w:trPr>
        <w:tc>
          <w:tcPr>
            <w:tcW w:w="2737" w:type="dxa"/>
            <w:gridSpan w:val="3"/>
            <w:shd w:val="clear" w:color="auto" w:fill="auto"/>
            <w:noWrap/>
          </w:tcPr>
          <w:p w14:paraId="76AD2B3E" w14:textId="10925CF4" w:rsidR="00A10DD4" w:rsidRPr="00874DD1" w:rsidRDefault="00A10DD4" w:rsidP="00A10DD4">
            <w:pPr>
              <w:pStyle w:val="TAL"/>
            </w:pPr>
            <w:r w:rsidRPr="00874DD1">
              <w:t>px_MCX_TokenRsaPrivateKey</w:t>
            </w:r>
          </w:p>
        </w:tc>
        <w:tc>
          <w:tcPr>
            <w:tcW w:w="1514" w:type="dxa"/>
            <w:gridSpan w:val="3"/>
            <w:shd w:val="clear" w:color="auto" w:fill="auto"/>
          </w:tcPr>
          <w:p w14:paraId="6C60E4DA" w14:textId="77777777" w:rsidR="00A10DD4" w:rsidRPr="00874DD1" w:rsidRDefault="00A10DD4" w:rsidP="00A10DD4">
            <w:pPr>
              <w:pStyle w:val="TAL"/>
            </w:pPr>
            <w:r w:rsidRPr="00874DD1">
              <w:t>octetstring</w:t>
            </w:r>
          </w:p>
        </w:tc>
        <w:tc>
          <w:tcPr>
            <w:tcW w:w="1701" w:type="dxa"/>
            <w:gridSpan w:val="3"/>
            <w:shd w:val="clear" w:color="auto" w:fill="auto"/>
          </w:tcPr>
          <w:p w14:paraId="5C387ECC" w14:textId="77777777" w:rsidR="00A10DD4" w:rsidRPr="00874DD1" w:rsidRDefault="00A10DD4" w:rsidP="00A10DD4">
            <w:pPr>
              <w:pStyle w:val="TAL"/>
            </w:pPr>
          </w:p>
        </w:tc>
        <w:tc>
          <w:tcPr>
            <w:tcW w:w="1134" w:type="dxa"/>
            <w:gridSpan w:val="3"/>
            <w:shd w:val="clear" w:color="auto" w:fill="auto"/>
          </w:tcPr>
          <w:p w14:paraId="7E653ED5" w14:textId="77777777" w:rsidR="00A10DD4" w:rsidRPr="00874DD1" w:rsidRDefault="00A10DD4" w:rsidP="00A10DD4">
            <w:pPr>
              <w:pStyle w:val="TAL"/>
            </w:pPr>
          </w:p>
        </w:tc>
        <w:tc>
          <w:tcPr>
            <w:tcW w:w="2833" w:type="dxa"/>
            <w:gridSpan w:val="3"/>
            <w:shd w:val="clear" w:color="auto" w:fill="auto"/>
            <w:vAlign w:val="center"/>
          </w:tcPr>
          <w:p w14:paraId="0D2872B5" w14:textId="77777777" w:rsidR="00A10DD4" w:rsidRPr="00874DD1" w:rsidRDefault="00A10DD4" w:rsidP="00A10DD4">
            <w:pPr>
              <w:pStyle w:val="TAL"/>
            </w:pPr>
            <w:r w:rsidRPr="00874DD1">
              <w:t>Private key being used to create signature for ID and Access Token</w:t>
            </w:r>
          </w:p>
        </w:tc>
      </w:tr>
      <w:tr w:rsidR="00A10DD4" w:rsidRPr="00874DD1" w14:paraId="50164574" w14:textId="77777777" w:rsidTr="00EC6677">
        <w:trPr>
          <w:gridAfter w:val="2"/>
          <w:wAfter w:w="66" w:type="dxa"/>
          <w:jc w:val="center"/>
        </w:trPr>
        <w:tc>
          <w:tcPr>
            <w:tcW w:w="2737" w:type="dxa"/>
            <w:gridSpan w:val="3"/>
            <w:tcBorders>
              <w:bottom w:val="single" w:sz="4" w:space="0" w:color="auto"/>
            </w:tcBorders>
            <w:shd w:val="clear" w:color="auto" w:fill="auto"/>
            <w:noWrap/>
          </w:tcPr>
          <w:p w14:paraId="69BC1A4B" w14:textId="1C5DD8F4" w:rsidR="00A10DD4" w:rsidRPr="00874DD1" w:rsidRDefault="00A10DD4" w:rsidP="00A10DD4">
            <w:pPr>
              <w:pStyle w:val="TAL"/>
            </w:pPr>
            <w:r w:rsidRPr="00874DD1">
              <w:t>px_MCX_TrK</w:t>
            </w:r>
          </w:p>
        </w:tc>
        <w:tc>
          <w:tcPr>
            <w:tcW w:w="1514" w:type="dxa"/>
            <w:gridSpan w:val="3"/>
            <w:shd w:val="clear" w:color="auto" w:fill="auto"/>
          </w:tcPr>
          <w:p w14:paraId="7049984B" w14:textId="77777777" w:rsidR="00A10DD4" w:rsidRPr="00874DD1" w:rsidRDefault="00A10DD4" w:rsidP="00A10DD4">
            <w:pPr>
              <w:pStyle w:val="TAL"/>
            </w:pPr>
            <w:r w:rsidRPr="00874DD1">
              <w:t>bitstring</w:t>
            </w:r>
          </w:p>
        </w:tc>
        <w:tc>
          <w:tcPr>
            <w:tcW w:w="1701" w:type="dxa"/>
            <w:gridSpan w:val="3"/>
            <w:shd w:val="clear" w:color="auto" w:fill="auto"/>
          </w:tcPr>
          <w:p w14:paraId="52646869" w14:textId="77777777" w:rsidR="00A10DD4" w:rsidRPr="00874DD1" w:rsidRDefault="00A10DD4" w:rsidP="00A10DD4">
            <w:pPr>
              <w:pStyle w:val="TAL"/>
            </w:pPr>
          </w:p>
        </w:tc>
        <w:tc>
          <w:tcPr>
            <w:tcW w:w="1134" w:type="dxa"/>
            <w:gridSpan w:val="3"/>
            <w:shd w:val="clear" w:color="auto" w:fill="auto"/>
          </w:tcPr>
          <w:p w14:paraId="71066506" w14:textId="77777777" w:rsidR="00A10DD4" w:rsidRPr="00874DD1" w:rsidRDefault="00A10DD4" w:rsidP="00A10DD4">
            <w:pPr>
              <w:pStyle w:val="TAL"/>
            </w:pPr>
          </w:p>
        </w:tc>
        <w:tc>
          <w:tcPr>
            <w:tcW w:w="2833" w:type="dxa"/>
            <w:gridSpan w:val="3"/>
            <w:shd w:val="clear" w:color="auto" w:fill="auto"/>
          </w:tcPr>
          <w:p w14:paraId="1D5E9211" w14:textId="77777777" w:rsidR="00A10DD4" w:rsidRPr="00874DD1" w:rsidRDefault="00A10DD4" w:rsidP="00A10DD4">
            <w:pPr>
              <w:pStyle w:val="TAL"/>
            </w:pPr>
            <w:r w:rsidRPr="00874DD1">
              <w:t>Transport key for XML confidentiality and between the KMS and the MC KM client according to TS 33.180 [43] clause 9.3.3.</w:t>
            </w:r>
          </w:p>
        </w:tc>
      </w:tr>
      <w:tr w:rsidR="00A10DD4" w:rsidRPr="00874DD1" w14:paraId="6D262A2C" w14:textId="77777777" w:rsidTr="00EC6677">
        <w:trPr>
          <w:gridAfter w:val="2"/>
          <w:wAfter w:w="66" w:type="dxa"/>
          <w:jc w:val="center"/>
        </w:trPr>
        <w:tc>
          <w:tcPr>
            <w:tcW w:w="2737" w:type="dxa"/>
            <w:gridSpan w:val="3"/>
            <w:tcBorders>
              <w:left w:val="single" w:sz="4" w:space="0" w:color="auto"/>
            </w:tcBorders>
            <w:shd w:val="clear" w:color="auto" w:fill="auto"/>
            <w:noWrap/>
          </w:tcPr>
          <w:p w14:paraId="01736496" w14:textId="0F97A995" w:rsidR="00A10DD4" w:rsidRPr="00874DD1" w:rsidRDefault="00A10DD4" w:rsidP="00A10DD4">
            <w:pPr>
              <w:pStyle w:val="TAL"/>
            </w:pPr>
            <w:r w:rsidRPr="00874DD1">
              <w:t>px_MCX_TrK_ID</w:t>
            </w:r>
          </w:p>
        </w:tc>
        <w:tc>
          <w:tcPr>
            <w:tcW w:w="1514" w:type="dxa"/>
            <w:gridSpan w:val="3"/>
            <w:shd w:val="clear" w:color="auto" w:fill="auto"/>
          </w:tcPr>
          <w:p w14:paraId="42E6821E" w14:textId="77777777" w:rsidR="00A10DD4" w:rsidRPr="00874DD1" w:rsidRDefault="00A10DD4" w:rsidP="00A10DD4">
            <w:pPr>
              <w:pStyle w:val="TAL"/>
            </w:pPr>
            <w:r w:rsidRPr="00874DD1">
              <w:t>B32_Type</w:t>
            </w:r>
          </w:p>
        </w:tc>
        <w:tc>
          <w:tcPr>
            <w:tcW w:w="1701" w:type="dxa"/>
            <w:gridSpan w:val="3"/>
            <w:shd w:val="clear" w:color="auto" w:fill="auto"/>
          </w:tcPr>
          <w:p w14:paraId="201A9883" w14:textId="77777777" w:rsidR="00A10DD4" w:rsidRPr="00874DD1" w:rsidRDefault="00A10DD4" w:rsidP="00A10DD4">
            <w:pPr>
              <w:pStyle w:val="TAL"/>
            </w:pPr>
          </w:p>
        </w:tc>
        <w:tc>
          <w:tcPr>
            <w:tcW w:w="1134" w:type="dxa"/>
            <w:gridSpan w:val="3"/>
            <w:shd w:val="clear" w:color="auto" w:fill="auto"/>
          </w:tcPr>
          <w:p w14:paraId="37598FD7" w14:textId="77777777" w:rsidR="00A10DD4" w:rsidRPr="00874DD1" w:rsidRDefault="00A10DD4" w:rsidP="00A10DD4">
            <w:pPr>
              <w:pStyle w:val="TAL"/>
            </w:pPr>
          </w:p>
        </w:tc>
        <w:tc>
          <w:tcPr>
            <w:tcW w:w="2833" w:type="dxa"/>
            <w:gridSpan w:val="3"/>
            <w:shd w:val="clear" w:color="auto" w:fill="auto"/>
          </w:tcPr>
          <w:p w14:paraId="01EFF211" w14:textId="77777777" w:rsidR="00A10DD4" w:rsidRPr="00874DD1" w:rsidRDefault="00A10DD4" w:rsidP="00A10DD4">
            <w:pPr>
              <w:pStyle w:val="TAL"/>
            </w:pPr>
            <w:r w:rsidRPr="00874DD1">
              <w:t>Transport key ID for XML confidentiality and between the KMS and the MC KM client according to TS 33.180 [43] clause 9.3.3.</w:t>
            </w:r>
          </w:p>
        </w:tc>
      </w:tr>
      <w:tr w:rsidR="00A10DD4" w:rsidRPr="00874DD1" w14:paraId="61E7A11E" w14:textId="77777777" w:rsidTr="00EC6677">
        <w:trPr>
          <w:gridAfter w:val="2"/>
          <w:wAfter w:w="66" w:type="dxa"/>
          <w:jc w:val="center"/>
        </w:trPr>
        <w:tc>
          <w:tcPr>
            <w:tcW w:w="2737" w:type="dxa"/>
            <w:gridSpan w:val="3"/>
            <w:shd w:val="clear" w:color="auto" w:fill="auto"/>
            <w:noWrap/>
          </w:tcPr>
          <w:p w14:paraId="6C2CDC6F" w14:textId="7B4D8B3D" w:rsidR="00A10DD4" w:rsidRPr="00874DD1" w:rsidRDefault="00A10DD4" w:rsidP="00A10DD4">
            <w:pPr>
              <w:pStyle w:val="TAL"/>
            </w:pPr>
            <w:r w:rsidRPr="00874DD1">
              <w:lastRenderedPageBreak/>
              <w:t>px_MCX_InK</w:t>
            </w:r>
          </w:p>
        </w:tc>
        <w:tc>
          <w:tcPr>
            <w:tcW w:w="1514" w:type="dxa"/>
            <w:gridSpan w:val="3"/>
            <w:shd w:val="clear" w:color="auto" w:fill="auto"/>
          </w:tcPr>
          <w:p w14:paraId="1011883C" w14:textId="77777777" w:rsidR="00A10DD4" w:rsidRPr="00874DD1" w:rsidRDefault="00A10DD4" w:rsidP="00A10DD4">
            <w:pPr>
              <w:pStyle w:val="TAL"/>
            </w:pPr>
            <w:r w:rsidRPr="00874DD1">
              <w:t>bitstring</w:t>
            </w:r>
          </w:p>
        </w:tc>
        <w:tc>
          <w:tcPr>
            <w:tcW w:w="1701" w:type="dxa"/>
            <w:gridSpan w:val="3"/>
            <w:shd w:val="clear" w:color="auto" w:fill="auto"/>
          </w:tcPr>
          <w:p w14:paraId="0BA42DA8" w14:textId="77777777" w:rsidR="00A10DD4" w:rsidRPr="00874DD1" w:rsidRDefault="00A10DD4" w:rsidP="00A10DD4">
            <w:pPr>
              <w:pStyle w:val="TAL"/>
            </w:pPr>
          </w:p>
        </w:tc>
        <w:tc>
          <w:tcPr>
            <w:tcW w:w="1134" w:type="dxa"/>
            <w:gridSpan w:val="3"/>
            <w:shd w:val="clear" w:color="auto" w:fill="auto"/>
          </w:tcPr>
          <w:p w14:paraId="347840ED" w14:textId="77777777" w:rsidR="00A10DD4" w:rsidRPr="00874DD1" w:rsidRDefault="00A10DD4" w:rsidP="00A10DD4">
            <w:pPr>
              <w:pStyle w:val="TAL"/>
            </w:pPr>
          </w:p>
        </w:tc>
        <w:tc>
          <w:tcPr>
            <w:tcW w:w="2833" w:type="dxa"/>
            <w:gridSpan w:val="3"/>
            <w:shd w:val="clear" w:color="auto" w:fill="auto"/>
          </w:tcPr>
          <w:p w14:paraId="045F9519" w14:textId="77777777" w:rsidR="00A10DD4" w:rsidRPr="00874DD1" w:rsidRDefault="00A10DD4" w:rsidP="00A10DD4">
            <w:pPr>
              <w:pStyle w:val="TAL"/>
            </w:pPr>
            <w:r w:rsidRPr="00874DD1">
              <w:t>Integrity protection key for XML confidentiality and between the KMS and the MC KM client according to TS 33.180 [43] clause 9.3.3.</w:t>
            </w:r>
          </w:p>
        </w:tc>
      </w:tr>
      <w:tr w:rsidR="00A10DD4" w:rsidRPr="00874DD1" w14:paraId="064B7D2C" w14:textId="77777777" w:rsidTr="00EC6677">
        <w:trPr>
          <w:gridAfter w:val="2"/>
          <w:wAfter w:w="66" w:type="dxa"/>
          <w:jc w:val="center"/>
        </w:trPr>
        <w:tc>
          <w:tcPr>
            <w:tcW w:w="2737" w:type="dxa"/>
            <w:gridSpan w:val="3"/>
            <w:shd w:val="clear" w:color="auto" w:fill="auto"/>
            <w:noWrap/>
          </w:tcPr>
          <w:p w14:paraId="0E1CEF37" w14:textId="2E94ECFA" w:rsidR="00A10DD4" w:rsidRPr="00874DD1" w:rsidRDefault="00A10DD4" w:rsidP="00A10DD4">
            <w:pPr>
              <w:pStyle w:val="TAL"/>
            </w:pPr>
            <w:r w:rsidRPr="00874DD1">
              <w:t>px_MCX_InK_ID</w:t>
            </w:r>
          </w:p>
        </w:tc>
        <w:tc>
          <w:tcPr>
            <w:tcW w:w="1514" w:type="dxa"/>
            <w:gridSpan w:val="3"/>
            <w:shd w:val="clear" w:color="auto" w:fill="auto"/>
          </w:tcPr>
          <w:p w14:paraId="0711D95D" w14:textId="77777777" w:rsidR="00A10DD4" w:rsidRPr="00874DD1" w:rsidRDefault="00A10DD4" w:rsidP="00A10DD4">
            <w:pPr>
              <w:pStyle w:val="TAL"/>
            </w:pPr>
            <w:r w:rsidRPr="00874DD1">
              <w:t>B32_Type</w:t>
            </w:r>
          </w:p>
        </w:tc>
        <w:tc>
          <w:tcPr>
            <w:tcW w:w="1701" w:type="dxa"/>
            <w:gridSpan w:val="3"/>
            <w:shd w:val="clear" w:color="auto" w:fill="auto"/>
          </w:tcPr>
          <w:p w14:paraId="52CC8A18" w14:textId="77777777" w:rsidR="00A10DD4" w:rsidRPr="00874DD1" w:rsidRDefault="00A10DD4" w:rsidP="00A10DD4">
            <w:pPr>
              <w:pStyle w:val="TAL"/>
            </w:pPr>
          </w:p>
        </w:tc>
        <w:tc>
          <w:tcPr>
            <w:tcW w:w="1134" w:type="dxa"/>
            <w:gridSpan w:val="3"/>
            <w:shd w:val="clear" w:color="auto" w:fill="auto"/>
          </w:tcPr>
          <w:p w14:paraId="0BDA953C" w14:textId="77777777" w:rsidR="00A10DD4" w:rsidRPr="00874DD1" w:rsidRDefault="00A10DD4" w:rsidP="00A10DD4">
            <w:pPr>
              <w:pStyle w:val="TAL"/>
            </w:pPr>
          </w:p>
        </w:tc>
        <w:tc>
          <w:tcPr>
            <w:tcW w:w="2833" w:type="dxa"/>
            <w:gridSpan w:val="3"/>
            <w:shd w:val="clear" w:color="auto" w:fill="auto"/>
          </w:tcPr>
          <w:p w14:paraId="5B9BE275" w14:textId="77777777" w:rsidR="00A10DD4" w:rsidRPr="00874DD1" w:rsidRDefault="00A10DD4" w:rsidP="00A10DD4">
            <w:pPr>
              <w:pStyle w:val="TAL"/>
            </w:pPr>
            <w:r w:rsidRPr="00874DD1">
              <w:t>Integrity protection key ID for XML confidentiality and between the KMS and the MC KM client according to TS 33.180 [43] clause 9.3.3.</w:t>
            </w:r>
          </w:p>
        </w:tc>
      </w:tr>
      <w:tr w:rsidR="00A10DD4" w:rsidRPr="00874DD1" w14:paraId="21D5EE8A" w14:textId="77777777" w:rsidTr="00EC6677">
        <w:trPr>
          <w:gridAfter w:val="2"/>
          <w:wAfter w:w="66" w:type="dxa"/>
          <w:jc w:val="center"/>
        </w:trPr>
        <w:tc>
          <w:tcPr>
            <w:tcW w:w="2737" w:type="dxa"/>
            <w:gridSpan w:val="3"/>
            <w:shd w:val="clear" w:color="auto" w:fill="auto"/>
            <w:noWrap/>
          </w:tcPr>
          <w:p w14:paraId="190DAC39" w14:textId="77777777" w:rsidR="00A10DD4" w:rsidRPr="00874DD1" w:rsidRDefault="00A10DD4" w:rsidP="00A10DD4">
            <w:pPr>
              <w:pStyle w:val="TAL"/>
            </w:pPr>
            <w:r w:rsidRPr="00874DD1">
              <w:t>px_MCPTT_ID_User_B</w:t>
            </w:r>
          </w:p>
        </w:tc>
        <w:tc>
          <w:tcPr>
            <w:tcW w:w="1514" w:type="dxa"/>
            <w:gridSpan w:val="3"/>
            <w:shd w:val="clear" w:color="auto" w:fill="auto"/>
          </w:tcPr>
          <w:p w14:paraId="3C94B2C4" w14:textId="77777777" w:rsidR="00A10DD4" w:rsidRPr="00874DD1" w:rsidRDefault="00A10DD4" w:rsidP="00A10DD4">
            <w:pPr>
              <w:pStyle w:val="TAL"/>
            </w:pPr>
            <w:r w:rsidRPr="00874DD1">
              <w:t>charstring</w:t>
            </w:r>
          </w:p>
        </w:tc>
        <w:tc>
          <w:tcPr>
            <w:tcW w:w="1701" w:type="dxa"/>
            <w:gridSpan w:val="3"/>
            <w:shd w:val="clear" w:color="auto" w:fill="auto"/>
          </w:tcPr>
          <w:p w14:paraId="2F9ADB8D" w14:textId="77777777" w:rsidR="00A10DD4" w:rsidRPr="00874DD1" w:rsidRDefault="00A10DD4" w:rsidP="00A10DD4">
            <w:pPr>
              <w:pStyle w:val="TAL"/>
            </w:pPr>
            <w:r w:rsidRPr="00874DD1">
              <w:t>"mcptt-user-B-id@ mcptt-op.gov"</w:t>
            </w:r>
          </w:p>
        </w:tc>
        <w:tc>
          <w:tcPr>
            <w:tcW w:w="1134" w:type="dxa"/>
            <w:gridSpan w:val="3"/>
            <w:shd w:val="clear" w:color="auto" w:fill="auto"/>
          </w:tcPr>
          <w:p w14:paraId="62E57B99" w14:textId="77777777" w:rsidR="00A10DD4" w:rsidRPr="00874DD1" w:rsidRDefault="00A10DD4" w:rsidP="00A10DD4">
            <w:pPr>
              <w:pStyle w:val="TAL"/>
            </w:pPr>
          </w:p>
        </w:tc>
        <w:tc>
          <w:tcPr>
            <w:tcW w:w="2833" w:type="dxa"/>
            <w:gridSpan w:val="3"/>
            <w:shd w:val="clear" w:color="auto" w:fill="auto"/>
            <w:vAlign w:val="center"/>
          </w:tcPr>
          <w:p w14:paraId="18C39272" w14:textId="77777777" w:rsidR="00A10DD4" w:rsidRPr="00874DD1" w:rsidRDefault="00A10DD4" w:rsidP="00A10DD4">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A10DD4" w:rsidRPr="00874DD1" w14:paraId="3AA1D547" w14:textId="77777777" w:rsidTr="00EC6677">
        <w:trPr>
          <w:gridAfter w:val="2"/>
          <w:wAfter w:w="66" w:type="dxa"/>
          <w:jc w:val="center"/>
        </w:trPr>
        <w:tc>
          <w:tcPr>
            <w:tcW w:w="2737" w:type="dxa"/>
            <w:gridSpan w:val="3"/>
            <w:shd w:val="clear" w:color="auto" w:fill="auto"/>
            <w:noWrap/>
          </w:tcPr>
          <w:p w14:paraId="434FCE1D" w14:textId="3A27433A" w:rsidR="00A10DD4" w:rsidRPr="00874DD1" w:rsidRDefault="00A10DD4" w:rsidP="00A10DD4">
            <w:pPr>
              <w:pStyle w:val="TAL"/>
            </w:pPr>
            <w:r w:rsidRPr="00874DD1">
              <w:t>px_MCVideo_ID_User_B</w:t>
            </w:r>
          </w:p>
        </w:tc>
        <w:tc>
          <w:tcPr>
            <w:tcW w:w="1514" w:type="dxa"/>
            <w:gridSpan w:val="3"/>
            <w:shd w:val="clear" w:color="auto" w:fill="auto"/>
          </w:tcPr>
          <w:p w14:paraId="67A30766" w14:textId="0F4AE98E" w:rsidR="00A10DD4" w:rsidRPr="00874DD1" w:rsidRDefault="00A10DD4" w:rsidP="00A10DD4">
            <w:pPr>
              <w:pStyle w:val="TAL"/>
            </w:pPr>
            <w:r w:rsidRPr="00874DD1">
              <w:t>charstring</w:t>
            </w:r>
          </w:p>
        </w:tc>
        <w:tc>
          <w:tcPr>
            <w:tcW w:w="1701" w:type="dxa"/>
            <w:gridSpan w:val="3"/>
            <w:shd w:val="clear" w:color="auto" w:fill="auto"/>
          </w:tcPr>
          <w:p w14:paraId="745FBE3A" w14:textId="47EEAC20" w:rsidR="00A10DD4" w:rsidRPr="00874DD1" w:rsidRDefault="00A10DD4" w:rsidP="00A10DD4">
            <w:pPr>
              <w:pStyle w:val="TAL"/>
            </w:pPr>
            <w:r w:rsidRPr="00874DD1">
              <w:t>"mcvideo-user-B-id@ mcptt-op.gov"</w:t>
            </w:r>
          </w:p>
        </w:tc>
        <w:tc>
          <w:tcPr>
            <w:tcW w:w="1134" w:type="dxa"/>
            <w:gridSpan w:val="3"/>
            <w:shd w:val="clear" w:color="auto" w:fill="auto"/>
          </w:tcPr>
          <w:p w14:paraId="18119FAC" w14:textId="77777777" w:rsidR="00A10DD4" w:rsidRPr="00874DD1" w:rsidRDefault="00A10DD4" w:rsidP="00A10DD4">
            <w:pPr>
              <w:pStyle w:val="TAL"/>
            </w:pPr>
          </w:p>
        </w:tc>
        <w:tc>
          <w:tcPr>
            <w:tcW w:w="2833" w:type="dxa"/>
            <w:gridSpan w:val="3"/>
            <w:shd w:val="clear" w:color="auto" w:fill="auto"/>
            <w:vAlign w:val="center"/>
          </w:tcPr>
          <w:p w14:paraId="772752D6" w14:textId="2A4E22AA" w:rsidR="00A10DD4" w:rsidRPr="00874DD1" w:rsidRDefault="00A10DD4" w:rsidP="00A10DD4">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A10DD4" w:rsidRPr="00874DD1" w14:paraId="0A62C3DB" w14:textId="77777777" w:rsidTr="00EC6677">
        <w:trPr>
          <w:gridAfter w:val="2"/>
          <w:wAfter w:w="66" w:type="dxa"/>
          <w:jc w:val="center"/>
        </w:trPr>
        <w:tc>
          <w:tcPr>
            <w:tcW w:w="2737" w:type="dxa"/>
            <w:gridSpan w:val="3"/>
            <w:shd w:val="clear" w:color="auto" w:fill="auto"/>
            <w:noWrap/>
          </w:tcPr>
          <w:p w14:paraId="440469E0" w14:textId="1294A1D6" w:rsidR="00A10DD4" w:rsidRPr="00874DD1" w:rsidRDefault="00A10DD4" w:rsidP="00A10DD4">
            <w:pPr>
              <w:pStyle w:val="TAL"/>
            </w:pPr>
            <w:r w:rsidRPr="00874DD1">
              <w:t>px_MCData_ID_User_B</w:t>
            </w:r>
          </w:p>
        </w:tc>
        <w:tc>
          <w:tcPr>
            <w:tcW w:w="1514" w:type="dxa"/>
            <w:gridSpan w:val="3"/>
            <w:shd w:val="clear" w:color="auto" w:fill="auto"/>
          </w:tcPr>
          <w:p w14:paraId="785E9CE0" w14:textId="6B114C8E" w:rsidR="00A10DD4" w:rsidRPr="00874DD1" w:rsidRDefault="00A10DD4" w:rsidP="00A10DD4">
            <w:pPr>
              <w:pStyle w:val="TAL"/>
            </w:pPr>
            <w:r w:rsidRPr="00874DD1">
              <w:t>charstring</w:t>
            </w:r>
          </w:p>
        </w:tc>
        <w:tc>
          <w:tcPr>
            <w:tcW w:w="1701" w:type="dxa"/>
            <w:gridSpan w:val="3"/>
            <w:shd w:val="clear" w:color="auto" w:fill="auto"/>
          </w:tcPr>
          <w:p w14:paraId="60B529CB" w14:textId="11B2DE2C" w:rsidR="00A10DD4" w:rsidRPr="00874DD1" w:rsidRDefault="00A10DD4" w:rsidP="00A10DD4">
            <w:pPr>
              <w:pStyle w:val="TAL"/>
            </w:pPr>
            <w:r w:rsidRPr="00874DD1">
              <w:t>"mcdata-user-B-id@ mcptt-op.gov"</w:t>
            </w:r>
          </w:p>
        </w:tc>
        <w:tc>
          <w:tcPr>
            <w:tcW w:w="1134" w:type="dxa"/>
            <w:gridSpan w:val="3"/>
            <w:shd w:val="clear" w:color="auto" w:fill="auto"/>
          </w:tcPr>
          <w:p w14:paraId="21114AA8" w14:textId="77777777" w:rsidR="00A10DD4" w:rsidRPr="00874DD1" w:rsidRDefault="00A10DD4" w:rsidP="00A10DD4">
            <w:pPr>
              <w:pStyle w:val="TAL"/>
            </w:pPr>
          </w:p>
        </w:tc>
        <w:tc>
          <w:tcPr>
            <w:tcW w:w="2833" w:type="dxa"/>
            <w:gridSpan w:val="3"/>
            <w:shd w:val="clear" w:color="auto" w:fill="auto"/>
            <w:vAlign w:val="center"/>
          </w:tcPr>
          <w:p w14:paraId="2F69D6D0" w14:textId="1601F7C2" w:rsidR="00A10DD4" w:rsidRPr="00874DD1" w:rsidRDefault="00A10DD4" w:rsidP="00A10DD4">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A10DD4" w:rsidRPr="00874DD1" w14:paraId="6C74824A" w14:textId="77777777" w:rsidTr="00EC6677">
        <w:trPr>
          <w:gridAfter w:val="2"/>
          <w:wAfter w:w="66" w:type="dxa"/>
          <w:jc w:val="center"/>
        </w:trPr>
        <w:tc>
          <w:tcPr>
            <w:tcW w:w="2737" w:type="dxa"/>
            <w:gridSpan w:val="3"/>
            <w:shd w:val="clear" w:color="auto" w:fill="auto"/>
            <w:noWrap/>
          </w:tcPr>
          <w:p w14:paraId="2DAB0E3D" w14:textId="5A04B2BD" w:rsidR="00A10DD4" w:rsidRPr="00874DD1" w:rsidRDefault="00A10DD4" w:rsidP="00A10DD4">
            <w:pPr>
              <w:pStyle w:val="TAL"/>
            </w:pPr>
            <w:r w:rsidRPr="00874DD1">
              <w:t>px_MCX_User_B_ParticipantType</w:t>
            </w:r>
          </w:p>
        </w:tc>
        <w:tc>
          <w:tcPr>
            <w:tcW w:w="1514" w:type="dxa"/>
            <w:gridSpan w:val="3"/>
            <w:shd w:val="clear" w:color="auto" w:fill="auto"/>
          </w:tcPr>
          <w:p w14:paraId="164E15F3" w14:textId="77777777" w:rsidR="00A10DD4" w:rsidRPr="00874DD1" w:rsidRDefault="00A10DD4" w:rsidP="00A10DD4">
            <w:pPr>
              <w:pStyle w:val="TAL"/>
            </w:pPr>
            <w:r w:rsidRPr="00874DD1">
              <w:t>charstring</w:t>
            </w:r>
          </w:p>
        </w:tc>
        <w:tc>
          <w:tcPr>
            <w:tcW w:w="1701" w:type="dxa"/>
            <w:gridSpan w:val="3"/>
            <w:shd w:val="clear" w:color="auto" w:fill="auto"/>
          </w:tcPr>
          <w:p w14:paraId="4CACD24F" w14:textId="77777777" w:rsidR="00A10DD4" w:rsidRPr="00874DD1" w:rsidRDefault="00A10DD4" w:rsidP="00A10DD4">
            <w:pPr>
              <w:pStyle w:val="TAL"/>
            </w:pPr>
            <w:r w:rsidRPr="00874DD1">
              <w:t>"first responder"</w:t>
            </w:r>
          </w:p>
        </w:tc>
        <w:tc>
          <w:tcPr>
            <w:tcW w:w="1134" w:type="dxa"/>
            <w:gridSpan w:val="3"/>
            <w:shd w:val="clear" w:color="auto" w:fill="auto"/>
          </w:tcPr>
          <w:p w14:paraId="1D0D0209" w14:textId="77777777" w:rsidR="00A10DD4" w:rsidRPr="00874DD1" w:rsidRDefault="00A10DD4" w:rsidP="00A10DD4">
            <w:pPr>
              <w:pStyle w:val="TAL"/>
            </w:pPr>
          </w:p>
        </w:tc>
        <w:tc>
          <w:tcPr>
            <w:tcW w:w="2833" w:type="dxa"/>
            <w:gridSpan w:val="3"/>
            <w:shd w:val="clear" w:color="auto" w:fill="auto"/>
          </w:tcPr>
          <w:p w14:paraId="1713C4E0" w14:textId="0149DC0C" w:rsidR="00A10DD4" w:rsidRPr="00874DD1" w:rsidRDefault="00A10DD4" w:rsidP="00A10DD4">
            <w:pPr>
              <w:pStyle w:val="TAL"/>
            </w:pPr>
            <w:r w:rsidRPr="00874DD1">
              <w:rPr>
                <w:lang w:eastAsia="ko-KR"/>
              </w:rPr>
              <w:t>Participant type of the MCX user</w:t>
            </w:r>
            <w:r w:rsidRPr="00874DD1">
              <w:t>. Ref. TS 24.483 [13].</w:t>
            </w:r>
          </w:p>
        </w:tc>
      </w:tr>
      <w:tr w:rsidR="00A10DD4" w:rsidRPr="00874DD1" w14:paraId="3AF708E8" w14:textId="77777777" w:rsidTr="00EC6677">
        <w:trPr>
          <w:gridAfter w:val="2"/>
          <w:wAfter w:w="66" w:type="dxa"/>
          <w:jc w:val="center"/>
        </w:trPr>
        <w:tc>
          <w:tcPr>
            <w:tcW w:w="2737" w:type="dxa"/>
            <w:gridSpan w:val="3"/>
            <w:shd w:val="clear" w:color="auto" w:fill="auto"/>
            <w:noWrap/>
          </w:tcPr>
          <w:p w14:paraId="50C8AFFF" w14:textId="77777777" w:rsidR="00A10DD4" w:rsidRPr="00874DD1" w:rsidRDefault="00A10DD4" w:rsidP="00A10DD4">
            <w:pPr>
              <w:pStyle w:val="TAL"/>
            </w:pPr>
            <w:r w:rsidRPr="00874DD1">
              <w:t>px_MCPTT_ID_User_C</w:t>
            </w:r>
          </w:p>
        </w:tc>
        <w:tc>
          <w:tcPr>
            <w:tcW w:w="1514" w:type="dxa"/>
            <w:gridSpan w:val="3"/>
            <w:shd w:val="clear" w:color="auto" w:fill="auto"/>
          </w:tcPr>
          <w:p w14:paraId="3E14B4DC" w14:textId="77777777" w:rsidR="00A10DD4" w:rsidRPr="00874DD1" w:rsidRDefault="00A10DD4" w:rsidP="00A10DD4">
            <w:pPr>
              <w:pStyle w:val="TAL"/>
            </w:pPr>
            <w:r w:rsidRPr="00874DD1">
              <w:t>charstring</w:t>
            </w:r>
          </w:p>
        </w:tc>
        <w:tc>
          <w:tcPr>
            <w:tcW w:w="1701" w:type="dxa"/>
            <w:gridSpan w:val="3"/>
            <w:shd w:val="clear" w:color="auto" w:fill="auto"/>
          </w:tcPr>
          <w:p w14:paraId="3B6B32FD" w14:textId="77777777" w:rsidR="00A10DD4" w:rsidRPr="00874DD1" w:rsidRDefault="00A10DD4" w:rsidP="00A10DD4">
            <w:pPr>
              <w:pStyle w:val="TAL"/>
            </w:pPr>
            <w:r w:rsidRPr="00874DD1">
              <w:t>"mcptt-user-C-id@ mcptt-op.gov"</w:t>
            </w:r>
          </w:p>
        </w:tc>
        <w:tc>
          <w:tcPr>
            <w:tcW w:w="1134" w:type="dxa"/>
            <w:gridSpan w:val="3"/>
            <w:shd w:val="clear" w:color="auto" w:fill="auto"/>
          </w:tcPr>
          <w:p w14:paraId="1A8FF04D" w14:textId="77777777" w:rsidR="00A10DD4" w:rsidRPr="00874DD1" w:rsidRDefault="00A10DD4" w:rsidP="00A10DD4">
            <w:pPr>
              <w:pStyle w:val="TAL"/>
            </w:pPr>
          </w:p>
        </w:tc>
        <w:tc>
          <w:tcPr>
            <w:tcW w:w="2833" w:type="dxa"/>
            <w:gridSpan w:val="3"/>
            <w:shd w:val="clear" w:color="auto" w:fill="auto"/>
            <w:vAlign w:val="center"/>
          </w:tcPr>
          <w:p w14:paraId="1F026C07" w14:textId="77777777" w:rsidR="00A10DD4" w:rsidRPr="00874DD1" w:rsidRDefault="00A10DD4" w:rsidP="00A10DD4">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A10DD4" w:rsidRPr="00874DD1" w14:paraId="6EB1D78D" w14:textId="77777777" w:rsidTr="00EC6677">
        <w:trPr>
          <w:gridAfter w:val="2"/>
          <w:wAfter w:w="66" w:type="dxa"/>
          <w:jc w:val="center"/>
        </w:trPr>
        <w:tc>
          <w:tcPr>
            <w:tcW w:w="2737" w:type="dxa"/>
            <w:gridSpan w:val="3"/>
            <w:shd w:val="clear" w:color="auto" w:fill="auto"/>
            <w:noWrap/>
          </w:tcPr>
          <w:p w14:paraId="49AED5A5" w14:textId="5EBFAB58" w:rsidR="00A10DD4" w:rsidRPr="00874DD1" w:rsidRDefault="00A10DD4" w:rsidP="00A10DD4">
            <w:pPr>
              <w:pStyle w:val="TAL"/>
            </w:pPr>
            <w:r w:rsidRPr="00874DD1">
              <w:t>px_MCVideo_ID_User_C</w:t>
            </w:r>
          </w:p>
        </w:tc>
        <w:tc>
          <w:tcPr>
            <w:tcW w:w="1514" w:type="dxa"/>
            <w:gridSpan w:val="3"/>
            <w:shd w:val="clear" w:color="auto" w:fill="auto"/>
          </w:tcPr>
          <w:p w14:paraId="534701E4" w14:textId="7A1D47AD" w:rsidR="00A10DD4" w:rsidRPr="00874DD1" w:rsidRDefault="00A10DD4" w:rsidP="00A10DD4">
            <w:pPr>
              <w:pStyle w:val="TAL"/>
            </w:pPr>
            <w:r w:rsidRPr="00874DD1">
              <w:t>charstring</w:t>
            </w:r>
          </w:p>
        </w:tc>
        <w:tc>
          <w:tcPr>
            <w:tcW w:w="1701" w:type="dxa"/>
            <w:gridSpan w:val="3"/>
            <w:shd w:val="clear" w:color="auto" w:fill="auto"/>
          </w:tcPr>
          <w:p w14:paraId="662077B2" w14:textId="5053A997" w:rsidR="00A10DD4" w:rsidRPr="00874DD1" w:rsidRDefault="00A10DD4" w:rsidP="00A10DD4">
            <w:pPr>
              <w:pStyle w:val="TAL"/>
            </w:pPr>
            <w:r w:rsidRPr="00874DD1">
              <w:t>"mcvideo-user-C-id@ mcptt-op.gov"</w:t>
            </w:r>
          </w:p>
        </w:tc>
        <w:tc>
          <w:tcPr>
            <w:tcW w:w="1134" w:type="dxa"/>
            <w:gridSpan w:val="3"/>
            <w:shd w:val="clear" w:color="auto" w:fill="auto"/>
          </w:tcPr>
          <w:p w14:paraId="069CC8C6" w14:textId="77777777" w:rsidR="00A10DD4" w:rsidRPr="00874DD1" w:rsidRDefault="00A10DD4" w:rsidP="00A10DD4">
            <w:pPr>
              <w:pStyle w:val="TAL"/>
            </w:pPr>
          </w:p>
        </w:tc>
        <w:tc>
          <w:tcPr>
            <w:tcW w:w="2833" w:type="dxa"/>
            <w:gridSpan w:val="3"/>
            <w:shd w:val="clear" w:color="auto" w:fill="auto"/>
            <w:vAlign w:val="center"/>
          </w:tcPr>
          <w:p w14:paraId="47CF16FE" w14:textId="349DD581" w:rsidR="00A10DD4" w:rsidRPr="00874DD1" w:rsidRDefault="00A10DD4" w:rsidP="00A10DD4">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A10DD4" w:rsidRPr="00874DD1" w14:paraId="29E30512" w14:textId="77777777" w:rsidTr="00EC6677">
        <w:trPr>
          <w:gridAfter w:val="2"/>
          <w:wAfter w:w="66" w:type="dxa"/>
          <w:jc w:val="center"/>
        </w:trPr>
        <w:tc>
          <w:tcPr>
            <w:tcW w:w="2737" w:type="dxa"/>
            <w:gridSpan w:val="3"/>
            <w:shd w:val="clear" w:color="auto" w:fill="auto"/>
            <w:noWrap/>
          </w:tcPr>
          <w:p w14:paraId="7C2C1B57" w14:textId="261492ED" w:rsidR="00A10DD4" w:rsidRPr="00874DD1" w:rsidRDefault="00A10DD4" w:rsidP="00A10DD4">
            <w:pPr>
              <w:pStyle w:val="TAL"/>
            </w:pPr>
            <w:r w:rsidRPr="00874DD1">
              <w:t>px_MCData_ID_User_C</w:t>
            </w:r>
          </w:p>
        </w:tc>
        <w:tc>
          <w:tcPr>
            <w:tcW w:w="1514" w:type="dxa"/>
            <w:gridSpan w:val="3"/>
            <w:shd w:val="clear" w:color="auto" w:fill="auto"/>
          </w:tcPr>
          <w:p w14:paraId="4321D390" w14:textId="7E55587F" w:rsidR="00A10DD4" w:rsidRPr="00874DD1" w:rsidRDefault="00A10DD4" w:rsidP="00A10DD4">
            <w:pPr>
              <w:pStyle w:val="TAL"/>
            </w:pPr>
            <w:r w:rsidRPr="00874DD1">
              <w:t>charstring</w:t>
            </w:r>
          </w:p>
        </w:tc>
        <w:tc>
          <w:tcPr>
            <w:tcW w:w="1701" w:type="dxa"/>
            <w:gridSpan w:val="3"/>
            <w:shd w:val="clear" w:color="auto" w:fill="auto"/>
          </w:tcPr>
          <w:p w14:paraId="03BE1801" w14:textId="2B310E81" w:rsidR="00A10DD4" w:rsidRPr="00874DD1" w:rsidRDefault="00A10DD4" w:rsidP="00A10DD4">
            <w:pPr>
              <w:pStyle w:val="TAL"/>
            </w:pPr>
            <w:r w:rsidRPr="00874DD1">
              <w:t>"mcdata-user-C-id@ mcptt-op.gov"</w:t>
            </w:r>
          </w:p>
        </w:tc>
        <w:tc>
          <w:tcPr>
            <w:tcW w:w="1134" w:type="dxa"/>
            <w:gridSpan w:val="3"/>
            <w:shd w:val="clear" w:color="auto" w:fill="auto"/>
          </w:tcPr>
          <w:p w14:paraId="2EAB85ED" w14:textId="77777777" w:rsidR="00A10DD4" w:rsidRPr="00874DD1" w:rsidRDefault="00A10DD4" w:rsidP="00A10DD4">
            <w:pPr>
              <w:pStyle w:val="TAL"/>
            </w:pPr>
          </w:p>
        </w:tc>
        <w:tc>
          <w:tcPr>
            <w:tcW w:w="2833" w:type="dxa"/>
            <w:gridSpan w:val="3"/>
            <w:shd w:val="clear" w:color="auto" w:fill="auto"/>
            <w:vAlign w:val="center"/>
          </w:tcPr>
          <w:p w14:paraId="053DAB58" w14:textId="140622D6" w:rsidR="00A10DD4" w:rsidRPr="00874DD1" w:rsidRDefault="00A10DD4" w:rsidP="00A10DD4">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A10DD4" w:rsidRPr="00874DD1" w14:paraId="537A5250" w14:textId="77777777" w:rsidTr="00EC6677">
        <w:trPr>
          <w:gridAfter w:val="2"/>
          <w:wAfter w:w="66" w:type="dxa"/>
          <w:jc w:val="center"/>
        </w:trPr>
        <w:tc>
          <w:tcPr>
            <w:tcW w:w="2737" w:type="dxa"/>
            <w:gridSpan w:val="3"/>
            <w:shd w:val="clear" w:color="auto" w:fill="auto"/>
            <w:noWrap/>
          </w:tcPr>
          <w:p w14:paraId="50971C52" w14:textId="098B749B" w:rsidR="00A10DD4" w:rsidRPr="00874DD1" w:rsidRDefault="00A10DD4" w:rsidP="00A10DD4">
            <w:pPr>
              <w:pStyle w:val="TAL"/>
            </w:pPr>
            <w:r w:rsidRPr="00874DD1">
              <w:t>px_MCX_User_C_ParticipantType</w:t>
            </w:r>
          </w:p>
        </w:tc>
        <w:tc>
          <w:tcPr>
            <w:tcW w:w="1514" w:type="dxa"/>
            <w:gridSpan w:val="3"/>
            <w:shd w:val="clear" w:color="auto" w:fill="auto"/>
          </w:tcPr>
          <w:p w14:paraId="50265F83" w14:textId="77777777" w:rsidR="00A10DD4" w:rsidRPr="00874DD1" w:rsidRDefault="00A10DD4" w:rsidP="00A10DD4">
            <w:pPr>
              <w:pStyle w:val="TAL"/>
            </w:pPr>
            <w:r w:rsidRPr="00874DD1">
              <w:t>charstring</w:t>
            </w:r>
          </w:p>
        </w:tc>
        <w:tc>
          <w:tcPr>
            <w:tcW w:w="1701" w:type="dxa"/>
            <w:gridSpan w:val="3"/>
            <w:shd w:val="clear" w:color="auto" w:fill="auto"/>
          </w:tcPr>
          <w:p w14:paraId="6B2B09BE" w14:textId="77777777" w:rsidR="00A10DD4" w:rsidRPr="00874DD1" w:rsidRDefault="00A10DD4" w:rsidP="00A10DD4">
            <w:pPr>
              <w:pStyle w:val="TAL"/>
            </w:pPr>
            <w:r w:rsidRPr="00874DD1">
              <w:t>"first responder"</w:t>
            </w:r>
          </w:p>
        </w:tc>
        <w:tc>
          <w:tcPr>
            <w:tcW w:w="1134" w:type="dxa"/>
            <w:gridSpan w:val="3"/>
            <w:shd w:val="clear" w:color="auto" w:fill="auto"/>
          </w:tcPr>
          <w:p w14:paraId="6D21A01A" w14:textId="77777777" w:rsidR="00A10DD4" w:rsidRPr="00874DD1" w:rsidRDefault="00A10DD4" w:rsidP="00A10DD4">
            <w:pPr>
              <w:pStyle w:val="TAL"/>
            </w:pPr>
          </w:p>
        </w:tc>
        <w:tc>
          <w:tcPr>
            <w:tcW w:w="2833" w:type="dxa"/>
            <w:gridSpan w:val="3"/>
            <w:shd w:val="clear" w:color="auto" w:fill="auto"/>
          </w:tcPr>
          <w:p w14:paraId="3E07FCCE" w14:textId="46051349" w:rsidR="00A10DD4" w:rsidRPr="00874DD1" w:rsidRDefault="00A10DD4" w:rsidP="00A10DD4">
            <w:pPr>
              <w:pStyle w:val="TAL"/>
            </w:pPr>
            <w:r w:rsidRPr="00874DD1">
              <w:rPr>
                <w:lang w:eastAsia="ko-KR"/>
              </w:rPr>
              <w:t>Participant type of the MCX user</w:t>
            </w:r>
            <w:r w:rsidRPr="00874DD1">
              <w:t>. Ref. TS 24.483 [13].</w:t>
            </w:r>
          </w:p>
        </w:tc>
      </w:tr>
      <w:tr w:rsidR="00A10DD4" w:rsidRPr="00874DD1" w14:paraId="05898210" w14:textId="77777777" w:rsidTr="00EC6677">
        <w:trPr>
          <w:gridBefore w:val="1"/>
          <w:gridAfter w:val="1"/>
          <w:wBefore w:w="33" w:type="dxa"/>
          <w:wAfter w:w="33" w:type="dxa"/>
          <w:jc w:val="center"/>
        </w:trPr>
        <w:tc>
          <w:tcPr>
            <w:tcW w:w="2737" w:type="dxa"/>
            <w:gridSpan w:val="3"/>
            <w:shd w:val="clear" w:color="auto" w:fill="auto"/>
            <w:noWrap/>
          </w:tcPr>
          <w:p w14:paraId="5D03F224" w14:textId="77777777" w:rsidR="00A10DD4" w:rsidRPr="00874DD1" w:rsidRDefault="00A10DD4" w:rsidP="00A10DD4">
            <w:pPr>
              <w:pStyle w:val="TAL"/>
            </w:pPr>
            <w:r w:rsidRPr="00874DD1">
              <w:t>px_MCPTT_ID_User_D</w:t>
            </w:r>
          </w:p>
        </w:tc>
        <w:tc>
          <w:tcPr>
            <w:tcW w:w="1514" w:type="dxa"/>
            <w:gridSpan w:val="3"/>
            <w:shd w:val="clear" w:color="auto" w:fill="auto"/>
          </w:tcPr>
          <w:p w14:paraId="7B6D4204" w14:textId="77777777" w:rsidR="00A10DD4" w:rsidRPr="00874DD1" w:rsidRDefault="00A10DD4" w:rsidP="00A10DD4">
            <w:pPr>
              <w:pStyle w:val="TAL"/>
            </w:pPr>
            <w:r w:rsidRPr="00874DD1">
              <w:t>charstring</w:t>
            </w:r>
          </w:p>
        </w:tc>
        <w:tc>
          <w:tcPr>
            <w:tcW w:w="1701" w:type="dxa"/>
            <w:gridSpan w:val="3"/>
            <w:shd w:val="clear" w:color="auto" w:fill="auto"/>
          </w:tcPr>
          <w:p w14:paraId="298A85B8" w14:textId="77777777" w:rsidR="00A10DD4" w:rsidRPr="00874DD1" w:rsidRDefault="00A10DD4" w:rsidP="00A10DD4">
            <w:pPr>
              <w:pStyle w:val="TAL"/>
            </w:pPr>
            <w:r w:rsidRPr="00874DD1">
              <w:t>"mcptt-user-D-id@ mcptt-op.gov"</w:t>
            </w:r>
          </w:p>
        </w:tc>
        <w:tc>
          <w:tcPr>
            <w:tcW w:w="1134" w:type="dxa"/>
            <w:gridSpan w:val="3"/>
            <w:shd w:val="clear" w:color="auto" w:fill="auto"/>
          </w:tcPr>
          <w:p w14:paraId="4238BDD5" w14:textId="77777777" w:rsidR="00A10DD4" w:rsidRPr="00874DD1" w:rsidRDefault="00A10DD4" w:rsidP="00A10DD4">
            <w:pPr>
              <w:pStyle w:val="TAL"/>
            </w:pPr>
          </w:p>
        </w:tc>
        <w:tc>
          <w:tcPr>
            <w:tcW w:w="2833" w:type="dxa"/>
            <w:gridSpan w:val="3"/>
            <w:shd w:val="clear" w:color="auto" w:fill="auto"/>
            <w:vAlign w:val="center"/>
          </w:tcPr>
          <w:p w14:paraId="15D773FE" w14:textId="77777777" w:rsidR="00A10DD4" w:rsidRPr="00874DD1" w:rsidRDefault="00A10DD4" w:rsidP="00A10DD4">
            <w:pPr>
              <w:pStyle w:val="TAL"/>
              <w:rPr>
                <w:lang w:eastAsia="ko-KR"/>
              </w:rPr>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A10DD4" w:rsidRPr="00874DD1" w14:paraId="6D113600" w14:textId="77777777" w:rsidTr="00EC6677">
        <w:trPr>
          <w:gridBefore w:val="2"/>
          <w:wBefore w:w="66" w:type="dxa"/>
          <w:jc w:val="center"/>
        </w:trPr>
        <w:tc>
          <w:tcPr>
            <w:tcW w:w="2737" w:type="dxa"/>
            <w:gridSpan w:val="3"/>
            <w:shd w:val="clear" w:color="auto" w:fill="auto"/>
            <w:noWrap/>
          </w:tcPr>
          <w:p w14:paraId="588137B2" w14:textId="77777777" w:rsidR="00A10DD4" w:rsidRPr="00874DD1" w:rsidRDefault="00A10DD4" w:rsidP="00A10DD4">
            <w:pPr>
              <w:pStyle w:val="TAL"/>
            </w:pPr>
            <w:r w:rsidRPr="00874DD1">
              <w:t>px_MCVideo_ID_User_D</w:t>
            </w:r>
          </w:p>
        </w:tc>
        <w:tc>
          <w:tcPr>
            <w:tcW w:w="1514" w:type="dxa"/>
            <w:gridSpan w:val="3"/>
            <w:shd w:val="clear" w:color="auto" w:fill="auto"/>
          </w:tcPr>
          <w:p w14:paraId="70428E50" w14:textId="77777777" w:rsidR="00A10DD4" w:rsidRPr="00874DD1" w:rsidRDefault="00A10DD4" w:rsidP="00A10DD4">
            <w:pPr>
              <w:pStyle w:val="TAL"/>
            </w:pPr>
            <w:r w:rsidRPr="00874DD1">
              <w:t>charstring</w:t>
            </w:r>
          </w:p>
        </w:tc>
        <w:tc>
          <w:tcPr>
            <w:tcW w:w="1701" w:type="dxa"/>
            <w:gridSpan w:val="3"/>
            <w:shd w:val="clear" w:color="auto" w:fill="auto"/>
          </w:tcPr>
          <w:p w14:paraId="445A8D6C" w14:textId="77777777" w:rsidR="00A10DD4" w:rsidRPr="00874DD1" w:rsidRDefault="00A10DD4" w:rsidP="00A10DD4">
            <w:pPr>
              <w:pStyle w:val="TAL"/>
            </w:pPr>
            <w:r w:rsidRPr="00874DD1">
              <w:t>"mcvideo-user-D-id@ mcptt-op.gov"</w:t>
            </w:r>
          </w:p>
        </w:tc>
        <w:tc>
          <w:tcPr>
            <w:tcW w:w="1134" w:type="dxa"/>
            <w:gridSpan w:val="3"/>
            <w:shd w:val="clear" w:color="auto" w:fill="auto"/>
          </w:tcPr>
          <w:p w14:paraId="60F03389" w14:textId="77777777" w:rsidR="00A10DD4" w:rsidRPr="00874DD1" w:rsidRDefault="00A10DD4" w:rsidP="00A10DD4">
            <w:pPr>
              <w:pStyle w:val="TAL"/>
            </w:pPr>
          </w:p>
        </w:tc>
        <w:tc>
          <w:tcPr>
            <w:tcW w:w="2833" w:type="dxa"/>
            <w:gridSpan w:val="3"/>
            <w:shd w:val="clear" w:color="auto" w:fill="auto"/>
            <w:vAlign w:val="center"/>
          </w:tcPr>
          <w:p w14:paraId="79F5FDA9" w14:textId="77777777" w:rsidR="00A10DD4" w:rsidRPr="00874DD1" w:rsidRDefault="00A10DD4" w:rsidP="00A10DD4">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A10DD4" w:rsidRPr="00874DD1" w14:paraId="17AD23CE" w14:textId="77777777" w:rsidTr="00EC6677">
        <w:trPr>
          <w:gridBefore w:val="2"/>
          <w:wBefore w:w="66" w:type="dxa"/>
          <w:jc w:val="center"/>
        </w:trPr>
        <w:tc>
          <w:tcPr>
            <w:tcW w:w="2737" w:type="dxa"/>
            <w:gridSpan w:val="3"/>
            <w:shd w:val="clear" w:color="auto" w:fill="auto"/>
            <w:noWrap/>
          </w:tcPr>
          <w:p w14:paraId="485196B6" w14:textId="77777777" w:rsidR="00A10DD4" w:rsidRPr="00874DD1" w:rsidRDefault="00A10DD4" w:rsidP="00A10DD4">
            <w:pPr>
              <w:pStyle w:val="TAL"/>
            </w:pPr>
            <w:r w:rsidRPr="00874DD1">
              <w:t>px_MCData_ID_User_D</w:t>
            </w:r>
          </w:p>
        </w:tc>
        <w:tc>
          <w:tcPr>
            <w:tcW w:w="1514" w:type="dxa"/>
            <w:gridSpan w:val="3"/>
            <w:shd w:val="clear" w:color="auto" w:fill="auto"/>
          </w:tcPr>
          <w:p w14:paraId="7D0F8F91" w14:textId="77777777" w:rsidR="00A10DD4" w:rsidRPr="00874DD1" w:rsidRDefault="00A10DD4" w:rsidP="00A10DD4">
            <w:pPr>
              <w:pStyle w:val="TAL"/>
            </w:pPr>
            <w:r w:rsidRPr="00874DD1">
              <w:t>charstring</w:t>
            </w:r>
          </w:p>
        </w:tc>
        <w:tc>
          <w:tcPr>
            <w:tcW w:w="1701" w:type="dxa"/>
            <w:gridSpan w:val="3"/>
            <w:shd w:val="clear" w:color="auto" w:fill="auto"/>
          </w:tcPr>
          <w:p w14:paraId="5903AA81" w14:textId="77777777" w:rsidR="00A10DD4" w:rsidRPr="00874DD1" w:rsidRDefault="00A10DD4" w:rsidP="00A10DD4">
            <w:pPr>
              <w:pStyle w:val="TAL"/>
            </w:pPr>
            <w:r w:rsidRPr="00874DD1">
              <w:t>"mcdata-user-D-id@ mcptt-op.gov"</w:t>
            </w:r>
          </w:p>
        </w:tc>
        <w:tc>
          <w:tcPr>
            <w:tcW w:w="1134" w:type="dxa"/>
            <w:gridSpan w:val="3"/>
            <w:shd w:val="clear" w:color="auto" w:fill="auto"/>
          </w:tcPr>
          <w:p w14:paraId="7CB10860" w14:textId="77777777" w:rsidR="00A10DD4" w:rsidRPr="00874DD1" w:rsidRDefault="00A10DD4" w:rsidP="00A10DD4">
            <w:pPr>
              <w:pStyle w:val="TAL"/>
            </w:pPr>
          </w:p>
        </w:tc>
        <w:tc>
          <w:tcPr>
            <w:tcW w:w="2833" w:type="dxa"/>
            <w:gridSpan w:val="3"/>
            <w:shd w:val="clear" w:color="auto" w:fill="auto"/>
            <w:vAlign w:val="center"/>
          </w:tcPr>
          <w:p w14:paraId="2E9B5232" w14:textId="77777777" w:rsidR="00A10DD4" w:rsidRPr="00874DD1" w:rsidRDefault="00A10DD4" w:rsidP="00A10DD4">
            <w:pPr>
              <w:pStyle w:val="TAL"/>
            </w:pPr>
            <w:r w:rsidRPr="00874DD1">
              <w:t>MCData user identity (MCData ID)</w:t>
            </w:r>
            <w:r w:rsidRPr="00874DD1">
              <w:rPr>
                <w:lang w:eastAsia="ko-KR"/>
              </w:rPr>
              <w:t xml:space="preserve"> which is </w:t>
            </w:r>
            <w:r w:rsidRPr="00874DD1">
              <w:t xml:space="preserve">a globally unique identifier within the MCData service that represents the </w:t>
            </w:r>
            <w:r w:rsidRPr="00874DD1">
              <w:lastRenderedPageBreak/>
              <w:t>MCData user. Ref. TS 24.483 [13].</w:t>
            </w:r>
          </w:p>
        </w:tc>
      </w:tr>
      <w:tr w:rsidR="00A10DD4" w:rsidRPr="00874DD1" w14:paraId="5D4553DE" w14:textId="77777777" w:rsidTr="00EC6677">
        <w:trPr>
          <w:gridAfter w:val="2"/>
          <w:wAfter w:w="66" w:type="dxa"/>
          <w:jc w:val="center"/>
        </w:trPr>
        <w:tc>
          <w:tcPr>
            <w:tcW w:w="2737" w:type="dxa"/>
            <w:gridSpan w:val="3"/>
            <w:shd w:val="clear" w:color="auto" w:fill="auto"/>
            <w:noWrap/>
          </w:tcPr>
          <w:p w14:paraId="3D12636F" w14:textId="77777777" w:rsidR="00A10DD4" w:rsidRPr="00874DD1" w:rsidRDefault="00A10DD4" w:rsidP="00A10DD4">
            <w:pPr>
              <w:pStyle w:val="TAL"/>
              <w:rPr>
                <w:lang w:eastAsia="ko-KR"/>
              </w:rPr>
            </w:pPr>
            <w:r w:rsidRPr="00874DD1">
              <w:rPr>
                <w:lang w:eastAsia="ko-KR"/>
              </w:rPr>
              <w:lastRenderedPageBreak/>
              <w:t>px_MCX_SIP_PublicUserId_A_1</w:t>
            </w:r>
          </w:p>
        </w:tc>
        <w:tc>
          <w:tcPr>
            <w:tcW w:w="1514" w:type="dxa"/>
            <w:gridSpan w:val="3"/>
            <w:shd w:val="clear" w:color="auto" w:fill="auto"/>
          </w:tcPr>
          <w:p w14:paraId="057D6BF9" w14:textId="77777777" w:rsidR="00A10DD4" w:rsidRPr="00874DD1" w:rsidRDefault="00A10DD4" w:rsidP="00A10DD4">
            <w:pPr>
              <w:pStyle w:val="TAL"/>
              <w:rPr>
                <w:lang w:eastAsia="ko-KR"/>
              </w:rPr>
            </w:pPr>
            <w:r w:rsidRPr="00874DD1">
              <w:rPr>
                <w:lang w:eastAsia="ko-KR"/>
              </w:rPr>
              <w:t>charstring</w:t>
            </w:r>
          </w:p>
        </w:tc>
        <w:tc>
          <w:tcPr>
            <w:tcW w:w="1701" w:type="dxa"/>
            <w:gridSpan w:val="3"/>
            <w:shd w:val="clear" w:color="auto" w:fill="auto"/>
          </w:tcPr>
          <w:p w14:paraId="37A3F059" w14:textId="77777777" w:rsidR="00A10DD4" w:rsidRPr="00874DD1" w:rsidRDefault="00A10DD4" w:rsidP="00A10DD4">
            <w:pPr>
              <w:pStyle w:val="TAL"/>
              <w:rPr>
                <w:lang w:eastAsia="ko-KR"/>
              </w:rPr>
            </w:pPr>
          </w:p>
        </w:tc>
        <w:tc>
          <w:tcPr>
            <w:tcW w:w="1134" w:type="dxa"/>
            <w:gridSpan w:val="3"/>
            <w:shd w:val="clear" w:color="auto" w:fill="auto"/>
          </w:tcPr>
          <w:p w14:paraId="27484559" w14:textId="77777777" w:rsidR="00A10DD4" w:rsidRPr="00874DD1" w:rsidRDefault="00A10DD4" w:rsidP="00A10DD4">
            <w:pPr>
              <w:pStyle w:val="TAL"/>
              <w:rPr>
                <w:lang w:eastAsia="ko-KR"/>
              </w:rPr>
            </w:pPr>
          </w:p>
        </w:tc>
        <w:tc>
          <w:tcPr>
            <w:tcW w:w="2833" w:type="dxa"/>
            <w:gridSpan w:val="3"/>
            <w:shd w:val="clear" w:color="auto" w:fill="auto"/>
            <w:vAlign w:val="center"/>
          </w:tcPr>
          <w:p w14:paraId="1A9937F5" w14:textId="4BCF1C5B" w:rsidR="00A10DD4" w:rsidRPr="00874DD1" w:rsidRDefault="00A10DD4" w:rsidP="00A10DD4">
            <w:pPr>
              <w:pStyle w:val="TAL"/>
              <w:rPr>
                <w:lang w:eastAsia="ko-KR"/>
              </w:rPr>
            </w:pPr>
            <w:r w:rsidRPr="00874DD1">
              <w:rPr>
                <w:lang w:eastAsia="ko-KR"/>
              </w:rPr>
              <w:t>(First) public user id of the SIP subscriber (user A)</w:t>
            </w:r>
            <w:r w:rsidRPr="00E71ACC">
              <w:rPr>
                <w:lang w:eastAsia="ko-KR"/>
              </w:rPr>
              <w:t xml:space="preserve"> for MCX;</w:t>
            </w:r>
          </w:p>
          <w:p w14:paraId="03047691" w14:textId="77777777" w:rsidR="00A10DD4" w:rsidRPr="00874DD1" w:rsidRDefault="00A10DD4" w:rsidP="00A10DD4">
            <w:pPr>
              <w:pStyle w:val="TAL"/>
              <w:rPr>
                <w:lang w:eastAsia="ko-KR"/>
              </w:rPr>
            </w:pPr>
            <w:r w:rsidRPr="00874DD1">
              <w:rPr>
                <w:lang w:eastAsia="ko-KR"/>
              </w:rPr>
              <w:t>the parameter shall be a SIP URI</w:t>
            </w:r>
          </w:p>
        </w:tc>
      </w:tr>
      <w:tr w:rsidR="00A10DD4" w:rsidRPr="00874DD1" w14:paraId="31F5BE3F" w14:textId="77777777" w:rsidTr="00EC6677">
        <w:trPr>
          <w:gridAfter w:val="2"/>
          <w:wAfter w:w="66" w:type="dxa"/>
          <w:jc w:val="center"/>
        </w:trPr>
        <w:tc>
          <w:tcPr>
            <w:tcW w:w="2737" w:type="dxa"/>
            <w:gridSpan w:val="3"/>
            <w:shd w:val="clear" w:color="auto" w:fill="auto"/>
            <w:noWrap/>
          </w:tcPr>
          <w:p w14:paraId="47AF5885" w14:textId="77777777" w:rsidR="00A10DD4" w:rsidRPr="00874DD1" w:rsidRDefault="00A10DD4" w:rsidP="00A10DD4">
            <w:pPr>
              <w:pStyle w:val="TAL"/>
              <w:rPr>
                <w:lang w:eastAsia="ko-KR"/>
              </w:rPr>
            </w:pPr>
            <w:r w:rsidRPr="00874DD1">
              <w:rPr>
                <w:lang w:eastAsia="ko-KR"/>
              </w:rPr>
              <w:t>px_MCX_SIP_PrivateUserId_A</w:t>
            </w:r>
          </w:p>
        </w:tc>
        <w:tc>
          <w:tcPr>
            <w:tcW w:w="1514" w:type="dxa"/>
            <w:gridSpan w:val="3"/>
            <w:shd w:val="clear" w:color="auto" w:fill="auto"/>
          </w:tcPr>
          <w:p w14:paraId="2CE3D43D" w14:textId="77777777" w:rsidR="00A10DD4" w:rsidRPr="00874DD1" w:rsidRDefault="00A10DD4" w:rsidP="00A10DD4">
            <w:pPr>
              <w:pStyle w:val="TAL"/>
              <w:rPr>
                <w:lang w:eastAsia="ko-KR"/>
              </w:rPr>
            </w:pPr>
            <w:r w:rsidRPr="00874DD1">
              <w:rPr>
                <w:lang w:eastAsia="ko-KR"/>
              </w:rPr>
              <w:t>charstring</w:t>
            </w:r>
          </w:p>
        </w:tc>
        <w:tc>
          <w:tcPr>
            <w:tcW w:w="1701" w:type="dxa"/>
            <w:gridSpan w:val="3"/>
            <w:shd w:val="clear" w:color="auto" w:fill="auto"/>
          </w:tcPr>
          <w:p w14:paraId="3B51ED8B" w14:textId="77777777" w:rsidR="00A10DD4" w:rsidRPr="00874DD1" w:rsidRDefault="00A10DD4" w:rsidP="00A10DD4">
            <w:pPr>
              <w:pStyle w:val="TAL"/>
              <w:rPr>
                <w:lang w:eastAsia="ko-KR"/>
              </w:rPr>
            </w:pPr>
          </w:p>
        </w:tc>
        <w:tc>
          <w:tcPr>
            <w:tcW w:w="1134" w:type="dxa"/>
            <w:gridSpan w:val="3"/>
            <w:shd w:val="clear" w:color="auto" w:fill="auto"/>
          </w:tcPr>
          <w:p w14:paraId="5112CEFA" w14:textId="77777777" w:rsidR="00A10DD4" w:rsidRPr="00874DD1" w:rsidRDefault="00A10DD4" w:rsidP="00A10DD4">
            <w:pPr>
              <w:pStyle w:val="TAL"/>
              <w:rPr>
                <w:lang w:eastAsia="ko-KR"/>
              </w:rPr>
            </w:pPr>
          </w:p>
        </w:tc>
        <w:tc>
          <w:tcPr>
            <w:tcW w:w="2833" w:type="dxa"/>
            <w:gridSpan w:val="3"/>
            <w:shd w:val="clear" w:color="auto" w:fill="auto"/>
            <w:vAlign w:val="center"/>
          </w:tcPr>
          <w:p w14:paraId="599B32B9" w14:textId="637FBCD4" w:rsidR="00A10DD4" w:rsidRPr="00874DD1" w:rsidRDefault="00A10DD4" w:rsidP="00A10DD4">
            <w:pPr>
              <w:pStyle w:val="TAL"/>
              <w:rPr>
                <w:lang w:eastAsia="ko-KR"/>
              </w:rPr>
            </w:pPr>
            <w:r w:rsidRPr="00874DD1">
              <w:rPr>
                <w:lang w:eastAsia="ko-KR"/>
              </w:rPr>
              <w:t>Private user id of the SIP subscriber (user A)</w:t>
            </w:r>
            <w:r w:rsidRPr="00E71ACC">
              <w:rPr>
                <w:lang w:eastAsia="ko-KR"/>
              </w:rPr>
              <w:t xml:space="preserve"> for MCX</w:t>
            </w:r>
          </w:p>
        </w:tc>
      </w:tr>
      <w:tr w:rsidR="00A10DD4" w:rsidRPr="00874DD1" w14:paraId="2EF4410A" w14:textId="77777777" w:rsidTr="00EC6677">
        <w:trPr>
          <w:gridAfter w:val="2"/>
          <w:wAfter w:w="66" w:type="dxa"/>
          <w:jc w:val="center"/>
        </w:trPr>
        <w:tc>
          <w:tcPr>
            <w:tcW w:w="2737" w:type="dxa"/>
            <w:gridSpan w:val="3"/>
            <w:shd w:val="clear" w:color="auto" w:fill="auto"/>
            <w:noWrap/>
          </w:tcPr>
          <w:p w14:paraId="3B9044F6" w14:textId="77777777" w:rsidR="00A10DD4" w:rsidRPr="00874DD1" w:rsidRDefault="00A10DD4" w:rsidP="00A10DD4">
            <w:pPr>
              <w:pStyle w:val="TAL"/>
              <w:rPr>
                <w:lang w:eastAsia="ko-KR"/>
              </w:rPr>
            </w:pPr>
            <w:r w:rsidRPr="00874DD1">
              <w:rPr>
                <w:lang w:eastAsia="ko-KR"/>
              </w:rPr>
              <w:t>px_MCX_SIP_HomeDomain_A</w:t>
            </w:r>
          </w:p>
        </w:tc>
        <w:tc>
          <w:tcPr>
            <w:tcW w:w="1514" w:type="dxa"/>
            <w:gridSpan w:val="3"/>
            <w:shd w:val="clear" w:color="auto" w:fill="auto"/>
          </w:tcPr>
          <w:p w14:paraId="28B2758C" w14:textId="77777777" w:rsidR="00A10DD4" w:rsidRPr="00874DD1" w:rsidRDefault="00A10DD4" w:rsidP="00A10DD4">
            <w:pPr>
              <w:pStyle w:val="TAL"/>
              <w:rPr>
                <w:lang w:eastAsia="ko-KR"/>
              </w:rPr>
            </w:pPr>
            <w:r w:rsidRPr="00874DD1">
              <w:rPr>
                <w:lang w:eastAsia="ko-KR"/>
              </w:rPr>
              <w:t>charstring</w:t>
            </w:r>
          </w:p>
        </w:tc>
        <w:tc>
          <w:tcPr>
            <w:tcW w:w="1701" w:type="dxa"/>
            <w:gridSpan w:val="3"/>
            <w:shd w:val="clear" w:color="auto" w:fill="auto"/>
          </w:tcPr>
          <w:p w14:paraId="61545014" w14:textId="77777777" w:rsidR="00A10DD4" w:rsidRPr="00874DD1" w:rsidRDefault="00A10DD4" w:rsidP="00A10DD4">
            <w:pPr>
              <w:pStyle w:val="TAL"/>
              <w:rPr>
                <w:lang w:eastAsia="ko-KR"/>
              </w:rPr>
            </w:pPr>
          </w:p>
        </w:tc>
        <w:tc>
          <w:tcPr>
            <w:tcW w:w="1134" w:type="dxa"/>
            <w:gridSpan w:val="3"/>
            <w:shd w:val="clear" w:color="auto" w:fill="auto"/>
          </w:tcPr>
          <w:p w14:paraId="7A90EF65" w14:textId="77777777" w:rsidR="00A10DD4" w:rsidRPr="00874DD1" w:rsidRDefault="00A10DD4" w:rsidP="00A10DD4">
            <w:pPr>
              <w:pStyle w:val="TAL"/>
              <w:rPr>
                <w:lang w:eastAsia="ko-KR"/>
              </w:rPr>
            </w:pPr>
          </w:p>
        </w:tc>
        <w:tc>
          <w:tcPr>
            <w:tcW w:w="2833" w:type="dxa"/>
            <w:gridSpan w:val="3"/>
            <w:shd w:val="clear" w:color="auto" w:fill="auto"/>
            <w:vAlign w:val="center"/>
          </w:tcPr>
          <w:p w14:paraId="253CF79E" w14:textId="367BEED4" w:rsidR="00A10DD4" w:rsidRPr="00874DD1" w:rsidRDefault="00A10DD4" w:rsidP="00A10DD4">
            <w:pPr>
              <w:pStyle w:val="TAL"/>
              <w:rPr>
                <w:lang w:eastAsia="ko-KR"/>
              </w:rPr>
            </w:pPr>
            <w:r w:rsidRPr="00874DD1">
              <w:rPr>
                <w:lang w:eastAsia="ko-KR"/>
              </w:rPr>
              <w:t>Home domain name of the SIP subscriber (user A)</w:t>
            </w:r>
            <w:r w:rsidRPr="00E71ACC">
              <w:rPr>
                <w:lang w:eastAsia="ko-KR"/>
              </w:rPr>
              <w:t xml:space="preserve"> for MCX</w:t>
            </w:r>
          </w:p>
        </w:tc>
      </w:tr>
      <w:tr w:rsidR="00A10DD4" w:rsidRPr="00874DD1" w14:paraId="34287595" w14:textId="77777777" w:rsidTr="00EC6677">
        <w:trPr>
          <w:gridAfter w:val="2"/>
          <w:wAfter w:w="66" w:type="dxa"/>
          <w:jc w:val="center"/>
        </w:trPr>
        <w:tc>
          <w:tcPr>
            <w:tcW w:w="2737" w:type="dxa"/>
            <w:gridSpan w:val="3"/>
            <w:shd w:val="clear" w:color="auto" w:fill="auto"/>
            <w:noWrap/>
          </w:tcPr>
          <w:p w14:paraId="66ACE5C3" w14:textId="135BCE1F" w:rsidR="00A10DD4" w:rsidRPr="00874DD1" w:rsidRDefault="00A10DD4" w:rsidP="00A10DD4">
            <w:pPr>
              <w:pStyle w:val="TAL"/>
              <w:rPr>
                <w:lang w:eastAsia="ko-KR"/>
              </w:rPr>
            </w:pPr>
            <w:r w:rsidRPr="00874DD1">
              <w:rPr>
                <w:lang w:eastAsia="ko-KR"/>
              </w:rPr>
              <w:t>px_MCX_SIP_PublicUserId_B</w:t>
            </w:r>
          </w:p>
        </w:tc>
        <w:tc>
          <w:tcPr>
            <w:tcW w:w="1514" w:type="dxa"/>
            <w:gridSpan w:val="3"/>
            <w:shd w:val="clear" w:color="auto" w:fill="auto"/>
          </w:tcPr>
          <w:p w14:paraId="11F748ED" w14:textId="43FF333C" w:rsidR="00A10DD4" w:rsidRPr="00874DD1" w:rsidRDefault="00A10DD4" w:rsidP="00A10DD4">
            <w:pPr>
              <w:pStyle w:val="TAL"/>
              <w:rPr>
                <w:lang w:eastAsia="ko-KR"/>
              </w:rPr>
            </w:pPr>
            <w:r w:rsidRPr="00874DD1">
              <w:rPr>
                <w:lang w:eastAsia="ko-KR"/>
              </w:rPr>
              <w:t>charstring</w:t>
            </w:r>
          </w:p>
        </w:tc>
        <w:tc>
          <w:tcPr>
            <w:tcW w:w="1701" w:type="dxa"/>
            <w:gridSpan w:val="3"/>
            <w:shd w:val="clear" w:color="auto" w:fill="auto"/>
          </w:tcPr>
          <w:p w14:paraId="56B572D4" w14:textId="77777777" w:rsidR="00A10DD4" w:rsidRPr="00874DD1" w:rsidRDefault="00A10DD4" w:rsidP="00A10DD4">
            <w:pPr>
              <w:pStyle w:val="TAL"/>
              <w:rPr>
                <w:lang w:eastAsia="ko-KR"/>
              </w:rPr>
            </w:pPr>
          </w:p>
        </w:tc>
        <w:tc>
          <w:tcPr>
            <w:tcW w:w="1134" w:type="dxa"/>
            <w:gridSpan w:val="3"/>
            <w:shd w:val="clear" w:color="auto" w:fill="auto"/>
          </w:tcPr>
          <w:p w14:paraId="0A031AD7" w14:textId="77777777" w:rsidR="00A10DD4" w:rsidRPr="00874DD1" w:rsidRDefault="00A10DD4" w:rsidP="00A10DD4">
            <w:pPr>
              <w:pStyle w:val="TAL"/>
              <w:rPr>
                <w:lang w:eastAsia="ko-KR"/>
              </w:rPr>
            </w:pPr>
          </w:p>
        </w:tc>
        <w:tc>
          <w:tcPr>
            <w:tcW w:w="2833" w:type="dxa"/>
            <w:gridSpan w:val="3"/>
            <w:shd w:val="clear" w:color="auto" w:fill="auto"/>
            <w:vAlign w:val="center"/>
          </w:tcPr>
          <w:p w14:paraId="34296C31" w14:textId="305D5293" w:rsidR="00A10DD4" w:rsidRPr="00874DD1" w:rsidRDefault="00A10DD4" w:rsidP="00A10DD4">
            <w:pPr>
              <w:pStyle w:val="TAL"/>
              <w:rPr>
                <w:lang w:eastAsia="ko-KR"/>
              </w:rPr>
            </w:pPr>
            <w:r w:rsidRPr="00874DD1">
              <w:rPr>
                <w:lang w:eastAsia="ko-KR"/>
              </w:rPr>
              <w:t>Public user id of user B</w:t>
            </w:r>
          </w:p>
        </w:tc>
      </w:tr>
      <w:tr w:rsidR="00A10DD4" w:rsidRPr="00874DD1" w14:paraId="6474DED3" w14:textId="77777777" w:rsidTr="00EC6677">
        <w:trPr>
          <w:gridAfter w:val="2"/>
          <w:wAfter w:w="66" w:type="dxa"/>
          <w:jc w:val="center"/>
        </w:trPr>
        <w:tc>
          <w:tcPr>
            <w:tcW w:w="2737" w:type="dxa"/>
            <w:gridSpan w:val="3"/>
            <w:shd w:val="clear" w:color="auto" w:fill="auto"/>
            <w:noWrap/>
          </w:tcPr>
          <w:p w14:paraId="46A68592" w14:textId="073599B6" w:rsidR="00A10DD4" w:rsidRPr="00874DD1" w:rsidRDefault="00A10DD4" w:rsidP="00A10DD4">
            <w:pPr>
              <w:pStyle w:val="TAL"/>
              <w:rPr>
                <w:lang w:eastAsia="ko-KR"/>
              </w:rPr>
            </w:pPr>
            <w:r w:rsidRPr="00874DD1">
              <w:rPr>
                <w:lang w:eastAsia="ko-KR"/>
              </w:rPr>
              <w:t>px_MCX_SIP_PublicUserId_</w:t>
            </w:r>
            <w:r>
              <w:rPr>
                <w:lang w:eastAsia="ko-KR"/>
              </w:rPr>
              <w:t>C</w:t>
            </w:r>
          </w:p>
        </w:tc>
        <w:tc>
          <w:tcPr>
            <w:tcW w:w="1514" w:type="dxa"/>
            <w:gridSpan w:val="3"/>
            <w:shd w:val="clear" w:color="auto" w:fill="auto"/>
          </w:tcPr>
          <w:p w14:paraId="7D5F1C6F" w14:textId="2E569975" w:rsidR="00A10DD4" w:rsidRPr="00874DD1" w:rsidRDefault="00A10DD4" w:rsidP="00A10DD4">
            <w:pPr>
              <w:pStyle w:val="TAL"/>
              <w:rPr>
                <w:lang w:eastAsia="ko-KR"/>
              </w:rPr>
            </w:pPr>
            <w:r w:rsidRPr="00874DD1">
              <w:rPr>
                <w:lang w:eastAsia="ko-KR"/>
              </w:rPr>
              <w:t>charstring</w:t>
            </w:r>
          </w:p>
        </w:tc>
        <w:tc>
          <w:tcPr>
            <w:tcW w:w="1701" w:type="dxa"/>
            <w:gridSpan w:val="3"/>
            <w:shd w:val="clear" w:color="auto" w:fill="auto"/>
          </w:tcPr>
          <w:p w14:paraId="44D2CBD4" w14:textId="77777777" w:rsidR="00A10DD4" w:rsidRPr="00874DD1" w:rsidRDefault="00A10DD4" w:rsidP="00A10DD4">
            <w:pPr>
              <w:pStyle w:val="TAL"/>
              <w:rPr>
                <w:lang w:eastAsia="ko-KR"/>
              </w:rPr>
            </w:pPr>
          </w:p>
        </w:tc>
        <w:tc>
          <w:tcPr>
            <w:tcW w:w="1134" w:type="dxa"/>
            <w:gridSpan w:val="3"/>
            <w:shd w:val="clear" w:color="auto" w:fill="auto"/>
          </w:tcPr>
          <w:p w14:paraId="65E26772" w14:textId="77777777" w:rsidR="00A10DD4" w:rsidRPr="00874DD1" w:rsidRDefault="00A10DD4" w:rsidP="00A10DD4">
            <w:pPr>
              <w:pStyle w:val="TAL"/>
              <w:rPr>
                <w:lang w:eastAsia="ko-KR"/>
              </w:rPr>
            </w:pPr>
          </w:p>
        </w:tc>
        <w:tc>
          <w:tcPr>
            <w:tcW w:w="2833" w:type="dxa"/>
            <w:gridSpan w:val="3"/>
            <w:shd w:val="clear" w:color="auto" w:fill="auto"/>
            <w:vAlign w:val="center"/>
          </w:tcPr>
          <w:p w14:paraId="39A75BAD" w14:textId="4B49FC23" w:rsidR="00A10DD4" w:rsidRPr="00874DD1" w:rsidRDefault="00A10DD4" w:rsidP="00A10DD4">
            <w:pPr>
              <w:pStyle w:val="TAL"/>
              <w:rPr>
                <w:lang w:eastAsia="ko-KR"/>
              </w:rPr>
            </w:pPr>
            <w:r w:rsidRPr="00874DD1">
              <w:rPr>
                <w:lang w:eastAsia="ko-KR"/>
              </w:rPr>
              <w:t xml:space="preserve">Public user id of user </w:t>
            </w:r>
            <w:r>
              <w:rPr>
                <w:lang w:eastAsia="ko-KR"/>
              </w:rPr>
              <w:t>C</w:t>
            </w:r>
          </w:p>
        </w:tc>
      </w:tr>
      <w:tr w:rsidR="00A10DD4" w:rsidRPr="00874DD1" w14:paraId="0F305E03" w14:textId="77777777" w:rsidTr="00EC6677">
        <w:trPr>
          <w:gridAfter w:val="2"/>
          <w:wAfter w:w="66" w:type="dxa"/>
          <w:jc w:val="center"/>
        </w:trPr>
        <w:tc>
          <w:tcPr>
            <w:tcW w:w="2737" w:type="dxa"/>
            <w:gridSpan w:val="3"/>
            <w:shd w:val="clear" w:color="auto" w:fill="auto"/>
            <w:noWrap/>
          </w:tcPr>
          <w:p w14:paraId="6B6FF1E6" w14:textId="582CC007" w:rsidR="00A10DD4" w:rsidRPr="00874DD1" w:rsidRDefault="00A10DD4" w:rsidP="00A10DD4">
            <w:pPr>
              <w:pStyle w:val="TAL"/>
              <w:rPr>
                <w:lang w:eastAsia="ko-KR"/>
              </w:rPr>
            </w:pPr>
            <w:r w:rsidRPr="00874DD1">
              <w:rPr>
                <w:lang w:eastAsia="ko-KR"/>
              </w:rPr>
              <w:t>px_MCX_SIP_RegistrationWithTemporaryIdentities</w:t>
            </w:r>
          </w:p>
        </w:tc>
        <w:tc>
          <w:tcPr>
            <w:tcW w:w="1514" w:type="dxa"/>
            <w:gridSpan w:val="3"/>
            <w:shd w:val="clear" w:color="auto" w:fill="auto"/>
          </w:tcPr>
          <w:p w14:paraId="409FF985" w14:textId="77777777" w:rsidR="00A10DD4" w:rsidRPr="00874DD1" w:rsidRDefault="00A10DD4" w:rsidP="00A10DD4">
            <w:pPr>
              <w:pStyle w:val="TAL"/>
              <w:rPr>
                <w:lang w:eastAsia="ko-KR"/>
              </w:rPr>
            </w:pPr>
            <w:r w:rsidRPr="00874DD1">
              <w:rPr>
                <w:lang w:eastAsia="ko-KR"/>
              </w:rPr>
              <w:t>boolean</w:t>
            </w:r>
          </w:p>
        </w:tc>
        <w:tc>
          <w:tcPr>
            <w:tcW w:w="1701" w:type="dxa"/>
            <w:gridSpan w:val="3"/>
            <w:shd w:val="clear" w:color="auto" w:fill="auto"/>
          </w:tcPr>
          <w:p w14:paraId="54342B9F" w14:textId="77777777" w:rsidR="00A10DD4" w:rsidRPr="00874DD1" w:rsidRDefault="00A10DD4" w:rsidP="00A10DD4">
            <w:pPr>
              <w:pStyle w:val="TAL"/>
              <w:rPr>
                <w:lang w:eastAsia="ko-KR"/>
              </w:rPr>
            </w:pPr>
          </w:p>
        </w:tc>
        <w:tc>
          <w:tcPr>
            <w:tcW w:w="1134" w:type="dxa"/>
            <w:gridSpan w:val="3"/>
            <w:shd w:val="clear" w:color="auto" w:fill="auto"/>
          </w:tcPr>
          <w:p w14:paraId="707A5776" w14:textId="77777777" w:rsidR="00A10DD4" w:rsidRPr="00874DD1" w:rsidRDefault="00A10DD4" w:rsidP="00A10DD4">
            <w:pPr>
              <w:pStyle w:val="TAL"/>
              <w:rPr>
                <w:lang w:eastAsia="ko-KR"/>
              </w:rPr>
            </w:pPr>
          </w:p>
        </w:tc>
        <w:tc>
          <w:tcPr>
            <w:tcW w:w="2833" w:type="dxa"/>
            <w:gridSpan w:val="3"/>
            <w:shd w:val="clear" w:color="auto" w:fill="auto"/>
          </w:tcPr>
          <w:p w14:paraId="207A4EDE" w14:textId="77777777" w:rsidR="00A10DD4" w:rsidRPr="00874DD1" w:rsidRDefault="00A10DD4" w:rsidP="00A10DD4">
            <w:pPr>
              <w:pStyle w:val="TAL"/>
              <w:rPr>
                <w:lang w:eastAsia="ko-KR"/>
              </w:rPr>
            </w:pPr>
            <w:r w:rsidRPr="00874DD1">
              <w:rPr>
                <w:lang w:eastAsia="ko-KR"/>
              </w:rPr>
              <w:t>If true the UE shall derive the public user id, private user id and home domain name from the IMSI for SIP registration</w:t>
            </w:r>
          </w:p>
        </w:tc>
      </w:tr>
      <w:tr w:rsidR="00A10DD4" w:rsidRPr="00874DD1" w14:paraId="6AD6A9FC" w14:textId="77777777" w:rsidTr="00EC6677">
        <w:trPr>
          <w:gridAfter w:val="2"/>
          <w:wAfter w:w="66" w:type="dxa"/>
          <w:jc w:val="center"/>
        </w:trPr>
        <w:tc>
          <w:tcPr>
            <w:tcW w:w="2737" w:type="dxa"/>
            <w:gridSpan w:val="3"/>
            <w:tcBorders>
              <w:right w:val="nil"/>
            </w:tcBorders>
            <w:shd w:val="clear" w:color="auto" w:fill="D9D9D9"/>
            <w:noWrap/>
          </w:tcPr>
          <w:p w14:paraId="4D9357E1" w14:textId="77777777" w:rsidR="00A10DD4" w:rsidRPr="00874DD1" w:rsidRDefault="00A10DD4" w:rsidP="00A10DD4">
            <w:pPr>
              <w:pStyle w:val="TAL"/>
              <w:rPr>
                <w:b/>
              </w:rPr>
            </w:pPr>
            <w:r w:rsidRPr="00874DD1">
              <w:rPr>
                <w:b/>
              </w:rPr>
              <w:t>Groups relevant IXIT</w:t>
            </w:r>
          </w:p>
        </w:tc>
        <w:tc>
          <w:tcPr>
            <w:tcW w:w="1514" w:type="dxa"/>
            <w:gridSpan w:val="3"/>
            <w:tcBorders>
              <w:left w:val="nil"/>
              <w:right w:val="nil"/>
            </w:tcBorders>
            <w:shd w:val="clear" w:color="auto" w:fill="D9D9D9"/>
          </w:tcPr>
          <w:p w14:paraId="289F34D2" w14:textId="77777777" w:rsidR="00A10DD4" w:rsidRPr="00874DD1" w:rsidRDefault="00A10DD4" w:rsidP="00A10DD4">
            <w:pPr>
              <w:pStyle w:val="TAL"/>
              <w:rPr>
                <w:b/>
              </w:rPr>
            </w:pPr>
          </w:p>
        </w:tc>
        <w:tc>
          <w:tcPr>
            <w:tcW w:w="1701" w:type="dxa"/>
            <w:gridSpan w:val="3"/>
            <w:tcBorders>
              <w:left w:val="nil"/>
              <w:right w:val="nil"/>
            </w:tcBorders>
            <w:shd w:val="clear" w:color="auto" w:fill="D9D9D9"/>
          </w:tcPr>
          <w:p w14:paraId="7EBA2D35" w14:textId="77777777" w:rsidR="00A10DD4" w:rsidRPr="00874DD1" w:rsidRDefault="00A10DD4" w:rsidP="00A10DD4">
            <w:pPr>
              <w:pStyle w:val="TAL"/>
              <w:rPr>
                <w:b/>
              </w:rPr>
            </w:pPr>
          </w:p>
        </w:tc>
        <w:tc>
          <w:tcPr>
            <w:tcW w:w="1134" w:type="dxa"/>
            <w:gridSpan w:val="3"/>
            <w:tcBorders>
              <w:left w:val="nil"/>
              <w:right w:val="nil"/>
            </w:tcBorders>
            <w:shd w:val="clear" w:color="auto" w:fill="D9D9D9"/>
          </w:tcPr>
          <w:p w14:paraId="4765510D" w14:textId="77777777" w:rsidR="00A10DD4" w:rsidRPr="00874DD1" w:rsidRDefault="00A10DD4" w:rsidP="00A10DD4">
            <w:pPr>
              <w:pStyle w:val="TAL"/>
              <w:rPr>
                <w:b/>
              </w:rPr>
            </w:pPr>
          </w:p>
        </w:tc>
        <w:tc>
          <w:tcPr>
            <w:tcW w:w="2833" w:type="dxa"/>
            <w:gridSpan w:val="3"/>
            <w:tcBorders>
              <w:left w:val="nil"/>
            </w:tcBorders>
            <w:shd w:val="clear" w:color="auto" w:fill="D9D9D9"/>
            <w:vAlign w:val="center"/>
          </w:tcPr>
          <w:p w14:paraId="14E330DF" w14:textId="77777777" w:rsidR="00A10DD4" w:rsidRPr="00874DD1" w:rsidRDefault="00A10DD4" w:rsidP="00A10DD4">
            <w:pPr>
              <w:pStyle w:val="TAL"/>
              <w:rPr>
                <w:b/>
              </w:rPr>
            </w:pPr>
          </w:p>
        </w:tc>
      </w:tr>
      <w:tr w:rsidR="00A10DD4" w:rsidRPr="00874DD1" w14:paraId="0ADDD283" w14:textId="77777777" w:rsidTr="00EC6677">
        <w:trPr>
          <w:gridAfter w:val="2"/>
          <w:wAfter w:w="66" w:type="dxa"/>
          <w:jc w:val="center"/>
        </w:trPr>
        <w:tc>
          <w:tcPr>
            <w:tcW w:w="2737" w:type="dxa"/>
            <w:gridSpan w:val="3"/>
            <w:shd w:val="clear" w:color="auto" w:fill="auto"/>
            <w:noWrap/>
          </w:tcPr>
          <w:p w14:paraId="4844139F" w14:textId="77777777" w:rsidR="00A10DD4" w:rsidRPr="00874DD1" w:rsidRDefault="00A10DD4" w:rsidP="00A10DD4">
            <w:pPr>
              <w:pStyle w:val="TAL"/>
            </w:pPr>
            <w:r w:rsidRPr="00874DD1">
              <w:t>px_MCPTT_Group_A_ID</w:t>
            </w:r>
          </w:p>
        </w:tc>
        <w:tc>
          <w:tcPr>
            <w:tcW w:w="1514" w:type="dxa"/>
            <w:gridSpan w:val="3"/>
            <w:shd w:val="clear" w:color="auto" w:fill="auto"/>
          </w:tcPr>
          <w:p w14:paraId="76B183F7" w14:textId="77777777" w:rsidR="00A10DD4" w:rsidRPr="00874DD1" w:rsidRDefault="00A10DD4" w:rsidP="00A10DD4">
            <w:pPr>
              <w:pStyle w:val="TAL"/>
            </w:pPr>
            <w:r w:rsidRPr="00874DD1">
              <w:t>charstring</w:t>
            </w:r>
          </w:p>
        </w:tc>
        <w:tc>
          <w:tcPr>
            <w:tcW w:w="1701" w:type="dxa"/>
            <w:gridSpan w:val="3"/>
            <w:shd w:val="clear" w:color="auto" w:fill="auto"/>
          </w:tcPr>
          <w:p w14:paraId="13208655" w14:textId="77777777" w:rsidR="00A10DD4" w:rsidRPr="00874DD1" w:rsidRDefault="00A10DD4" w:rsidP="00A10DD4">
            <w:pPr>
              <w:pStyle w:val="TAL"/>
            </w:pPr>
            <w:r w:rsidRPr="00874DD1">
              <w:t>"mcptt-group-A@mcptt-op.gov"</w:t>
            </w:r>
          </w:p>
        </w:tc>
        <w:tc>
          <w:tcPr>
            <w:tcW w:w="1134" w:type="dxa"/>
            <w:gridSpan w:val="3"/>
            <w:shd w:val="clear" w:color="auto" w:fill="auto"/>
          </w:tcPr>
          <w:p w14:paraId="61CE180F" w14:textId="77777777" w:rsidR="00A10DD4" w:rsidRPr="00874DD1" w:rsidRDefault="00A10DD4" w:rsidP="00A10DD4">
            <w:pPr>
              <w:pStyle w:val="TAL"/>
            </w:pPr>
          </w:p>
        </w:tc>
        <w:tc>
          <w:tcPr>
            <w:tcW w:w="2833" w:type="dxa"/>
            <w:gridSpan w:val="3"/>
            <w:shd w:val="clear" w:color="auto" w:fill="auto"/>
            <w:vAlign w:val="center"/>
          </w:tcPr>
          <w:p w14:paraId="3A7DE598" w14:textId="77777777" w:rsidR="00A10DD4" w:rsidRPr="00874DD1" w:rsidRDefault="00A10DD4" w:rsidP="00A10DD4">
            <w:pPr>
              <w:pStyle w:val="TAL"/>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0362C137" w14:textId="77777777" w:rsidTr="00EC6677">
        <w:trPr>
          <w:gridAfter w:val="2"/>
          <w:wAfter w:w="66" w:type="dxa"/>
          <w:jc w:val="center"/>
        </w:trPr>
        <w:tc>
          <w:tcPr>
            <w:tcW w:w="2737" w:type="dxa"/>
            <w:gridSpan w:val="3"/>
            <w:shd w:val="clear" w:color="auto" w:fill="auto"/>
            <w:noWrap/>
          </w:tcPr>
          <w:p w14:paraId="297D9B94" w14:textId="09C381C5" w:rsidR="00A10DD4" w:rsidRPr="00874DD1" w:rsidRDefault="00A10DD4" w:rsidP="00A10DD4">
            <w:pPr>
              <w:pStyle w:val="TAL"/>
            </w:pPr>
            <w:r w:rsidRPr="00874DD1">
              <w:t>px_MCVideo_Group_A_ID</w:t>
            </w:r>
          </w:p>
        </w:tc>
        <w:tc>
          <w:tcPr>
            <w:tcW w:w="1514" w:type="dxa"/>
            <w:gridSpan w:val="3"/>
            <w:shd w:val="clear" w:color="auto" w:fill="auto"/>
          </w:tcPr>
          <w:p w14:paraId="52C64C0A" w14:textId="2C560D5A" w:rsidR="00A10DD4" w:rsidRPr="00874DD1" w:rsidRDefault="00A10DD4" w:rsidP="00A10DD4">
            <w:pPr>
              <w:pStyle w:val="TAL"/>
            </w:pPr>
            <w:r w:rsidRPr="00874DD1">
              <w:t>charstring</w:t>
            </w:r>
          </w:p>
        </w:tc>
        <w:tc>
          <w:tcPr>
            <w:tcW w:w="1701" w:type="dxa"/>
            <w:gridSpan w:val="3"/>
            <w:shd w:val="clear" w:color="auto" w:fill="auto"/>
          </w:tcPr>
          <w:p w14:paraId="1C5FFC38" w14:textId="7C4B04AB" w:rsidR="00A10DD4" w:rsidRPr="00874DD1" w:rsidRDefault="00A10DD4" w:rsidP="00A10DD4">
            <w:pPr>
              <w:pStyle w:val="TAL"/>
            </w:pPr>
            <w:r w:rsidRPr="00874DD1">
              <w:t>"mcvideo-group-A@mcptt-op.gov"</w:t>
            </w:r>
          </w:p>
        </w:tc>
        <w:tc>
          <w:tcPr>
            <w:tcW w:w="1134" w:type="dxa"/>
            <w:gridSpan w:val="3"/>
            <w:shd w:val="clear" w:color="auto" w:fill="auto"/>
          </w:tcPr>
          <w:p w14:paraId="295BA8FE" w14:textId="77777777" w:rsidR="00A10DD4" w:rsidRPr="00874DD1" w:rsidRDefault="00A10DD4" w:rsidP="00A10DD4">
            <w:pPr>
              <w:pStyle w:val="TAL"/>
            </w:pPr>
          </w:p>
        </w:tc>
        <w:tc>
          <w:tcPr>
            <w:tcW w:w="2833" w:type="dxa"/>
            <w:gridSpan w:val="3"/>
            <w:shd w:val="clear" w:color="auto" w:fill="auto"/>
            <w:vAlign w:val="center"/>
          </w:tcPr>
          <w:p w14:paraId="3C6ED80A" w14:textId="64FEFF31" w:rsidR="00A10DD4" w:rsidRPr="00874DD1" w:rsidRDefault="00A10DD4" w:rsidP="00A10DD4">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1EC3E368" w14:textId="77777777" w:rsidTr="00EC6677">
        <w:trPr>
          <w:gridAfter w:val="2"/>
          <w:wAfter w:w="66" w:type="dxa"/>
          <w:jc w:val="center"/>
        </w:trPr>
        <w:tc>
          <w:tcPr>
            <w:tcW w:w="2737" w:type="dxa"/>
            <w:gridSpan w:val="3"/>
            <w:shd w:val="clear" w:color="auto" w:fill="auto"/>
            <w:noWrap/>
          </w:tcPr>
          <w:p w14:paraId="5322ED9D" w14:textId="2590EA5F" w:rsidR="00A10DD4" w:rsidRPr="00874DD1" w:rsidRDefault="00A10DD4" w:rsidP="00A10DD4">
            <w:pPr>
              <w:pStyle w:val="TAL"/>
            </w:pPr>
            <w:r w:rsidRPr="00874DD1">
              <w:t>px_MCData_Group_A_ID</w:t>
            </w:r>
          </w:p>
        </w:tc>
        <w:tc>
          <w:tcPr>
            <w:tcW w:w="1514" w:type="dxa"/>
            <w:gridSpan w:val="3"/>
            <w:shd w:val="clear" w:color="auto" w:fill="auto"/>
          </w:tcPr>
          <w:p w14:paraId="7E02815D" w14:textId="437C03BF" w:rsidR="00A10DD4" w:rsidRPr="00874DD1" w:rsidRDefault="00A10DD4" w:rsidP="00A10DD4">
            <w:pPr>
              <w:pStyle w:val="TAL"/>
            </w:pPr>
            <w:r w:rsidRPr="00874DD1">
              <w:t>charstring</w:t>
            </w:r>
          </w:p>
        </w:tc>
        <w:tc>
          <w:tcPr>
            <w:tcW w:w="1701" w:type="dxa"/>
            <w:gridSpan w:val="3"/>
            <w:shd w:val="clear" w:color="auto" w:fill="auto"/>
          </w:tcPr>
          <w:p w14:paraId="4129CB1D" w14:textId="07A889EF" w:rsidR="00A10DD4" w:rsidRPr="00874DD1" w:rsidRDefault="00A10DD4" w:rsidP="00A10DD4">
            <w:pPr>
              <w:pStyle w:val="TAL"/>
            </w:pPr>
            <w:r w:rsidRPr="00874DD1">
              <w:t>"mcdata-group-A@mcptt-op.gov"</w:t>
            </w:r>
          </w:p>
        </w:tc>
        <w:tc>
          <w:tcPr>
            <w:tcW w:w="1134" w:type="dxa"/>
            <w:gridSpan w:val="3"/>
            <w:shd w:val="clear" w:color="auto" w:fill="auto"/>
          </w:tcPr>
          <w:p w14:paraId="7B61FAF6" w14:textId="77777777" w:rsidR="00A10DD4" w:rsidRPr="00874DD1" w:rsidRDefault="00A10DD4" w:rsidP="00A10DD4">
            <w:pPr>
              <w:pStyle w:val="TAL"/>
            </w:pPr>
          </w:p>
        </w:tc>
        <w:tc>
          <w:tcPr>
            <w:tcW w:w="2833" w:type="dxa"/>
            <w:gridSpan w:val="3"/>
            <w:shd w:val="clear" w:color="auto" w:fill="auto"/>
            <w:vAlign w:val="center"/>
          </w:tcPr>
          <w:p w14:paraId="78E5B0FD" w14:textId="67C05D9A" w:rsidR="00A10DD4" w:rsidRPr="00874DD1" w:rsidRDefault="00A10DD4" w:rsidP="00A10DD4">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71BC8CD6" w14:textId="77777777" w:rsidTr="00EC6677">
        <w:trPr>
          <w:gridAfter w:val="2"/>
          <w:wAfter w:w="66" w:type="dxa"/>
          <w:jc w:val="center"/>
        </w:trPr>
        <w:tc>
          <w:tcPr>
            <w:tcW w:w="2737" w:type="dxa"/>
            <w:gridSpan w:val="3"/>
            <w:shd w:val="clear" w:color="auto" w:fill="auto"/>
            <w:noWrap/>
          </w:tcPr>
          <w:p w14:paraId="7AE19A58" w14:textId="77777777" w:rsidR="00A10DD4" w:rsidRPr="00874DD1" w:rsidRDefault="00A10DD4" w:rsidP="00A10DD4">
            <w:pPr>
              <w:pStyle w:val="TAL"/>
            </w:pPr>
            <w:r w:rsidRPr="00874DD1">
              <w:t>px_MCPTT_Group_A_Name</w:t>
            </w:r>
          </w:p>
        </w:tc>
        <w:tc>
          <w:tcPr>
            <w:tcW w:w="1514" w:type="dxa"/>
            <w:gridSpan w:val="3"/>
            <w:shd w:val="clear" w:color="auto" w:fill="auto"/>
          </w:tcPr>
          <w:p w14:paraId="3BEB08FF" w14:textId="77777777" w:rsidR="00A10DD4" w:rsidRPr="00874DD1" w:rsidRDefault="00A10DD4" w:rsidP="00A10DD4">
            <w:pPr>
              <w:pStyle w:val="TAL"/>
            </w:pPr>
            <w:r w:rsidRPr="00874DD1">
              <w:t>charstring</w:t>
            </w:r>
          </w:p>
        </w:tc>
        <w:tc>
          <w:tcPr>
            <w:tcW w:w="1701" w:type="dxa"/>
            <w:gridSpan w:val="3"/>
            <w:shd w:val="clear" w:color="auto" w:fill="auto"/>
          </w:tcPr>
          <w:p w14:paraId="42C4EF2F" w14:textId="77777777" w:rsidR="00A10DD4" w:rsidRPr="00874DD1" w:rsidRDefault="00A10DD4" w:rsidP="00A10DD4">
            <w:pPr>
              <w:pStyle w:val="TAL"/>
            </w:pPr>
            <w:r w:rsidRPr="00874DD1">
              <w:t>"mcptt-group-A-name"</w:t>
            </w:r>
          </w:p>
        </w:tc>
        <w:tc>
          <w:tcPr>
            <w:tcW w:w="1134" w:type="dxa"/>
            <w:gridSpan w:val="3"/>
            <w:shd w:val="clear" w:color="auto" w:fill="auto"/>
          </w:tcPr>
          <w:p w14:paraId="1818C208" w14:textId="77777777" w:rsidR="00A10DD4" w:rsidRPr="00874DD1" w:rsidRDefault="00A10DD4" w:rsidP="00A10DD4">
            <w:pPr>
              <w:pStyle w:val="TAL"/>
            </w:pPr>
          </w:p>
        </w:tc>
        <w:tc>
          <w:tcPr>
            <w:tcW w:w="2833" w:type="dxa"/>
            <w:gridSpan w:val="3"/>
            <w:shd w:val="clear" w:color="auto" w:fill="auto"/>
            <w:vAlign w:val="center"/>
          </w:tcPr>
          <w:p w14:paraId="08D86C39" w14:textId="77777777" w:rsidR="00A10DD4" w:rsidRPr="00874DD1" w:rsidRDefault="00A10DD4" w:rsidP="00A10DD4">
            <w:pPr>
              <w:pStyle w:val="TAL"/>
            </w:pPr>
            <w:r w:rsidRPr="00874DD1">
              <w:rPr>
                <w:lang w:eastAsia="ko-KR"/>
              </w:rPr>
              <w:t>A human readable Group name for the group</w:t>
            </w:r>
          </w:p>
        </w:tc>
      </w:tr>
      <w:tr w:rsidR="00A10DD4" w:rsidRPr="00874DD1" w14:paraId="400D293D" w14:textId="77777777" w:rsidTr="00EC6677">
        <w:trPr>
          <w:gridAfter w:val="2"/>
          <w:wAfter w:w="66" w:type="dxa"/>
          <w:jc w:val="center"/>
        </w:trPr>
        <w:tc>
          <w:tcPr>
            <w:tcW w:w="2737" w:type="dxa"/>
            <w:gridSpan w:val="3"/>
            <w:shd w:val="clear" w:color="auto" w:fill="auto"/>
            <w:noWrap/>
          </w:tcPr>
          <w:p w14:paraId="312ABB6C" w14:textId="1459059D" w:rsidR="00A10DD4" w:rsidRPr="00874DD1" w:rsidRDefault="00A10DD4" w:rsidP="00A10DD4">
            <w:pPr>
              <w:pStyle w:val="TAL"/>
            </w:pPr>
            <w:r w:rsidRPr="00874DD1">
              <w:t>px_MCVideo_Group_A_Name</w:t>
            </w:r>
          </w:p>
        </w:tc>
        <w:tc>
          <w:tcPr>
            <w:tcW w:w="1514" w:type="dxa"/>
            <w:gridSpan w:val="3"/>
            <w:shd w:val="clear" w:color="auto" w:fill="auto"/>
          </w:tcPr>
          <w:p w14:paraId="4F64E364" w14:textId="36390F55" w:rsidR="00A10DD4" w:rsidRPr="00874DD1" w:rsidRDefault="00A10DD4" w:rsidP="00A10DD4">
            <w:pPr>
              <w:pStyle w:val="TAL"/>
            </w:pPr>
            <w:r w:rsidRPr="00874DD1">
              <w:t>charstring</w:t>
            </w:r>
          </w:p>
        </w:tc>
        <w:tc>
          <w:tcPr>
            <w:tcW w:w="1701" w:type="dxa"/>
            <w:gridSpan w:val="3"/>
            <w:shd w:val="clear" w:color="auto" w:fill="auto"/>
          </w:tcPr>
          <w:p w14:paraId="6C746644" w14:textId="460E0BAB" w:rsidR="00A10DD4" w:rsidRPr="00874DD1" w:rsidRDefault="00A10DD4" w:rsidP="00A10DD4">
            <w:pPr>
              <w:pStyle w:val="TAL"/>
            </w:pPr>
            <w:r w:rsidRPr="00874DD1">
              <w:t>"mcvideo-group-A-name"</w:t>
            </w:r>
          </w:p>
        </w:tc>
        <w:tc>
          <w:tcPr>
            <w:tcW w:w="1134" w:type="dxa"/>
            <w:gridSpan w:val="3"/>
            <w:shd w:val="clear" w:color="auto" w:fill="auto"/>
          </w:tcPr>
          <w:p w14:paraId="488430F8" w14:textId="77777777" w:rsidR="00A10DD4" w:rsidRPr="00874DD1" w:rsidRDefault="00A10DD4" w:rsidP="00A10DD4">
            <w:pPr>
              <w:pStyle w:val="TAL"/>
            </w:pPr>
          </w:p>
        </w:tc>
        <w:tc>
          <w:tcPr>
            <w:tcW w:w="2833" w:type="dxa"/>
            <w:gridSpan w:val="3"/>
            <w:shd w:val="clear" w:color="auto" w:fill="auto"/>
            <w:vAlign w:val="center"/>
          </w:tcPr>
          <w:p w14:paraId="12577416" w14:textId="23E26628" w:rsidR="00A10DD4" w:rsidRPr="00874DD1" w:rsidRDefault="00A10DD4" w:rsidP="00A10DD4">
            <w:pPr>
              <w:pStyle w:val="TAL"/>
              <w:rPr>
                <w:lang w:eastAsia="ko-KR"/>
              </w:rPr>
            </w:pPr>
            <w:r w:rsidRPr="00874DD1">
              <w:rPr>
                <w:lang w:eastAsia="ko-KR"/>
              </w:rPr>
              <w:t>A human readable Group name for the group</w:t>
            </w:r>
          </w:p>
        </w:tc>
      </w:tr>
      <w:tr w:rsidR="00A10DD4" w:rsidRPr="00874DD1" w14:paraId="71D6288F" w14:textId="77777777" w:rsidTr="00EC6677">
        <w:trPr>
          <w:gridAfter w:val="2"/>
          <w:wAfter w:w="66" w:type="dxa"/>
          <w:jc w:val="center"/>
        </w:trPr>
        <w:tc>
          <w:tcPr>
            <w:tcW w:w="2737" w:type="dxa"/>
            <w:gridSpan w:val="3"/>
            <w:shd w:val="clear" w:color="auto" w:fill="auto"/>
            <w:noWrap/>
          </w:tcPr>
          <w:p w14:paraId="7725A071" w14:textId="3F75C780" w:rsidR="00A10DD4" w:rsidRPr="00874DD1" w:rsidRDefault="00A10DD4" w:rsidP="00A10DD4">
            <w:pPr>
              <w:pStyle w:val="TAL"/>
            </w:pPr>
            <w:r w:rsidRPr="00874DD1">
              <w:t>px_MCData_Group_A_Name</w:t>
            </w:r>
          </w:p>
        </w:tc>
        <w:tc>
          <w:tcPr>
            <w:tcW w:w="1514" w:type="dxa"/>
            <w:gridSpan w:val="3"/>
            <w:shd w:val="clear" w:color="auto" w:fill="auto"/>
          </w:tcPr>
          <w:p w14:paraId="7989062F" w14:textId="24735178" w:rsidR="00A10DD4" w:rsidRPr="00874DD1" w:rsidRDefault="00A10DD4" w:rsidP="00A10DD4">
            <w:pPr>
              <w:pStyle w:val="TAL"/>
            </w:pPr>
            <w:r w:rsidRPr="00874DD1">
              <w:t>charstring</w:t>
            </w:r>
          </w:p>
        </w:tc>
        <w:tc>
          <w:tcPr>
            <w:tcW w:w="1701" w:type="dxa"/>
            <w:gridSpan w:val="3"/>
            <w:shd w:val="clear" w:color="auto" w:fill="auto"/>
          </w:tcPr>
          <w:p w14:paraId="18BF3216" w14:textId="77092582" w:rsidR="00A10DD4" w:rsidRPr="00874DD1" w:rsidRDefault="00A10DD4" w:rsidP="00A10DD4">
            <w:pPr>
              <w:pStyle w:val="TAL"/>
            </w:pPr>
            <w:r w:rsidRPr="00874DD1">
              <w:t>"mcdata-group-A-name"</w:t>
            </w:r>
          </w:p>
        </w:tc>
        <w:tc>
          <w:tcPr>
            <w:tcW w:w="1134" w:type="dxa"/>
            <w:gridSpan w:val="3"/>
            <w:shd w:val="clear" w:color="auto" w:fill="auto"/>
          </w:tcPr>
          <w:p w14:paraId="79F136F4" w14:textId="77777777" w:rsidR="00A10DD4" w:rsidRPr="00874DD1" w:rsidRDefault="00A10DD4" w:rsidP="00A10DD4">
            <w:pPr>
              <w:pStyle w:val="TAL"/>
            </w:pPr>
          </w:p>
        </w:tc>
        <w:tc>
          <w:tcPr>
            <w:tcW w:w="2833" w:type="dxa"/>
            <w:gridSpan w:val="3"/>
            <w:shd w:val="clear" w:color="auto" w:fill="auto"/>
            <w:vAlign w:val="center"/>
          </w:tcPr>
          <w:p w14:paraId="35D61AFD" w14:textId="34F0DFEB" w:rsidR="00A10DD4" w:rsidRPr="00874DD1" w:rsidRDefault="00A10DD4" w:rsidP="00A10DD4">
            <w:pPr>
              <w:pStyle w:val="TAL"/>
              <w:rPr>
                <w:lang w:eastAsia="ko-KR"/>
              </w:rPr>
            </w:pPr>
            <w:r w:rsidRPr="00874DD1">
              <w:rPr>
                <w:lang w:eastAsia="ko-KR"/>
              </w:rPr>
              <w:t>A human readable Group name for the group</w:t>
            </w:r>
          </w:p>
        </w:tc>
      </w:tr>
      <w:tr w:rsidR="00A10DD4" w:rsidRPr="00874DD1" w14:paraId="16BEC49D" w14:textId="77777777" w:rsidTr="00EC6677">
        <w:trPr>
          <w:gridAfter w:val="2"/>
          <w:wAfter w:w="66" w:type="dxa"/>
          <w:jc w:val="center"/>
        </w:trPr>
        <w:tc>
          <w:tcPr>
            <w:tcW w:w="2737" w:type="dxa"/>
            <w:gridSpan w:val="3"/>
            <w:shd w:val="clear" w:color="auto" w:fill="auto"/>
            <w:noWrap/>
            <w:vAlign w:val="center"/>
          </w:tcPr>
          <w:p w14:paraId="6973EE8B" w14:textId="4BC1A69B" w:rsidR="00A10DD4" w:rsidRPr="00874DD1" w:rsidRDefault="00A10DD4" w:rsidP="00A10DD4">
            <w:pPr>
              <w:pStyle w:val="TAL"/>
            </w:pPr>
            <w:r w:rsidRPr="00874DD1">
              <w:t>px_MCX_Group_A_Owner_Organization</w:t>
            </w:r>
          </w:p>
        </w:tc>
        <w:tc>
          <w:tcPr>
            <w:tcW w:w="1514" w:type="dxa"/>
            <w:gridSpan w:val="3"/>
            <w:shd w:val="clear" w:color="auto" w:fill="auto"/>
          </w:tcPr>
          <w:p w14:paraId="1F932DA1" w14:textId="77777777" w:rsidR="00A10DD4" w:rsidRPr="00874DD1" w:rsidRDefault="00A10DD4" w:rsidP="00A10DD4">
            <w:pPr>
              <w:pStyle w:val="TAL"/>
            </w:pPr>
            <w:r w:rsidRPr="00874DD1">
              <w:t>charstring</w:t>
            </w:r>
          </w:p>
        </w:tc>
        <w:tc>
          <w:tcPr>
            <w:tcW w:w="1701" w:type="dxa"/>
            <w:gridSpan w:val="3"/>
            <w:shd w:val="clear" w:color="auto" w:fill="auto"/>
          </w:tcPr>
          <w:p w14:paraId="6C4A38E0" w14:textId="5F216A9D" w:rsidR="00A10DD4" w:rsidRPr="00874DD1" w:rsidRDefault="00A10DD4" w:rsidP="00A10DD4">
            <w:pPr>
              <w:pStyle w:val="TAL"/>
            </w:pPr>
            <w:r w:rsidRPr="00874DD1">
              <w:t>"</w:t>
            </w:r>
            <w:r w:rsidRPr="00874DD1">
              <w:rPr>
                <w:rFonts w:cs="Arial"/>
                <w:szCs w:val="18"/>
              </w:rPr>
              <w:t>mcx-op.gov"</w:t>
            </w:r>
          </w:p>
        </w:tc>
        <w:tc>
          <w:tcPr>
            <w:tcW w:w="1134" w:type="dxa"/>
            <w:gridSpan w:val="3"/>
            <w:shd w:val="clear" w:color="auto" w:fill="auto"/>
          </w:tcPr>
          <w:p w14:paraId="7674DCD6" w14:textId="77777777" w:rsidR="00A10DD4" w:rsidRPr="00874DD1" w:rsidRDefault="00A10DD4" w:rsidP="00A10DD4">
            <w:pPr>
              <w:pStyle w:val="TAL"/>
            </w:pPr>
          </w:p>
        </w:tc>
        <w:tc>
          <w:tcPr>
            <w:tcW w:w="2833" w:type="dxa"/>
            <w:gridSpan w:val="3"/>
            <w:shd w:val="clear" w:color="auto" w:fill="auto"/>
          </w:tcPr>
          <w:p w14:paraId="7C48FA7F" w14:textId="77777777" w:rsidR="00A10DD4" w:rsidRPr="00874DD1" w:rsidRDefault="00A10DD4" w:rsidP="00A10DD4">
            <w:pPr>
              <w:pStyle w:val="TAL"/>
            </w:pPr>
            <w:r w:rsidRPr="00874DD1">
              <w:t xml:space="preserve">Indicates </w:t>
            </w:r>
            <w:r w:rsidRPr="00874DD1">
              <w:rPr>
                <w:lang w:eastAsia="ko-KR"/>
              </w:rPr>
              <w:t>the</w:t>
            </w:r>
            <w:r w:rsidRPr="00874DD1">
              <w:t xml:space="preserve"> group's owner organization the group belongs to. Ref. TS 24.483 [13].</w:t>
            </w:r>
          </w:p>
        </w:tc>
      </w:tr>
      <w:tr w:rsidR="00A10DD4" w:rsidRPr="00874DD1" w14:paraId="675DD8B1" w14:textId="77777777" w:rsidTr="00EC6677">
        <w:trPr>
          <w:gridAfter w:val="2"/>
          <w:wAfter w:w="66" w:type="dxa"/>
          <w:jc w:val="center"/>
        </w:trPr>
        <w:tc>
          <w:tcPr>
            <w:tcW w:w="2737" w:type="dxa"/>
            <w:gridSpan w:val="3"/>
            <w:shd w:val="clear" w:color="auto" w:fill="auto"/>
            <w:noWrap/>
            <w:vAlign w:val="center"/>
          </w:tcPr>
          <w:p w14:paraId="2F8972DC" w14:textId="77777777" w:rsidR="00A10DD4" w:rsidRPr="00874DD1" w:rsidRDefault="00A10DD4" w:rsidP="00A10DD4">
            <w:pPr>
              <w:pStyle w:val="TAL"/>
            </w:pPr>
            <w:r w:rsidRPr="00874DD1">
              <w:t>px_MCPTT_Group_A_preferred_VCodec</w:t>
            </w:r>
          </w:p>
        </w:tc>
        <w:tc>
          <w:tcPr>
            <w:tcW w:w="1514" w:type="dxa"/>
            <w:gridSpan w:val="3"/>
            <w:shd w:val="clear" w:color="auto" w:fill="auto"/>
          </w:tcPr>
          <w:p w14:paraId="470821C3" w14:textId="77777777" w:rsidR="00A10DD4" w:rsidRPr="00874DD1" w:rsidRDefault="00A10DD4" w:rsidP="00A10DD4">
            <w:pPr>
              <w:pStyle w:val="TAL"/>
            </w:pPr>
            <w:r w:rsidRPr="00874DD1">
              <w:t>charstring</w:t>
            </w:r>
          </w:p>
        </w:tc>
        <w:tc>
          <w:tcPr>
            <w:tcW w:w="1701" w:type="dxa"/>
            <w:gridSpan w:val="3"/>
            <w:shd w:val="clear" w:color="auto" w:fill="auto"/>
          </w:tcPr>
          <w:p w14:paraId="1E040664" w14:textId="77777777" w:rsidR="00A10DD4" w:rsidRPr="00874DD1" w:rsidRDefault="00A10DD4" w:rsidP="00A10DD4">
            <w:pPr>
              <w:pStyle w:val="TAL"/>
            </w:pPr>
            <w:r w:rsidRPr="00874DD1">
              <w:t>"AMR-WB"</w:t>
            </w:r>
          </w:p>
        </w:tc>
        <w:tc>
          <w:tcPr>
            <w:tcW w:w="1134" w:type="dxa"/>
            <w:gridSpan w:val="3"/>
            <w:shd w:val="clear" w:color="auto" w:fill="auto"/>
          </w:tcPr>
          <w:p w14:paraId="1B75E7EC" w14:textId="77777777" w:rsidR="00A10DD4" w:rsidRPr="00874DD1" w:rsidRDefault="00A10DD4" w:rsidP="00A10DD4">
            <w:pPr>
              <w:pStyle w:val="TAL"/>
            </w:pPr>
          </w:p>
        </w:tc>
        <w:tc>
          <w:tcPr>
            <w:tcW w:w="2833" w:type="dxa"/>
            <w:gridSpan w:val="3"/>
            <w:shd w:val="clear" w:color="auto" w:fill="auto"/>
          </w:tcPr>
          <w:p w14:paraId="154F080D" w14:textId="77777777" w:rsidR="00A10DD4" w:rsidRPr="00874DD1" w:rsidRDefault="00A10DD4" w:rsidP="00A10DD4">
            <w:pPr>
              <w:pStyle w:val="TAL"/>
            </w:pPr>
            <w:r w:rsidRPr="00874DD1">
              <w:t>Preferred voice codec for the group (a RTP payload). MCPTT clients shall support the AMR-WB codec.</w:t>
            </w:r>
          </w:p>
          <w:p w14:paraId="13F4A0DC" w14:textId="77777777" w:rsidR="00A10DD4" w:rsidRPr="00874DD1" w:rsidRDefault="00A10DD4" w:rsidP="00A10DD4">
            <w:pPr>
              <w:pStyle w:val="TAL"/>
            </w:pPr>
            <w:r w:rsidRPr="00874DD1">
              <w:t>RFC 4566 [25]</w:t>
            </w:r>
          </w:p>
          <w:p w14:paraId="2ACBCC00" w14:textId="77777777" w:rsidR="00A10DD4" w:rsidRPr="00874DD1" w:rsidRDefault="00A10DD4" w:rsidP="00A10DD4">
            <w:pPr>
              <w:pStyle w:val="TAL"/>
            </w:pPr>
            <w:r w:rsidRPr="00874DD1">
              <w:t>TS 26.171 [26]</w:t>
            </w:r>
          </w:p>
        </w:tc>
      </w:tr>
      <w:tr w:rsidR="00A10DD4" w:rsidRPr="00874DD1" w14:paraId="21EF7DE7" w14:textId="77777777" w:rsidTr="00EC6677">
        <w:trPr>
          <w:gridAfter w:val="2"/>
          <w:wAfter w:w="66" w:type="dxa"/>
          <w:jc w:val="center"/>
        </w:trPr>
        <w:tc>
          <w:tcPr>
            <w:tcW w:w="2737" w:type="dxa"/>
            <w:gridSpan w:val="3"/>
            <w:shd w:val="clear" w:color="auto" w:fill="auto"/>
            <w:noWrap/>
          </w:tcPr>
          <w:p w14:paraId="164EDD17" w14:textId="77777777" w:rsidR="00A10DD4" w:rsidRPr="00874DD1" w:rsidRDefault="00A10DD4" w:rsidP="00A10DD4">
            <w:pPr>
              <w:pStyle w:val="TAL"/>
            </w:pPr>
            <w:r w:rsidRPr="00874DD1">
              <w:t>px_MCPTT_Group_B_ID</w:t>
            </w:r>
          </w:p>
        </w:tc>
        <w:tc>
          <w:tcPr>
            <w:tcW w:w="1514" w:type="dxa"/>
            <w:gridSpan w:val="3"/>
            <w:shd w:val="clear" w:color="auto" w:fill="auto"/>
          </w:tcPr>
          <w:p w14:paraId="6A846636" w14:textId="77777777" w:rsidR="00A10DD4" w:rsidRPr="00874DD1" w:rsidRDefault="00A10DD4" w:rsidP="00A10DD4">
            <w:pPr>
              <w:pStyle w:val="TAL"/>
            </w:pPr>
            <w:r w:rsidRPr="00874DD1">
              <w:t>charstring</w:t>
            </w:r>
          </w:p>
        </w:tc>
        <w:tc>
          <w:tcPr>
            <w:tcW w:w="1701" w:type="dxa"/>
            <w:gridSpan w:val="3"/>
            <w:shd w:val="clear" w:color="auto" w:fill="auto"/>
          </w:tcPr>
          <w:p w14:paraId="745221EC" w14:textId="77777777" w:rsidR="00A10DD4" w:rsidRPr="00874DD1" w:rsidRDefault="00A10DD4" w:rsidP="00A10DD4">
            <w:pPr>
              <w:pStyle w:val="TAL"/>
            </w:pPr>
            <w:r w:rsidRPr="00874DD1">
              <w:t>"mcptt-group-B@mcptt-op.gov"</w:t>
            </w:r>
          </w:p>
        </w:tc>
        <w:tc>
          <w:tcPr>
            <w:tcW w:w="1134" w:type="dxa"/>
            <w:gridSpan w:val="3"/>
            <w:shd w:val="clear" w:color="auto" w:fill="auto"/>
          </w:tcPr>
          <w:p w14:paraId="0DEC41B0" w14:textId="77777777" w:rsidR="00A10DD4" w:rsidRPr="00874DD1" w:rsidRDefault="00A10DD4" w:rsidP="00A10DD4">
            <w:pPr>
              <w:pStyle w:val="TAL"/>
            </w:pPr>
          </w:p>
        </w:tc>
        <w:tc>
          <w:tcPr>
            <w:tcW w:w="2833" w:type="dxa"/>
            <w:gridSpan w:val="3"/>
            <w:shd w:val="clear" w:color="auto" w:fill="auto"/>
            <w:vAlign w:val="center"/>
          </w:tcPr>
          <w:p w14:paraId="3BA0C698" w14:textId="77777777" w:rsidR="00A10DD4" w:rsidRPr="00874DD1" w:rsidRDefault="00A10DD4" w:rsidP="00A10DD4">
            <w:pPr>
              <w:pStyle w:val="TAL"/>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4F48B040" w14:textId="77777777" w:rsidTr="00EC6677">
        <w:trPr>
          <w:gridBefore w:val="1"/>
          <w:gridAfter w:val="1"/>
          <w:wBefore w:w="33" w:type="dxa"/>
          <w:wAfter w:w="33" w:type="dxa"/>
          <w:jc w:val="center"/>
        </w:trPr>
        <w:tc>
          <w:tcPr>
            <w:tcW w:w="2737" w:type="dxa"/>
            <w:gridSpan w:val="3"/>
            <w:shd w:val="clear" w:color="auto" w:fill="auto"/>
            <w:noWrap/>
          </w:tcPr>
          <w:p w14:paraId="56DF04CC" w14:textId="77777777" w:rsidR="00A10DD4" w:rsidRPr="00874DD1" w:rsidRDefault="00A10DD4" w:rsidP="00A10DD4">
            <w:pPr>
              <w:pStyle w:val="TAL"/>
            </w:pPr>
            <w:r w:rsidRPr="00874DD1">
              <w:t>px_MCVideo_Group_B_ID</w:t>
            </w:r>
          </w:p>
        </w:tc>
        <w:tc>
          <w:tcPr>
            <w:tcW w:w="1514" w:type="dxa"/>
            <w:gridSpan w:val="3"/>
            <w:shd w:val="clear" w:color="auto" w:fill="auto"/>
          </w:tcPr>
          <w:p w14:paraId="44C7E0FF" w14:textId="77777777" w:rsidR="00A10DD4" w:rsidRPr="00874DD1" w:rsidRDefault="00A10DD4" w:rsidP="00A10DD4">
            <w:pPr>
              <w:pStyle w:val="TAL"/>
            </w:pPr>
            <w:r w:rsidRPr="00874DD1">
              <w:t>charstring</w:t>
            </w:r>
          </w:p>
        </w:tc>
        <w:tc>
          <w:tcPr>
            <w:tcW w:w="1701" w:type="dxa"/>
            <w:gridSpan w:val="3"/>
            <w:shd w:val="clear" w:color="auto" w:fill="auto"/>
          </w:tcPr>
          <w:p w14:paraId="430F7D24" w14:textId="77777777" w:rsidR="00A10DD4" w:rsidRPr="00874DD1" w:rsidRDefault="00A10DD4" w:rsidP="00A10DD4">
            <w:pPr>
              <w:pStyle w:val="TAL"/>
            </w:pPr>
            <w:r w:rsidRPr="00874DD1">
              <w:t>"mcvideo-group-B@mcptt-op.gov"</w:t>
            </w:r>
          </w:p>
        </w:tc>
        <w:tc>
          <w:tcPr>
            <w:tcW w:w="1134" w:type="dxa"/>
            <w:gridSpan w:val="3"/>
            <w:shd w:val="clear" w:color="auto" w:fill="auto"/>
          </w:tcPr>
          <w:p w14:paraId="44409423" w14:textId="77777777" w:rsidR="00A10DD4" w:rsidRPr="00874DD1" w:rsidRDefault="00A10DD4" w:rsidP="00A10DD4">
            <w:pPr>
              <w:pStyle w:val="TAL"/>
            </w:pPr>
          </w:p>
        </w:tc>
        <w:tc>
          <w:tcPr>
            <w:tcW w:w="2833" w:type="dxa"/>
            <w:gridSpan w:val="3"/>
            <w:shd w:val="clear" w:color="auto" w:fill="auto"/>
            <w:vAlign w:val="center"/>
          </w:tcPr>
          <w:p w14:paraId="7C7FD62E" w14:textId="77777777" w:rsidR="00A10DD4" w:rsidRPr="00874DD1" w:rsidRDefault="00A10DD4" w:rsidP="00A10DD4">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6A2167CB" w14:textId="77777777" w:rsidTr="00EC6677">
        <w:trPr>
          <w:gridBefore w:val="1"/>
          <w:gridAfter w:val="1"/>
          <w:wBefore w:w="33" w:type="dxa"/>
          <w:wAfter w:w="33" w:type="dxa"/>
          <w:jc w:val="center"/>
        </w:trPr>
        <w:tc>
          <w:tcPr>
            <w:tcW w:w="2737" w:type="dxa"/>
            <w:gridSpan w:val="3"/>
            <w:shd w:val="clear" w:color="auto" w:fill="auto"/>
            <w:noWrap/>
          </w:tcPr>
          <w:p w14:paraId="329E65BC" w14:textId="77777777" w:rsidR="00A10DD4" w:rsidRPr="00874DD1" w:rsidRDefault="00A10DD4" w:rsidP="00A10DD4">
            <w:pPr>
              <w:pStyle w:val="TAL"/>
            </w:pPr>
            <w:r w:rsidRPr="00874DD1">
              <w:t>px_MCData_Group_B_ID</w:t>
            </w:r>
          </w:p>
        </w:tc>
        <w:tc>
          <w:tcPr>
            <w:tcW w:w="1514" w:type="dxa"/>
            <w:gridSpan w:val="3"/>
            <w:shd w:val="clear" w:color="auto" w:fill="auto"/>
          </w:tcPr>
          <w:p w14:paraId="01B1B903" w14:textId="77777777" w:rsidR="00A10DD4" w:rsidRPr="00874DD1" w:rsidRDefault="00A10DD4" w:rsidP="00A10DD4">
            <w:pPr>
              <w:pStyle w:val="TAL"/>
            </w:pPr>
            <w:r w:rsidRPr="00874DD1">
              <w:t>charstring</w:t>
            </w:r>
          </w:p>
        </w:tc>
        <w:tc>
          <w:tcPr>
            <w:tcW w:w="1701" w:type="dxa"/>
            <w:gridSpan w:val="3"/>
            <w:shd w:val="clear" w:color="auto" w:fill="auto"/>
          </w:tcPr>
          <w:p w14:paraId="1A136828" w14:textId="77777777" w:rsidR="00A10DD4" w:rsidRPr="00874DD1" w:rsidRDefault="00A10DD4" w:rsidP="00A10DD4">
            <w:pPr>
              <w:pStyle w:val="TAL"/>
            </w:pPr>
            <w:r w:rsidRPr="00874DD1">
              <w:t>"mcdata-group-B@mcptt-op.gov"</w:t>
            </w:r>
          </w:p>
        </w:tc>
        <w:tc>
          <w:tcPr>
            <w:tcW w:w="1134" w:type="dxa"/>
            <w:gridSpan w:val="3"/>
            <w:shd w:val="clear" w:color="auto" w:fill="auto"/>
          </w:tcPr>
          <w:p w14:paraId="758F859F" w14:textId="77777777" w:rsidR="00A10DD4" w:rsidRPr="00874DD1" w:rsidRDefault="00A10DD4" w:rsidP="00A10DD4">
            <w:pPr>
              <w:pStyle w:val="TAL"/>
            </w:pPr>
          </w:p>
        </w:tc>
        <w:tc>
          <w:tcPr>
            <w:tcW w:w="2833" w:type="dxa"/>
            <w:gridSpan w:val="3"/>
            <w:shd w:val="clear" w:color="auto" w:fill="auto"/>
            <w:vAlign w:val="center"/>
          </w:tcPr>
          <w:p w14:paraId="1E06135C" w14:textId="77777777" w:rsidR="00A10DD4" w:rsidRPr="00874DD1" w:rsidRDefault="00A10DD4" w:rsidP="00A10DD4">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2B8EC1AC" w14:textId="77777777" w:rsidTr="00EC6677">
        <w:trPr>
          <w:gridAfter w:val="2"/>
          <w:wAfter w:w="66" w:type="dxa"/>
          <w:jc w:val="center"/>
        </w:trPr>
        <w:tc>
          <w:tcPr>
            <w:tcW w:w="2737" w:type="dxa"/>
            <w:gridSpan w:val="3"/>
            <w:shd w:val="clear" w:color="auto" w:fill="auto"/>
            <w:noWrap/>
          </w:tcPr>
          <w:p w14:paraId="3ABC9E04" w14:textId="77777777" w:rsidR="00A10DD4" w:rsidRPr="00874DD1" w:rsidRDefault="00A10DD4" w:rsidP="00A10DD4">
            <w:pPr>
              <w:pStyle w:val="TAL"/>
            </w:pPr>
            <w:r w:rsidRPr="00874DD1">
              <w:t>px_MCPTT_Group_T_ID</w:t>
            </w:r>
          </w:p>
        </w:tc>
        <w:tc>
          <w:tcPr>
            <w:tcW w:w="1514" w:type="dxa"/>
            <w:gridSpan w:val="3"/>
            <w:shd w:val="clear" w:color="auto" w:fill="auto"/>
          </w:tcPr>
          <w:p w14:paraId="7106DB3D" w14:textId="77777777" w:rsidR="00A10DD4" w:rsidRPr="00874DD1" w:rsidRDefault="00A10DD4" w:rsidP="00A10DD4">
            <w:pPr>
              <w:pStyle w:val="TAL"/>
            </w:pPr>
            <w:r w:rsidRPr="00874DD1">
              <w:t>charstring</w:t>
            </w:r>
          </w:p>
        </w:tc>
        <w:tc>
          <w:tcPr>
            <w:tcW w:w="1701" w:type="dxa"/>
            <w:gridSpan w:val="3"/>
            <w:shd w:val="clear" w:color="auto" w:fill="auto"/>
          </w:tcPr>
          <w:p w14:paraId="2F15A08F" w14:textId="77777777" w:rsidR="00A10DD4" w:rsidRPr="00874DD1" w:rsidRDefault="00A10DD4" w:rsidP="00A10DD4">
            <w:pPr>
              <w:pStyle w:val="TAL"/>
            </w:pPr>
            <w:r w:rsidRPr="00874DD1">
              <w:t>"mcptt-group-T@mcptt-op.gov"</w:t>
            </w:r>
          </w:p>
        </w:tc>
        <w:tc>
          <w:tcPr>
            <w:tcW w:w="1134" w:type="dxa"/>
            <w:gridSpan w:val="3"/>
            <w:shd w:val="clear" w:color="auto" w:fill="auto"/>
          </w:tcPr>
          <w:p w14:paraId="6BBD48EA" w14:textId="77777777" w:rsidR="00A10DD4" w:rsidRPr="00874DD1" w:rsidRDefault="00A10DD4" w:rsidP="00A10DD4">
            <w:pPr>
              <w:pStyle w:val="TAL"/>
            </w:pPr>
          </w:p>
        </w:tc>
        <w:tc>
          <w:tcPr>
            <w:tcW w:w="2833" w:type="dxa"/>
            <w:gridSpan w:val="3"/>
            <w:shd w:val="clear" w:color="auto" w:fill="auto"/>
            <w:vAlign w:val="center"/>
          </w:tcPr>
          <w:p w14:paraId="57A33756" w14:textId="77777777" w:rsidR="00A10DD4" w:rsidRPr="00874DD1" w:rsidRDefault="00A10DD4" w:rsidP="00A10DD4">
            <w:pPr>
              <w:pStyle w:val="TAL"/>
            </w:pPr>
            <w:r w:rsidRPr="00874DD1">
              <w:rPr>
                <w:lang w:eastAsia="ko-KR"/>
              </w:rPr>
              <w:t xml:space="preserve">Group ID for a temporary group. Value is an </w:t>
            </w:r>
            <w:r w:rsidRPr="00874DD1">
              <w:t xml:space="preserve">"uri" attribute specified in OMA OMA-TS-XDM_Group-V1_1 that indicates </w:t>
            </w:r>
            <w:r w:rsidRPr="00874DD1">
              <w:lastRenderedPageBreak/>
              <w:t>the group id. Ref. TS 24.483 [13].</w:t>
            </w:r>
          </w:p>
        </w:tc>
      </w:tr>
      <w:tr w:rsidR="00A10DD4" w:rsidRPr="00874DD1" w14:paraId="4658DD5C" w14:textId="77777777" w:rsidTr="00EC6677">
        <w:trPr>
          <w:gridBefore w:val="1"/>
          <w:gridAfter w:val="1"/>
          <w:wBefore w:w="33" w:type="dxa"/>
          <w:wAfter w:w="33" w:type="dxa"/>
          <w:jc w:val="center"/>
        </w:trPr>
        <w:tc>
          <w:tcPr>
            <w:tcW w:w="2737" w:type="dxa"/>
            <w:gridSpan w:val="3"/>
            <w:shd w:val="clear" w:color="auto" w:fill="auto"/>
            <w:noWrap/>
          </w:tcPr>
          <w:p w14:paraId="453A634F" w14:textId="77777777" w:rsidR="00A10DD4" w:rsidRPr="00874DD1" w:rsidRDefault="00A10DD4" w:rsidP="00A10DD4">
            <w:pPr>
              <w:pStyle w:val="TAL"/>
            </w:pPr>
            <w:r w:rsidRPr="00874DD1">
              <w:lastRenderedPageBreak/>
              <w:t>px_MCVideo_Group_T_ID</w:t>
            </w:r>
          </w:p>
        </w:tc>
        <w:tc>
          <w:tcPr>
            <w:tcW w:w="1514" w:type="dxa"/>
            <w:gridSpan w:val="3"/>
            <w:shd w:val="clear" w:color="auto" w:fill="auto"/>
          </w:tcPr>
          <w:p w14:paraId="6C0096C0" w14:textId="77777777" w:rsidR="00A10DD4" w:rsidRPr="00874DD1" w:rsidRDefault="00A10DD4" w:rsidP="00A10DD4">
            <w:pPr>
              <w:pStyle w:val="TAL"/>
            </w:pPr>
            <w:r w:rsidRPr="00874DD1">
              <w:t>charstring</w:t>
            </w:r>
          </w:p>
        </w:tc>
        <w:tc>
          <w:tcPr>
            <w:tcW w:w="1701" w:type="dxa"/>
            <w:gridSpan w:val="3"/>
            <w:shd w:val="clear" w:color="auto" w:fill="auto"/>
          </w:tcPr>
          <w:p w14:paraId="6DA447C5" w14:textId="77777777" w:rsidR="00A10DD4" w:rsidRPr="00874DD1" w:rsidRDefault="00A10DD4" w:rsidP="00A10DD4">
            <w:pPr>
              <w:pStyle w:val="TAL"/>
            </w:pPr>
            <w:r w:rsidRPr="00874DD1">
              <w:t>"mcvideo-group-T@mcptt-op.gov"</w:t>
            </w:r>
          </w:p>
        </w:tc>
        <w:tc>
          <w:tcPr>
            <w:tcW w:w="1134" w:type="dxa"/>
            <w:gridSpan w:val="3"/>
            <w:shd w:val="clear" w:color="auto" w:fill="auto"/>
          </w:tcPr>
          <w:p w14:paraId="526252DE" w14:textId="77777777" w:rsidR="00A10DD4" w:rsidRPr="00874DD1" w:rsidRDefault="00A10DD4" w:rsidP="00A10DD4">
            <w:pPr>
              <w:pStyle w:val="TAL"/>
            </w:pPr>
          </w:p>
        </w:tc>
        <w:tc>
          <w:tcPr>
            <w:tcW w:w="2833" w:type="dxa"/>
            <w:gridSpan w:val="3"/>
            <w:shd w:val="clear" w:color="auto" w:fill="auto"/>
            <w:vAlign w:val="center"/>
          </w:tcPr>
          <w:p w14:paraId="2111E3B2" w14:textId="77777777" w:rsidR="00A10DD4" w:rsidRPr="00874DD1" w:rsidRDefault="00A10DD4" w:rsidP="00A10DD4">
            <w:pPr>
              <w:pStyle w:val="TAL"/>
              <w:rPr>
                <w:lang w:eastAsia="ko-KR"/>
              </w:rPr>
            </w:pPr>
            <w:r w:rsidRPr="00874DD1">
              <w:rPr>
                <w:lang w:eastAsia="ko-KR"/>
              </w:rPr>
              <w:t xml:space="preserve">Group ID for a temporary group. Value is an </w:t>
            </w:r>
            <w:r w:rsidRPr="00874DD1">
              <w:t>"uri" attribute specified in OMA OMA-TS-XDM_Group-V1_1 that indicates the group id. Ref. TS 24.483 [13].</w:t>
            </w:r>
          </w:p>
        </w:tc>
      </w:tr>
      <w:tr w:rsidR="00A10DD4" w:rsidRPr="00874DD1" w14:paraId="16BB9795" w14:textId="77777777" w:rsidTr="00EC6677">
        <w:trPr>
          <w:gridBefore w:val="1"/>
          <w:gridAfter w:val="1"/>
          <w:wBefore w:w="33" w:type="dxa"/>
          <w:wAfter w:w="33" w:type="dxa"/>
          <w:jc w:val="center"/>
        </w:trPr>
        <w:tc>
          <w:tcPr>
            <w:tcW w:w="2737" w:type="dxa"/>
            <w:gridSpan w:val="3"/>
            <w:shd w:val="clear" w:color="auto" w:fill="auto"/>
            <w:noWrap/>
          </w:tcPr>
          <w:p w14:paraId="5A30E704" w14:textId="77777777" w:rsidR="00A10DD4" w:rsidRPr="00874DD1" w:rsidRDefault="00A10DD4" w:rsidP="00A10DD4">
            <w:pPr>
              <w:pStyle w:val="TAL"/>
            </w:pPr>
            <w:r w:rsidRPr="00874DD1">
              <w:t>px_MCData_Group_T_ID</w:t>
            </w:r>
          </w:p>
        </w:tc>
        <w:tc>
          <w:tcPr>
            <w:tcW w:w="1514" w:type="dxa"/>
            <w:gridSpan w:val="3"/>
            <w:shd w:val="clear" w:color="auto" w:fill="auto"/>
          </w:tcPr>
          <w:p w14:paraId="211B6111" w14:textId="77777777" w:rsidR="00A10DD4" w:rsidRPr="00874DD1" w:rsidRDefault="00A10DD4" w:rsidP="00A10DD4">
            <w:pPr>
              <w:pStyle w:val="TAL"/>
            </w:pPr>
            <w:r w:rsidRPr="00874DD1">
              <w:t>charstring</w:t>
            </w:r>
          </w:p>
        </w:tc>
        <w:tc>
          <w:tcPr>
            <w:tcW w:w="1701" w:type="dxa"/>
            <w:gridSpan w:val="3"/>
            <w:shd w:val="clear" w:color="auto" w:fill="auto"/>
          </w:tcPr>
          <w:p w14:paraId="32679022" w14:textId="77777777" w:rsidR="00A10DD4" w:rsidRPr="00874DD1" w:rsidRDefault="00A10DD4" w:rsidP="00A10DD4">
            <w:pPr>
              <w:pStyle w:val="TAL"/>
            </w:pPr>
            <w:r w:rsidRPr="00874DD1">
              <w:t>"mcdata-group-T@mcptt-op.gov"</w:t>
            </w:r>
          </w:p>
        </w:tc>
        <w:tc>
          <w:tcPr>
            <w:tcW w:w="1134" w:type="dxa"/>
            <w:gridSpan w:val="3"/>
            <w:shd w:val="clear" w:color="auto" w:fill="auto"/>
          </w:tcPr>
          <w:p w14:paraId="4A1142B7" w14:textId="77777777" w:rsidR="00A10DD4" w:rsidRPr="00874DD1" w:rsidRDefault="00A10DD4" w:rsidP="00A10DD4">
            <w:pPr>
              <w:pStyle w:val="TAL"/>
            </w:pPr>
          </w:p>
        </w:tc>
        <w:tc>
          <w:tcPr>
            <w:tcW w:w="2833" w:type="dxa"/>
            <w:gridSpan w:val="3"/>
            <w:shd w:val="clear" w:color="auto" w:fill="auto"/>
            <w:vAlign w:val="center"/>
          </w:tcPr>
          <w:p w14:paraId="13394292" w14:textId="77777777" w:rsidR="00A10DD4" w:rsidRPr="00874DD1" w:rsidRDefault="00A10DD4" w:rsidP="00A10DD4">
            <w:pPr>
              <w:pStyle w:val="TAL"/>
              <w:rPr>
                <w:lang w:eastAsia="ko-KR"/>
              </w:rPr>
            </w:pPr>
            <w:r w:rsidRPr="00874DD1">
              <w:rPr>
                <w:lang w:eastAsia="ko-KR"/>
              </w:rPr>
              <w:t xml:space="preserve">Group ID for a temporary group. Value is an </w:t>
            </w:r>
            <w:r w:rsidRPr="00874DD1">
              <w:t>"uri" attribute specified in OMA OMA-TS-XDM_Group-V1_1 that indicates the group id. Ref. TS 24.483 [13].</w:t>
            </w:r>
          </w:p>
        </w:tc>
      </w:tr>
      <w:tr w:rsidR="00A10DD4" w:rsidRPr="00874DD1" w14:paraId="5D4C14E5" w14:textId="77777777" w:rsidTr="00EC6677">
        <w:trPr>
          <w:gridAfter w:val="2"/>
          <w:wAfter w:w="66" w:type="dxa"/>
          <w:jc w:val="center"/>
        </w:trPr>
        <w:tc>
          <w:tcPr>
            <w:tcW w:w="2737" w:type="dxa"/>
            <w:gridSpan w:val="3"/>
            <w:tcBorders>
              <w:right w:val="nil"/>
            </w:tcBorders>
            <w:shd w:val="clear" w:color="auto" w:fill="D9D9D9"/>
            <w:noWrap/>
          </w:tcPr>
          <w:p w14:paraId="13BF5C68" w14:textId="77777777" w:rsidR="00A10DD4" w:rsidRPr="00874DD1" w:rsidRDefault="00A10DD4" w:rsidP="00A10DD4">
            <w:pPr>
              <w:pStyle w:val="TAL"/>
              <w:rPr>
                <w:b/>
              </w:rPr>
            </w:pPr>
            <w:r w:rsidRPr="00874DD1">
              <w:rPr>
                <w:b/>
              </w:rPr>
              <w:t>Miscellaneous IXIT</w:t>
            </w:r>
          </w:p>
        </w:tc>
        <w:tc>
          <w:tcPr>
            <w:tcW w:w="1514" w:type="dxa"/>
            <w:gridSpan w:val="3"/>
            <w:tcBorders>
              <w:left w:val="nil"/>
              <w:right w:val="nil"/>
            </w:tcBorders>
            <w:shd w:val="clear" w:color="auto" w:fill="D9D9D9"/>
          </w:tcPr>
          <w:p w14:paraId="2F48BC3A" w14:textId="77777777" w:rsidR="00A10DD4" w:rsidRPr="00874DD1" w:rsidRDefault="00A10DD4" w:rsidP="00A10DD4">
            <w:pPr>
              <w:pStyle w:val="TAL"/>
              <w:rPr>
                <w:b/>
              </w:rPr>
            </w:pPr>
          </w:p>
        </w:tc>
        <w:tc>
          <w:tcPr>
            <w:tcW w:w="1701" w:type="dxa"/>
            <w:gridSpan w:val="3"/>
            <w:tcBorders>
              <w:left w:val="nil"/>
              <w:right w:val="nil"/>
            </w:tcBorders>
            <w:shd w:val="clear" w:color="auto" w:fill="D9D9D9"/>
          </w:tcPr>
          <w:p w14:paraId="1469CAA0" w14:textId="77777777" w:rsidR="00A10DD4" w:rsidRPr="00874DD1" w:rsidRDefault="00A10DD4" w:rsidP="00A10DD4">
            <w:pPr>
              <w:pStyle w:val="TAL"/>
              <w:rPr>
                <w:b/>
              </w:rPr>
            </w:pPr>
          </w:p>
        </w:tc>
        <w:tc>
          <w:tcPr>
            <w:tcW w:w="1134" w:type="dxa"/>
            <w:gridSpan w:val="3"/>
            <w:tcBorders>
              <w:left w:val="nil"/>
              <w:right w:val="nil"/>
            </w:tcBorders>
            <w:shd w:val="clear" w:color="auto" w:fill="D9D9D9"/>
          </w:tcPr>
          <w:p w14:paraId="398F0F87" w14:textId="77777777" w:rsidR="00A10DD4" w:rsidRPr="00874DD1" w:rsidRDefault="00A10DD4" w:rsidP="00A10DD4">
            <w:pPr>
              <w:pStyle w:val="TAL"/>
              <w:rPr>
                <w:b/>
              </w:rPr>
            </w:pPr>
          </w:p>
        </w:tc>
        <w:tc>
          <w:tcPr>
            <w:tcW w:w="2833" w:type="dxa"/>
            <w:gridSpan w:val="3"/>
            <w:tcBorders>
              <w:left w:val="nil"/>
            </w:tcBorders>
            <w:shd w:val="clear" w:color="auto" w:fill="D9D9D9"/>
            <w:vAlign w:val="center"/>
          </w:tcPr>
          <w:p w14:paraId="405378BF" w14:textId="77777777" w:rsidR="00A10DD4" w:rsidRPr="00874DD1" w:rsidRDefault="00A10DD4" w:rsidP="00A10DD4">
            <w:pPr>
              <w:pStyle w:val="TAL"/>
              <w:rPr>
                <w:b/>
              </w:rPr>
            </w:pPr>
          </w:p>
        </w:tc>
      </w:tr>
      <w:tr w:rsidR="00A10DD4" w:rsidRPr="00874DD1" w:rsidDel="00205587" w14:paraId="240E04B6" w14:textId="77777777" w:rsidTr="00EC6677">
        <w:trPr>
          <w:gridAfter w:val="2"/>
          <w:wAfter w:w="66" w:type="dxa"/>
          <w:jc w:val="center"/>
        </w:trPr>
        <w:tc>
          <w:tcPr>
            <w:tcW w:w="2737" w:type="dxa"/>
            <w:gridSpan w:val="3"/>
            <w:shd w:val="clear" w:color="auto" w:fill="auto"/>
            <w:noWrap/>
            <w:vAlign w:val="center"/>
          </w:tcPr>
          <w:p w14:paraId="18735E03" w14:textId="6CF7CEE3" w:rsidR="00A10DD4" w:rsidRPr="00874DD1" w:rsidRDefault="00A10DD4" w:rsidP="00A10DD4">
            <w:pPr>
              <w:pStyle w:val="TAL"/>
            </w:pPr>
            <w:r w:rsidRPr="00874DD1">
              <w:t>px_MCX_APN</w:t>
            </w:r>
          </w:p>
        </w:tc>
        <w:tc>
          <w:tcPr>
            <w:tcW w:w="1514" w:type="dxa"/>
            <w:gridSpan w:val="3"/>
            <w:shd w:val="clear" w:color="auto" w:fill="auto"/>
            <w:vAlign w:val="center"/>
          </w:tcPr>
          <w:p w14:paraId="1CEA4C32" w14:textId="77777777" w:rsidR="00A10DD4" w:rsidRPr="00874DD1" w:rsidRDefault="00A10DD4" w:rsidP="00A10DD4">
            <w:pPr>
              <w:pStyle w:val="TAL"/>
            </w:pPr>
            <w:r w:rsidRPr="00874DD1">
              <w:t>charstring</w:t>
            </w:r>
          </w:p>
        </w:tc>
        <w:tc>
          <w:tcPr>
            <w:tcW w:w="1701" w:type="dxa"/>
            <w:gridSpan w:val="3"/>
            <w:shd w:val="clear" w:color="auto" w:fill="auto"/>
            <w:vAlign w:val="center"/>
          </w:tcPr>
          <w:p w14:paraId="6379C8FE" w14:textId="51EF685B" w:rsidR="00A10DD4" w:rsidRPr="00874DD1" w:rsidRDefault="00A10DD4" w:rsidP="00A10DD4">
            <w:pPr>
              <w:pStyle w:val="TAL"/>
            </w:pPr>
            <w:r w:rsidRPr="00874DD1">
              <w:t>"mcx-apn"</w:t>
            </w:r>
          </w:p>
        </w:tc>
        <w:tc>
          <w:tcPr>
            <w:tcW w:w="1134" w:type="dxa"/>
            <w:gridSpan w:val="3"/>
            <w:shd w:val="clear" w:color="auto" w:fill="auto"/>
            <w:vAlign w:val="center"/>
          </w:tcPr>
          <w:p w14:paraId="5220A644" w14:textId="77777777" w:rsidR="00A10DD4" w:rsidRPr="00874DD1" w:rsidDel="00205587" w:rsidRDefault="00A10DD4" w:rsidP="00A10DD4">
            <w:pPr>
              <w:pStyle w:val="TAL"/>
            </w:pPr>
          </w:p>
        </w:tc>
        <w:tc>
          <w:tcPr>
            <w:tcW w:w="2833" w:type="dxa"/>
            <w:gridSpan w:val="3"/>
            <w:shd w:val="clear" w:color="auto" w:fill="auto"/>
            <w:vAlign w:val="center"/>
          </w:tcPr>
          <w:p w14:paraId="4997716B" w14:textId="444F429D" w:rsidR="00A10DD4" w:rsidRPr="00874DD1" w:rsidRDefault="00A10DD4" w:rsidP="00A10DD4">
            <w:pPr>
              <w:pStyle w:val="TAL"/>
            </w:pPr>
            <w:r w:rsidRPr="00874DD1">
              <w:rPr>
                <w:rFonts w:eastAsia="MS PGothic"/>
              </w:rPr>
              <w:t>A single APN which the UE shall use to access each and all MCX relevant services.</w:t>
            </w:r>
          </w:p>
          <w:p w14:paraId="51E6F33B" w14:textId="77777777" w:rsidR="00A10DD4" w:rsidRPr="00874DD1" w:rsidRDefault="00A10DD4" w:rsidP="00A10DD4">
            <w:pPr>
              <w:pStyle w:val="TAL"/>
            </w:pPr>
            <w:r w:rsidRPr="00874DD1">
              <w:t>The APN is provided in the initial UE configuration as specified in TS 36.579-1 [2] Table 5.5.8.1-1.</w:t>
            </w:r>
          </w:p>
        </w:tc>
      </w:tr>
      <w:tr w:rsidR="00A10DD4" w:rsidRPr="00874DD1" w14:paraId="1EBBCC30" w14:textId="77777777" w:rsidTr="00EC6677">
        <w:trPr>
          <w:gridAfter w:val="2"/>
          <w:wAfter w:w="66" w:type="dxa"/>
          <w:jc w:val="center"/>
        </w:trPr>
        <w:tc>
          <w:tcPr>
            <w:tcW w:w="2737" w:type="dxa"/>
            <w:gridSpan w:val="3"/>
            <w:shd w:val="clear" w:color="auto" w:fill="auto"/>
            <w:noWrap/>
            <w:vAlign w:val="center"/>
          </w:tcPr>
          <w:p w14:paraId="48D791A2" w14:textId="77777777" w:rsidR="00A10DD4" w:rsidRPr="00874DD1" w:rsidRDefault="00A10DD4" w:rsidP="00A10DD4">
            <w:pPr>
              <w:pStyle w:val="TAL"/>
            </w:pPr>
            <w:r w:rsidRPr="00874DD1">
              <w:t>px_MCX_InitialRegistration_TypeOfPDN1</w:t>
            </w:r>
          </w:p>
        </w:tc>
        <w:tc>
          <w:tcPr>
            <w:tcW w:w="1514" w:type="dxa"/>
            <w:gridSpan w:val="3"/>
            <w:shd w:val="clear" w:color="auto" w:fill="auto"/>
            <w:vAlign w:val="center"/>
          </w:tcPr>
          <w:p w14:paraId="10FAD3B0" w14:textId="77777777" w:rsidR="00A10DD4" w:rsidRPr="00874DD1" w:rsidRDefault="00A10DD4" w:rsidP="00A10DD4">
            <w:pPr>
              <w:pStyle w:val="TAL"/>
            </w:pPr>
            <w:r w:rsidRPr="00874DD1">
              <w:t>MCX_Registration_PDN_Type</w:t>
            </w:r>
          </w:p>
        </w:tc>
        <w:tc>
          <w:tcPr>
            <w:tcW w:w="1701" w:type="dxa"/>
            <w:gridSpan w:val="3"/>
            <w:shd w:val="clear" w:color="auto" w:fill="auto"/>
            <w:vAlign w:val="center"/>
          </w:tcPr>
          <w:p w14:paraId="0197C6A1" w14:textId="77777777" w:rsidR="00A10DD4" w:rsidRPr="00874DD1" w:rsidRDefault="00A10DD4" w:rsidP="00A10DD4">
            <w:pPr>
              <w:pStyle w:val="TAL"/>
            </w:pPr>
            <w:r w:rsidRPr="00874DD1">
              <w:t>mcx</w:t>
            </w:r>
          </w:p>
        </w:tc>
        <w:tc>
          <w:tcPr>
            <w:tcW w:w="1134" w:type="dxa"/>
            <w:gridSpan w:val="3"/>
            <w:shd w:val="clear" w:color="auto" w:fill="auto"/>
            <w:vAlign w:val="center"/>
          </w:tcPr>
          <w:p w14:paraId="36ABD11A" w14:textId="77777777" w:rsidR="00A10DD4" w:rsidRPr="00874DD1" w:rsidDel="00205587" w:rsidRDefault="00A10DD4" w:rsidP="00A10DD4">
            <w:pPr>
              <w:pStyle w:val="TAL"/>
            </w:pPr>
            <w:r w:rsidRPr="00874DD1">
              <w:t>ims, internet, mcx</w:t>
            </w:r>
          </w:p>
        </w:tc>
        <w:tc>
          <w:tcPr>
            <w:tcW w:w="2833" w:type="dxa"/>
            <w:gridSpan w:val="3"/>
            <w:shd w:val="clear" w:color="auto" w:fill="auto"/>
            <w:vAlign w:val="center"/>
          </w:tcPr>
          <w:p w14:paraId="78819847" w14:textId="77777777" w:rsidR="00A10DD4" w:rsidRPr="00874DD1" w:rsidRDefault="00A10DD4" w:rsidP="00A10DD4">
            <w:pPr>
              <w:pStyle w:val="TAL"/>
              <w:rPr>
                <w:rFonts w:eastAsia="MS PGothic"/>
              </w:rPr>
            </w:pPr>
            <w:r w:rsidRPr="00874DD1">
              <w:t>First PDN registered during initial registration (either ‘ims’ or ‘internet’ or ‘mcx’; ‘none’ is not applicable as first PDN)</w:t>
            </w:r>
          </w:p>
        </w:tc>
      </w:tr>
      <w:tr w:rsidR="00A10DD4" w:rsidRPr="00874DD1" w14:paraId="5C4B538E" w14:textId="77777777" w:rsidTr="00EC6677">
        <w:trPr>
          <w:gridAfter w:val="2"/>
          <w:wAfter w:w="66" w:type="dxa"/>
          <w:jc w:val="center"/>
        </w:trPr>
        <w:tc>
          <w:tcPr>
            <w:tcW w:w="2737" w:type="dxa"/>
            <w:gridSpan w:val="3"/>
            <w:shd w:val="clear" w:color="auto" w:fill="auto"/>
            <w:noWrap/>
            <w:vAlign w:val="center"/>
          </w:tcPr>
          <w:p w14:paraId="25951299" w14:textId="77777777" w:rsidR="00A10DD4" w:rsidRPr="00874DD1" w:rsidRDefault="00A10DD4" w:rsidP="00A10DD4">
            <w:pPr>
              <w:pStyle w:val="TAL"/>
            </w:pPr>
            <w:r w:rsidRPr="00874DD1">
              <w:t>px_MCX_InitialRegistration_TypeOfPDN2</w:t>
            </w:r>
          </w:p>
        </w:tc>
        <w:tc>
          <w:tcPr>
            <w:tcW w:w="1514" w:type="dxa"/>
            <w:gridSpan w:val="3"/>
            <w:shd w:val="clear" w:color="auto" w:fill="auto"/>
            <w:vAlign w:val="center"/>
          </w:tcPr>
          <w:p w14:paraId="62F74428" w14:textId="77777777" w:rsidR="00A10DD4" w:rsidRPr="00874DD1" w:rsidRDefault="00A10DD4" w:rsidP="00A10DD4">
            <w:pPr>
              <w:pStyle w:val="TAL"/>
            </w:pPr>
            <w:r w:rsidRPr="00874DD1">
              <w:t>MCX_Registration_PDN_Type</w:t>
            </w:r>
          </w:p>
        </w:tc>
        <w:tc>
          <w:tcPr>
            <w:tcW w:w="1701" w:type="dxa"/>
            <w:gridSpan w:val="3"/>
            <w:shd w:val="clear" w:color="auto" w:fill="auto"/>
            <w:vAlign w:val="center"/>
          </w:tcPr>
          <w:p w14:paraId="42FEA4CC" w14:textId="77777777" w:rsidR="00A10DD4" w:rsidRPr="00874DD1" w:rsidRDefault="00A10DD4" w:rsidP="00A10DD4">
            <w:pPr>
              <w:pStyle w:val="TAL"/>
            </w:pPr>
            <w:r w:rsidRPr="00874DD1">
              <w:t>none</w:t>
            </w:r>
          </w:p>
        </w:tc>
        <w:tc>
          <w:tcPr>
            <w:tcW w:w="1134" w:type="dxa"/>
            <w:gridSpan w:val="3"/>
            <w:shd w:val="clear" w:color="auto" w:fill="auto"/>
            <w:vAlign w:val="center"/>
          </w:tcPr>
          <w:p w14:paraId="3E050006" w14:textId="77777777" w:rsidR="00A10DD4" w:rsidRPr="00874DD1" w:rsidDel="00205587" w:rsidRDefault="00A10DD4" w:rsidP="00A10DD4">
            <w:pPr>
              <w:pStyle w:val="TAL"/>
            </w:pPr>
            <w:r w:rsidRPr="00874DD1">
              <w:t>ims, internet, mcx, none</w:t>
            </w:r>
          </w:p>
        </w:tc>
        <w:tc>
          <w:tcPr>
            <w:tcW w:w="2833" w:type="dxa"/>
            <w:gridSpan w:val="3"/>
            <w:shd w:val="clear" w:color="auto" w:fill="auto"/>
            <w:vAlign w:val="center"/>
          </w:tcPr>
          <w:p w14:paraId="60DEBED1" w14:textId="77777777" w:rsidR="00A10DD4" w:rsidRPr="00874DD1" w:rsidRDefault="00A10DD4" w:rsidP="00A10DD4">
            <w:pPr>
              <w:pStyle w:val="TAL"/>
              <w:rPr>
                <w:rFonts w:eastAsia="MS PGothic"/>
              </w:rPr>
            </w:pPr>
            <w:r w:rsidRPr="00874DD1">
              <w:t>Second PDN registered during initial registration; in addition to ‘ims’ or ‘internet’ or ‘mcx’ it may be ‘none’ to indicate that there is no second PDN connectivity requested by the UE during initial registration</w:t>
            </w:r>
          </w:p>
        </w:tc>
      </w:tr>
      <w:tr w:rsidR="00A10DD4" w:rsidRPr="00874DD1" w14:paraId="27FCAA0C" w14:textId="77777777" w:rsidTr="00EC6677">
        <w:trPr>
          <w:gridAfter w:val="2"/>
          <w:wAfter w:w="66" w:type="dxa"/>
          <w:jc w:val="center"/>
        </w:trPr>
        <w:tc>
          <w:tcPr>
            <w:tcW w:w="2737" w:type="dxa"/>
            <w:gridSpan w:val="3"/>
            <w:shd w:val="clear" w:color="auto" w:fill="auto"/>
            <w:noWrap/>
            <w:vAlign w:val="center"/>
          </w:tcPr>
          <w:p w14:paraId="50D1638C" w14:textId="77777777" w:rsidR="00A10DD4" w:rsidRPr="00874DD1" w:rsidRDefault="00A10DD4" w:rsidP="00A10DD4">
            <w:pPr>
              <w:pStyle w:val="TAL"/>
            </w:pPr>
            <w:r w:rsidRPr="00874DD1">
              <w:t>px_MCX_InitialRegistration_TypeOfPDN3</w:t>
            </w:r>
          </w:p>
        </w:tc>
        <w:tc>
          <w:tcPr>
            <w:tcW w:w="1514" w:type="dxa"/>
            <w:gridSpan w:val="3"/>
            <w:shd w:val="clear" w:color="auto" w:fill="auto"/>
            <w:vAlign w:val="center"/>
          </w:tcPr>
          <w:p w14:paraId="0BE4E075" w14:textId="77777777" w:rsidR="00A10DD4" w:rsidRPr="00874DD1" w:rsidRDefault="00A10DD4" w:rsidP="00A10DD4">
            <w:pPr>
              <w:pStyle w:val="TAL"/>
            </w:pPr>
            <w:r w:rsidRPr="00874DD1">
              <w:t>MCX_Registration_PDN_Type</w:t>
            </w:r>
          </w:p>
        </w:tc>
        <w:tc>
          <w:tcPr>
            <w:tcW w:w="1701" w:type="dxa"/>
            <w:gridSpan w:val="3"/>
            <w:shd w:val="clear" w:color="auto" w:fill="auto"/>
            <w:vAlign w:val="center"/>
          </w:tcPr>
          <w:p w14:paraId="66839FE0" w14:textId="77777777" w:rsidR="00A10DD4" w:rsidRPr="00874DD1" w:rsidRDefault="00A10DD4" w:rsidP="00A10DD4">
            <w:pPr>
              <w:pStyle w:val="TAL"/>
            </w:pPr>
            <w:r w:rsidRPr="00874DD1">
              <w:t>none</w:t>
            </w:r>
          </w:p>
        </w:tc>
        <w:tc>
          <w:tcPr>
            <w:tcW w:w="1134" w:type="dxa"/>
            <w:gridSpan w:val="3"/>
            <w:shd w:val="clear" w:color="auto" w:fill="auto"/>
            <w:vAlign w:val="center"/>
          </w:tcPr>
          <w:p w14:paraId="62993721" w14:textId="77777777" w:rsidR="00A10DD4" w:rsidRPr="00874DD1" w:rsidDel="00205587" w:rsidRDefault="00A10DD4" w:rsidP="00A10DD4">
            <w:pPr>
              <w:pStyle w:val="TAL"/>
            </w:pPr>
            <w:r w:rsidRPr="00874DD1">
              <w:t>ims, internet, mcx, none</w:t>
            </w:r>
          </w:p>
        </w:tc>
        <w:tc>
          <w:tcPr>
            <w:tcW w:w="2833" w:type="dxa"/>
            <w:gridSpan w:val="3"/>
            <w:shd w:val="clear" w:color="auto" w:fill="auto"/>
            <w:vAlign w:val="center"/>
          </w:tcPr>
          <w:p w14:paraId="2AE4D644" w14:textId="77777777" w:rsidR="00A10DD4" w:rsidRPr="00874DD1" w:rsidRDefault="00A10DD4" w:rsidP="00A10DD4">
            <w:pPr>
              <w:pStyle w:val="TAL"/>
              <w:rPr>
                <w:rFonts w:eastAsia="MS PGothic"/>
              </w:rPr>
            </w:pPr>
            <w:r w:rsidRPr="00874DD1">
              <w:t>Third PDN registered during initial registration; in addition to ‘ims’ or ‘internet’ or ‘mcx’ it may be ‘none’ to indicate that there is no third PDN connectivity requested by the UE during initial registration</w:t>
            </w:r>
          </w:p>
        </w:tc>
      </w:tr>
      <w:tr w:rsidR="00A10DD4" w:rsidRPr="00874DD1" w14:paraId="70C4FD1D" w14:textId="77777777" w:rsidTr="00EC6677">
        <w:trPr>
          <w:gridAfter w:val="2"/>
          <w:wAfter w:w="66" w:type="dxa"/>
          <w:jc w:val="center"/>
        </w:trPr>
        <w:tc>
          <w:tcPr>
            <w:tcW w:w="2737" w:type="dxa"/>
            <w:gridSpan w:val="3"/>
            <w:shd w:val="clear" w:color="auto" w:fill="auto"/>
            <w:noWrap/>
            <w:vAlign w:val="center"/>
          </w:tcPr>
          <w:p w14:paraId="1A1207A8" w14:textId="4EA3B77B" w:rsidR="00A10DD4" w:rsidRPr="00874DD1" w:rsidRDefault="00A10DD4" w:rsidP="00A10DD4">
            <w:pPr>
              <w:pStyle w:val="TAL"/>
            </w:pPr>
            <w:r w:rsidRPr="00874DD1">
              <w:t>px_MCX_CoordinateLatitude_Client_B</w:t>
            </w:r>
          </w:p>
        </w:tc>
        <w:tc>
          <w:tcPr>
            <w:tcW w:w="1514" w:type="dxa"/>
            <w:gridSpan w:val="3"/>
            <w:shd w:val="clear" w:color="auto" w:fill="auto"/>
            <w:vAlign w:val="center"/>
          </w:tcPr>
          <w:p w14:paraId="40BC7C37" w14:textId="79C2CF82" w:rsidR="00A10DD4" w:rsidRPr="00874DD1" w:rsidRDefault="00A10DD4" w:rsidP="00A10DD4">
            <w:pPr>
              <w:pStyle w:val="TAL"/>
            </w:pPr>
            <w:r w:rsidRPr="00874DD1">
              <w:t>float</w:t>
            </w:r>
          </w:p>
        </w:tc>
        <w:tc>
          <w:tcPr>
            <w:tcW w:w="1701" w:type="dxa"/>
            <w:gridSpan w:val="3"/>
            <w:shd w:val="clear" w:color="auto" w:fill="auto"/>
            <w:vAlign w:val="center"/>
          </w:tcPr>
          <w:p w14:paraId="19F62F10" w14:textId="419FA8A9" w:rsidR="00A10DD4" w:rsidRPr="00874DD1" w:rsidRDefault="00A10DD4" w:rsidP="00A10DD4">
            <w:pPr>
              <w:pStyle w:val="TAL"/>
            </w:pPr>
            <w:r w:rsidRPr="00874DD1">
              <w:t>none</w:t>
            </w:r>
          </w:p>
        </w:tc>
        <w:tc>
          <w:tcPr>
            <w:tcW w:w="1134" w:type="dxa"/>
            <w:gridSpan w:val="3"/>
            <w:shd w:val="clear" w:color="auto" w:fill="auto"/>
            <w:vAlign w:val="center"/>
          </w:tcPr>
          <w:p w14:paraId="14782D91" w14:textId="77777777" w:rsidR="00A10DD4" w:rsidRPr="00874DD1" w:rsidRDefault="00A10DD4" w:rsidP="00A10DD4">
            <w:pPr>
              <w:pStyle w:val="TAL"/>
            </w:pPr>
          </w:p>
        </w:tc>
        <w:tc>
          <w:tcPr>
            <w:tcW w:w="2833" w:type="dxa"/>
            <w:gridSpan w:val="3"/>
            <w:shd w:val="clear" w:color="auto" w:fill="auto"/>
            <w:vAlign w:val="center"/>
          </w:tcPr>
          <w:p w14:paraId="6178C25B" w14:textId="25162DBE" w:rsidR="00A10DD4" w:rsidRPr="00874DD1" w:rsidRDefault="00A10DD4" w:rsidP="00A10DD4">
            <w:pPr>
              <w:pStyle w:val="TAL"/>
            </w:pPr>
            <w:r w:rsidRPr="00874DD1">
              <w:t>Simulated latitude value sent to the UE to inform about Client_B location</w:t>
            </w:r>
          </w:p>
        </w:tc>
      </w:tr>
      <w:tr w:rsidR="00A10DD4" w:rsidRPr="00874DD1" w14:paraId="11AA8424" w14:textId="77777777" w:rsidTr="00EC6677">
        <w:trPr>
          <w:gridAfter w:val="2"/>
          <w:wAfter w:w="66" w:type="dxa"/>
          <w:jc w:val="center"/>
        </w:trPr>
        <w:tc>
          <w:tcPr>
            <w:tcW w:w="2737" w:type="dxa"/>
            <w:gridSpan w:val="3"/>
            <w:shd w:val="clear" w:color="auto" w:fill="auto"/>
            <w:noWrap/>
            <w:vAlign w:val="center"/>
          </w:tcPr>
          <w:p w14:paraId="76361984" w14:textId="5EE59D66" w:rsidR="00A10DD4" w:rsidRPr="00874DD1" w:rsidRDefault="00A10DD4" w:rsidP="00A10DD4">
            <w:pPr>
              <w:pStyle w:val="TAL"/>
            </w:pPr>
            <w:r w:rsidRPr="00874DD1">
              <w:t>px_MCX_CoordinateLongitude_Client_B</w:t>
            </w:r>
          </w:p>
        </w:tc>
        <w:tc>
          <w:tcPr>
            <w:tcW w:w="1514" w:type="dxa"/>
            <w:gridSpan w:val="3"/>
            <w:shd w:val="clear" w:color="auto" w:fill="auto"/>
            <w:vAlign w:val="center"/>
          </w:tcPr>
          <w:p w14:paraId="147DD4B1" w14:textId="29D447EB" w:rsidR="00A10DD4" w:rsidRPr="00874DD1" w:rsidRDefault="00A10DD4" w:rsidP="00A10DD4">
            <w:pPr>
              <w:pStyle w:val="TAL"/>
            </w:pPr>
            <w:r w:rsidRPr="00874DD1">
              <w:t>float</w:t>
            </w:r>
          </w:p>
        </w:tc>
        <w:tc>
          <w:tcPr>
            <w:tcW w:w="1701" w:type="dxa"/>
            <w:gridSpan w:val="3"/>
            <w:shd w:val="clear" w:color="auto" w:fill="auto"/>
            <w:vAlign w:val="center"/>
          </w:tcPr>
          <w:p w14:paraId="3A5547F8" w14:textId="4FD7D17F" w:rsidR="00A10DD4" w:rsidRPr="00874DD1" w:rsidRDefault="00A10DD4" w:rsidP="00A10DD4">
            <w:pPr>
              <w:pStyle w:val="TAL"/>
            </w:pPr>
            <w:r w:rsidRPr="00874DD1">
              <w:t>none</w:t>
            </w:r>
          </w:p>
        </w:tc>
        <w:tc>
          <w:tcPr>
            <w:tcW w:w="1134" w:type="dxa"/>
            <w:gridSpan w:val="3"/>
            <w:shd w:val="clear" w:color="auto" w:fill="auto"/>
            <w:vAlign w:val="center"/>
          </w:tcPr>
          <w:p w14:paraId="74B6BB60" w14:textId="77777777" w:rsidR="00A10DD4" w:rsidRPr="00874DD1" w:rsidRDefault="00A10DD4" w:rsidP="00A10DD4">
            <w:pPr>
              <w:pStyle w:val="TAL"/>
            </w:pPr>
          </w:p>
        </w:tc>
        <w:tc>
          <w:tcPr>
            <w:tcW w:w="2833" w:type="dxa"/>
            <w:gridSpan w:val="3"/>
            <w:shd w:val="clear" w:color="auto" w:fill="auto"/>
            <w:vAlign w:val="center"/>
          </w:tcPr>
          <w:p w14:paraId="213F3A41" w14:textId="258CC7C9" w:rsidR="00A10DD4" w:rsidRPr="00874DD1" w:rsidRDefault="00A10DD4" w:rsidP="00A10DD4">
            <w:pPr>
              <w:pStyle w:val="TAL"/>
            </w:pPr>
            <w:r w:rsidRPr="00874DD1">
              <w:t>Simulated longitude value sent to the UE to inform about Client_B location</w:t>
            </w:r>
          </w:p>
        </w:tc>
      </w:tr>
      <w:tr w:rsidR="00A10DD4" w:rsidRPr="00874DD1" w14:paraId="601F4782" w14:textId="77777777" w:rsidTr="00EC6677">
        <w:trPr>
          <w:gridAfter w:val="2"/>
          <w:wAfter w:w="66" w:type="dxa"/>
          <w:jc w:val="center"/>
        </w:trPr>
        <w:tc>
          <w:tcPr>
            <w:tcW w:w="9919" w:type="dxa"/>
            <w:gridSpan w:val="15"/>
            <w:shd w:val="clear" w:color="auto" w:fill="auto"/>
            <w:noWrap/>
            <w:vAlign w:val="center"/>
          </w:tcPr>
          <w:p w14:paraId="231462CE" w14:textId="77777777" w:rsidR="00A10DD4" w:rsidRPr="00874DD1" w:rsidRDefault="00A10DD4" w:rsidP="00A10DD4">
            <w:pPr>
              <w:pStyle w:val="TAN"/>
            </w:pPr>
            <w:r w:rsidRPr="00874DD1">
              <w:t>NOTE 1:</w:t>
            </w:r>
            <w:r w:rsidRPr="00874DD1">
              <w:tab/>
              <w:t>According to TS 23.280 [54] clause 8.1.2 a MC service ID shall be a URI; nevertheless in context of this specification only URIs consisting of userinfo, host and path elements (see RFC 3986 [53]) are supported.</w:t>
            </w:r>
            <w:r w:rsidRPr="00874DD1">
              <w:br/>
            </w:r>
            <w:r w:rsidRPr="00874DD1">
              <w:rPr>
                <w:color w:val="FF0000"/>
              </w:rPr>
              <w:t>Editor's note: A similar note may need to be added to other PIXITs too</w:t>
            </w:r>
          </w:p>
        </w:tc>
      </w:tr>
    </w:tbl>
    <w:p w14:paraId="2B073BCA" w14:textId="77777777" w:rsidR="00AE672E" w:rsidRPr="00874DD1" w:rsidRDefault="00AE672E" w:rsidP="00AE672E"/>
    <w:p w14:paraId="4F8D8DFF" w14:textId="6AB00B47" w:rsidR="00DD307B" w:rsidRPr="00874DD1" w:rsidRDefault="00DD307B" w:rsidP="00F02FA8">
      <w:pPr>
        <w:pStyle w:val="Heading3"/>
      </w:pPr>
      <w:bookmarkStart w:id="367" w:name="_Toc27406716"/>
      <w:bookmarkStart w:id="368" w:name="_Toc36037482"/>
      <w:bookmarkStart w:id="369" w:name="_Toc43837853"/>
      <w:bookmarkStart w:id="370" w:name="_Toc51832398"/>
      <w:bookmarkStart w:id="371" w:name="_Toc60167102"/>
      <w:bookmarkStart w:id="372" w:name="_Toc68108944"/>
      <w:bookmarkStart w:id="373" w:name="_Toc75458752"/>
      <w:bookmarkStart w:id="374" w:name="_Toc90631877"/>
      <w:bookmarkStart w:id="375" w:name="_Toc99870720"/>
      <w:r w:rsidRPr="00874DD1">
        <w:lastRenderedPageBreak/>
        <w:t>9.2.2</w:t>
      </w:r>
      <w:r w:rsidRPr="00874DD1">
        <w:tab/>
      </w:r>
      <w:r w:rsidR="002C6871" w:rsidRPr="00874DD1">
        <w:t xml:space="preserve">MCX </w:t>
      </w:r>
      <w:r w:rsidRPr="00874DD1">
        <w:t>Server PIXIT</w:t>
      </w:r>
      <w:bookmarkEnd w:id="367"/>
      <w:bookmarkEnd w:id="368"/>
      <w:bookmarkEnd w:id="369"/>
      <w:bookmarkEnd w:id="370"/>
      <w:bookmarkEnd w:id="371"/>
      <w:bookmarkEnd w:id="372"/>
      <w:bookmarkEnd w:id="373"/>
      <w:bookmarkEnd w:id="374"/>
      <w:bookmarkEnd w:id="375"/>
    </w:p>
    <w:p w14:paraId="048D52C5" w14:textId="2830AC51" w:rsidR="00DD307B" w:rsidRPr="00874DD1" w:rsidRDefault="00DD307B" w:rsidP="00DD307B">
      <w:pPr>
        <w:pStyle w:val="TH"/>
      </w:pPr>
      <w:r w:rsidRPr="00874DD1">
        <w:t xml:space="preserve">Table 9.2.2-1: </w:t>
      </w:r>
      <w:r w:rsidR="002C6871" w:rsidRPr="00874DD1">
        <w:t xml:space="preserve">MCX </w:t>
      </w:r>
      <w:r w:rsidRPr="00874DD1">
        <w:t>Server Common PIXIT</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28"/>
        <w:gridCol w:w="1509"/>
        <w:gridCol w:w="1695"/>
        <w:gridCol w:w="1130"/>
        <w:gridCol w:w="2826"/>
      </w:tblGrid>
      <w:tr w:rsidR="00B80434" w:rsidRPr="00874DD1" w14:paraId="6BC1684F" w14:textId="77777777" w:rsidTr="00EB3FF5">
        <w:trPr>
          <w:tblHeader/>
          <w:jc w:val="center"/>
        </w:trPr>
        <w:tc>
          <w:tcPr>
            <w:tcW w:w="2728" w:type="dxa"/>
            <w:shd w:val="clear" w:color="auto" w:fill="auto"/>
            <w:noWrap/>
            <w:vAlign w:val="center"/>
          </w:tcPr>
          <w:p w14:paraId="3CAD0EF5" w14:textId="77777777" w:rsidR="00B80434" w:rsidRPr="00874DD1" w:rsidRDefault="00B80434" w:rsidP="00A033C2">
            <w:pPr>
              <w:pStyle w:val="TAH"/>
            </w:pPr>
            <w:r w:rsidRPr="00874DD1">
              <w:t>Parameter Name</w:t>
            </w:r>
          </w:p>
        </w:tc>
        <w:tc>
          <w:tcPr>
            <w:tcW w:w="1509" w:type="dxa"/>
            <w:shd w:val="clear" w:color="auto" w:fill="auto"/>
            <w:vAlign w:val="center"/>
          </w:tcPr>
          <w:p w14:paraId="56239A1B" w14:textId="77777777" w:rsidR="00B80434" w:rsidRPr="00874DD1" w:rsidRDefault="00B80434" w:rsidP="00A033C2">
            <w:pPr>
              <w:pStyle w:val="TAH"/>
            </w:pPr>
            <w:r w:rsidRPr="00874DD1">
              <w:t>Parameter Type</w:t>
            </w:r>
          </w:p>
        </w:tc>
        <w:tc>
          <w:tcPr>
            <w:tcW w:w="1695" w:type="dxa"/>
            <w:shd w:val="clear" w:color="auto" w:fill="auto"/>
            <w:vAlign w:val="center"/>
          </w:tcPr>
          <w:p w14:paraId="2EDBD421" w14:textId="77777777" w:rsidR="00B80434" w:rsidRPr="00874DD1" w:rsidRDefault="00B80434" w:rsidP="00A033C2">
            <w:pPr>
              <w:pStyle w:val="TAH"/>
            </w:pPr>
            <w:r w:rsidRPr="00874DD1">
              <w:t>Default Value</w:t>
            </w:r>
          </w:p>
        </w:tc>
        <w:tc>
          <w:tcPr>
            <w:tcW w:w="1130" w:type="dxa"/>
            <w:shd w:val="clear" w:color="auto" w:fill="auto"/>
            <w:vAlign w:val="center"/>
          </w:tcPr>
          <w:p w14:paraId="4265B30E" w14:textId="77777777" w:rsidR="00B80434" w:rsidRPr="00874DD1" w:rsidRDefault="00B80434" w:rsidP="00A033C2">
            <w:pPr>
              <w:pStyle w:val="TAH"/>
            </w:pPr>
            <w:r w:rsidRPr="00874DD1">
              <w:t>Supported Values</w:t>
            </w:r>
          </w:p>
        </w:tc>
        <w:tc>
          <w:tcPr>
            <w:tcW w:w="2826" w:type="dxa"/>
            <w:shd w:val="clear" w:color="auto" w:fill="auto"/>
            <w:vAlign w:val="center"/>
          </w:tcPr>
          <w:p w14:paraId="5292FB59" w14:textId="77777777" w:rsidR="00B80434" w:rsidRPr="00874DD1" w:rsidRDefault="00B80434" w:rsidP="00A033C2">
            <w:pPr>
              <w:pStyle w:val="TAH"/>
            </w:pPr>
            <w:r w:rsidRPr="00874DD1">
              <w:t>Description</w:t>
            </w:r>
          </w:p>
        </w:tc>
      </w:tr>
      <w:tr w:rsidR="00B80434" w:rsidRPr="00874DD1" w14:paraId="4E84AFF6" w14:textId="77777777" w:rsidTr="00EB3FF5">
        <w:trPr>
          <w:jc w:val="center"/>
        </w:trPr>
        <w:tc>
          <w:tcPr>
            <w:tcW w:w="2728" w:type="dxa"/>
            <w:shd w:val="clear" w:color="auto" w:fill="auto"/>
            <w:noWrap/>
          </w:tcPr>
          <w:p w14:paraId="4B44D001" w14:textId="2FBB4F69" w:rsidR="00B80434" w:rsidRPr="00874DD1" w:rsidRDefault="00B80434" w:rsidP="00A033C2">
            <w:pPr>
              <w:pStyle w:val="TAL"/>
            </w:pPr>
            <w:r w:rsidRPr="00874DD1">
              <w:rPr>
                <w:lang w:eastAsia="ko-KR"/>
              </w:rPr>
              <w:t>px_</w:t>
            </w:r>
            <w:r w:rsidRPr="00874DD1">
              <w:t>MC</w:t>
            </w:r>
            <w:r w:rsidR="00D01DF9" w:rsidRPr="00874DD1">
              <w:t>X</w:t>
            </w:r>
            <w:r w:rsidRPr="00874DD1">
              <w:t>_</w:t>
            </w:r>
            <w:r w:rsidRPr="00874DD1">
              <w:rPr>
                <w:lang w:eastAsia="ko-KR"/>
              </w:rPr>
              <w:t>GroupCreationXUI</w:t>
            </w:r>
          </w:p>
        </w:tc>
        <w:tc>
          <w:tcPr>
            <w:tcW w:w="1509" w:type="dxa"/>
            <w:shd w:val="clear" w:color="auto" w:fill="auto"/>
            <w:vAlign w:val="center"/>
          </w:tcPr>
          <w:p w14:paraId="29EC856A" w14:textId="77777777" w:rsidR="00B80434" w:rsidRPr="00874DD1" w:rsidRDefault="00B80434" w:rsidP="00A033C2">
            <w:pPr>
              <w:pStyle w:val="TAL"/>
            </w:pPr>
            <w:r w:rsidRPr="00874DD1">
              <w:t>charstring</w:t>
            </w:r>
          </w:p>
        </w:tc>
        <w:tc>
          <w:tcPr>
            <w:tcW w:w="1695" w:type="dxa"/>
            <w:shd w:val="clear" w:color="auto" w:fill="auto"/>
          </w:tcPr>
          <w:p w14:paraId="71C6FF2F" w14:textId="3FE248D6" w:rsidR="00B80434" w:rsidRPr="00874DD1" w:rsidRDefault="00B80434" w:rsidP="00A033C2">
            <w:pPr>
              <w:pStyle w:val="TAL"/>
            </w:pPr>
            <w:r w:rsidRPr="00874DD1">
              <w:t>"mc</w:t>
            </w:r>
            <w:r w:rsidR="00D01DF9" w:rsidRPr="00874DD1">
              <w:t>x</w:t>
            </w:r>
            <w:r w:rsidRPr="00874DD1">
              <w:t>-gms@mcptt-op.gov"</w:t>
            </w:r>
          </w:p>
        </w:tc>
        <w:tc>
          <w:tcPr>
            <w:tcW w:w="1130" w:type="dxa"/>
            <w:shd w:val="clear" w:color="auto" w:fill="auto"/>
          </w:tcPr>
          <w:p w14:paraId="7A389971" w14:textId="77777777" w:rsidR="00B80434" w:rsidRPr="00874DD1" w:rsidRDefault="00B80434" w:rsidP="00A033C2">
            <w:pPr>
              <w:pStyle w:val="TAL"/>
            </w:pPr>
          </w:p>
        </w:tc>
        <w:tc>
          <w:tcPr>
            <w:tcW w:w="2826" w:type="dxa"/>
            <w:shd w:val="clear" w:color="auto" w:fill="auto"/>
          </w:tcPr>
          <w:p w14:paraId="68638F7D" w14:textId="77777777" w:rsidR="00B80434" w:rsidRPr="00874DD1" w:rsidRDefault="00B80434" w:rsidP="00A033C2">
            <w:pPr>
              <w:pStyle w:val="TAL"/>
            </w:pPr>
            <w:r w:rsidRPr="00874DD1">
              <w:t xml:space="preserve">Indicates the group creation XUI information for creation of groups. Ref. </w:t>
            </w:r>
            <w:r w:rsidRPr="00874DD1">
              <w:rPr>
                <w:rFonts w:eastAsia="MS PGothic"/>
              </w:rPr>
              <w:t>TS 23.003 [21].</w:t>
            </w:r>
          </w:p>
        </w:tc>
      </w:tr>
      <w:tr w:rsidR="009273B8" w:rsidRPr="00874DD1" w14:paraId="2EC2F78F" w14:textId="77777777" w:rsidTr="00C62D83">
        <w:trPr>
          <w:jc w:val="center"/>
        </w:trPr>
        <w:tc>
          <w:tcPr>
            <w:tcW w:w="2728" w:type="dxa"/>
            <w:shd w:val="clear" w:color="auto" w:fill="auto"/>
            <w:noWrap/>
          </w:tcPr>
          <w:p w14:paraId="2CC28562" w14:textId="77777777" w:rsidR="009273B8" w:rsidRPr="00874DD1" w:rsidRDefault="009273B8" w:rsidP="004F32B0">
            <w:pPr>
              <w:pStyle w:val="TAL"/>
            </w:pPr>
            <w:r w:rsidRPr="00874DD1">
              <w:t>px_MCX_IdMS_auth_IPAddress</w:t>
            </w:r>
          </w:p>
        </w:tc>
        <w:tc>
          <w:tcPr>
            <w:tcW w:w="1509" w:type="dxa"/>
            <w:shd w:val="clear" w:color="auto" w:fill="auto"/>
          </w:tcPr>
          <w:p w14:paraId="3D83DDD0" w14:textId="77777777" w:rsidR="009273B8" w:rsidRPr="00874DD1" w:rsidRDefault="009273B8" w:rsidP="004F32B0">
            <w:pPr>
              <w:pStyle w:val="TAL"/>
            </w:pPr>
            <w:r w:rsidRPr="00874DD1">
              <w:t>charstring</w:t>
            </w:r>
          </w:p>
        </w:tc>
        <w:tc>
          <w:tcPr>
            <w:tcW w:w="1695" w:type="dxa"/>
            <w:shd w:val="clear" w:color="auto" w:fill="auto"/>
          </w:tcPr>
          <w:p w14:paraId="06E14CE8" w14:textId="77777777" w:rsidR="009273B8" w:rsidRPr="00874DD1" w:rsidRDefault="009273B8" w:rsidP="004F32B0">
            <w:pPr>
              <w:pStyle w:val="TAL"/>
            </w:pPr>
          </w:p>
        </w:tc>
        <w:tc>
          <w:tcPr>
            <w:tcW w:w="1130" w:type="dxa"/>
            <w:shd w:val="clear" w:color="auto" w:fill="auto"/>
          </w:tcPr>
          <w:p w14:paraId="0C5019AE" w14:textId="77777777" w:rsidR="009273B8" w:rsidRPr="00874DD1" w:rsidDel="00205587" w:rsidRDefault="009273B8" w:rsidP="004F32B0">
            <w:pPr>
              <w:pStyle w:val="TAL"/>
            </w:pPr>
          </w:p>
        </w:tc>
        <w:tc>
          <w:tcPr>
            <w:tcW w:w="2826" w:type="dxa"/>
            <w:shd w:val="clear" w:color="auto" w:fill="auto"/>
          </w:tcPr>
          <w:p w14:paraId="77F5E0EE" w14:textId="77777777" w:rsidR="009273B8" w:rsidRPr="00874DD1" w:rsidRDefault="009273B8" w:rsidP="004F32B0">
            <w:pPr>
              <w:pStyle w:val="TAL"/>
            </w:pPr>
            <w:r w:rsidRPr="00874DD1">
              <w:t>IPv4/IPv6 address of the IdMS authorization endpoint</w:t>
            </w:r>
          </w:p>
        </w:tc>
      </w:tr>
      <w:tr w:rsidR="009273B8" w:rsidRPr="00874DD1" w14:paraId="0C76355B" w14:textId="77777777" w:rsidTr="00C62D83">
        <w:trPr>
          <w:jc w:val="center"/>
        </w:trPr>
        <w:tc>
          <w:tcPr>
            <w:tcW w:w="2728" w:type="dxa"/>
            <w:shd w:val="clear" w:color="auto" w:fill="auto"/>
            <w:noWrap/>
          </w:tcPr>
          <w:p w14:paraId="089FEE69" w14:textId="77777777" w:rsidR="009273B8" w:rsidRPr="00874DD1" w:rsidRDefault="009273B8" w:rsidP="004F32B0">
            <w:pPr>
              <w:pStyle w:val="TAL"/>
            </w:pPr>
            <w:r w:rsidRPr="00874DD1">
              <w:t>px_MCX_IdMS_auth_Port</w:t>
            </w:r>
          </w:p>
        </w:tc>
        <w:tc>
          <w:tcPr>
            <w:tcW w:w="1509" w:type="dxa"/>
            <w:shd w:val="clear" w:color="auto" w:fill="auto"/>
          </w:tcPr>
          <w:p w14:paraId="7A89F43A" w14:textId="77777777" w:rsidR="009273B8" w:rsidRPr="00874DD1" w:rsidRDefault="009273B8" w:rsidP="004F32B0">
            <w:pPr>
              <w:pStyle w:val="TAL"/>
            </w:pPr>
            <w:r w:rsidRPr="00874DD1">
              <w:t>integer</w:t>
            </w:r>
          </w:p>
        </w:tc>
        <w:tc>
          <w:tcPr>
            <w:tcW w:w="1695" w:type="dxa"/>
            <w:shd w:val="clear" w:color="auto" w:fill="auto"/>
          </w:tcPr>
          <w:p w14:paraId="196B5D38" w14:textId="77777777" w:rsidR="009273B8" w:rsidRPr="00874DD1" w:rsidRDefault="009273B8" w:rsidP="004F32B0">
            <w:pPr>
              <w:pStyle w:val="TAL"/>
            </w:pPr>
          </w:p>
        </w:tc>
        <w:tc>
          <w:tcPr>
            <w:tcW w:w="1130" w:type="dxa"/>
            <w:shd w:val="clear" w:color="auto" w:fill="auto"/>
          </w:tcPr>
          <w:p w14:paraId="46E3E278" w14:textId="77777777" w:rsidR="009273B8" w:rsidRPr="00874DD1" w:rsidDel="00205587" w:rsidRDefault="009273B8" w:rsidP="004F32B0">
            <w:pPr>
              <w:pStyle w:val="TAL"/>
            </w:pPr>
          </w:p>
        </w:tc>
        <w:tc>
          <w:tcPr>
            <w:tcW w:w="2826" w:type="dxa"/>
            <w:shd w:val="clear" w:color="auto" w:fill="auto"/>
          </w:tcPr>
          <w:p w14:paraId="2F73E71E" w14:textId="77777777" w:rsidR="009273B8" w:rsidRPr="00874DD1" w:rsidRDefault="009273B8" w:rsidP="004F32B0">
            <w:pPr>
              <w:pStyle w:val="TAL"/>
            </w:pPr>
            <w:r w:rsidRPr="00874DD1">
              <w:t>Port number of the IdMS authorization endpoint</w:t>
            </w:r>
          </w:p>
        </w:tc>
      </w:tr>
      <w:tr w:rsidR="009273B8" w:rsidRPr="00874DD1" w14:paraId="780A1832" w14:textId="77777777" w:rsidTr="00C62D83">
        <w:trPr>
          <w:jc w:val="center"/>
        </w:trPr>
        <w:tc>
          <w:tcPr>
            <w:tcW w:w="2728" w:type="dxa"/>
            <w:shd w:val="clear" w:color="auto" w:fill="auto"/>
            <w:noWrap/>
          </w:tcPr>
          <w:p w14:paraId="2DE9942A" w14:textId="77777777" w:rsidR="009273B8" w:rsidRPr="00874DD1" w:rsidRDefault="009273B8" w:rsidP="004F32B0">
            <w:pPr>
              <w:pStyle w:val="TAL"/>
            </w:pPr>
            <w:r w:rsidRPr="00874DD1">
              <w:t>px_MCX_IdMS_auth_Certificate</w:t>
            </w:r>
          </w:p>
        </w:tc>
        <w:tc>
          <w:tcPr>
            <w:tcW w:w="1509" w:type="dxa"/>
            <w:shd w:val="clear" w:color="auto" w:fill="auto"/>
          </w:tcPr>
          <w:p w14:paraId="74E5DA42" w14:textId="77777777" w:rsidR="009273B8" w:rsidRPr="00874DD1" w:rsidRDefault="009273B8" w:rsidP="004F32B0">
            <w:pPr>
              <w:pStyle w:val="TAL"/>
            </w:pPr>
            <w:r w:rsidRPr="00874DD1">
              <w:t>charstring</w:t>
            </w:r>
          </w:p>
        </w:tc>
        <w:tc>
          <w:tcPr>
            <w:tcW w:w="1695" w:type="dxa"/>
            <w:shd w:val="clear" w:color="auto" w:fill="auto"/>
          </w:tcPr>
          <w:p w14:paraId="30F30F5D" w14:textId="77777777" w:rsidR="009273B8" w:rsidRPr="00874DD1" w:rsidRDefault="009273B8" w:rsidP="004F32B0">
            <w:pPr>
              <w:pStyle w:val="TAL"/>
            </w:pPr>
          </w:p>
        </w:tc>
        <w:tc>
          <w:tcPr>
            <w:tcW w:w="1130" w:type="dxa"/>
            <w:shd w:val="clear" w:color="auto" w:fill="auto"/>
          </w:tcPr>
          <w:p w14:paraId="77A12026" w14:textId="77777777" w:rsidR="009273B8" w:rsidRPr="00874DD1" w:rsidDel="00205587" w:rsidRDefault="009273B8" w:rsidP="004F32B0">
            <w:pPr>
              <w:pStyle w:val="TAL"/>
            </w:pPr>
          </w:p>
        </w:tc>
        <w:tc>
          <w:tcPr>
            <w:tcW w:w="2826" w:type="dxa"/>
            <w:shd w:val="clear" w:color="auto" w:fill="auto"/>
          </w:tcPr>
          <w:p w14:paraId="7B5B48F0" w14:textId="77777777" w:rsidR="009273B8" w:rsidRPr="00874DD1" w:rsidRDefault="009273B8" w:rsidP="004F32B0">
            <w:pPr>
              <w:pStyle w:val="TAL"/>
            </w:pPr>
            <w:r w:rsidRPr="00874DD1">
              <w:t>Identifier or file name of the certificate to be used during establishment of the TLS tunnel to the IdMS authorization endpoint</w:t>
            </w:r>
          </w:p>
        </w:tc>
      </w:tr>
      <w:tr w:rsidR="009273B8" w:rsidRPr="00874DD1" w14:paraId="44846475" w14:textId="77777777" w:rsidTr="00C62D83">
        <w:trPr>
          <w:jc w:val="center"/>
        </w:trPr>
        <w:tc>
          <w:tcPr>
            <w:tcW w:w="2728" w:type="dxa"/>
            <w:shd w:val="clear" w:color="auto" w:fill="auto"/>
            <w:noWrap/>
          </w:tcPr>
          <w:p w14:paraId="364F1D7E" w14:textId="77777777" w:rsidR="009273B8" w:rsidRPr="00874DD1" w:rsidRDefault="009273B8" w:rsidP="004F32B0">
            <w:pPr>
              <w:pStyle w:val="TAL"/>
            </w:pPr>
            <w:r w:rsidRPr="00874DD1">
              <w:t>px_MCX_IdMS_token_IPAddress</w:t>
            </w:r>
          </w:p>
        </w:tc>
        <w:tc>
          <w:tcPr>
            <w:tcW w:w="1509" w:type="dxa"/>
            <w:shd w:val="clear" w:color="auto" w:fill="auto"/>
          </w:tcPr>
          <w:p w14:paraId="142B30D6" w14:textId="77777777" w:rsidR="009273B8" w:rsidRPr="00874DD1" w:rsidRDefault="009273B8" w:rsidP="004F32B0">
            <w:pPr>
              <w:pStyle w:val="TAL"/>
            </w:pPr>
            <w:r w:rsidRPr="00874DD1">
              <w:t>charstring</w:t>
            </w:r>
          </w:p>
        </w:tc>
        <w:tc>
          <w:tcPr>
            <w:tcW w:w="1695" w:type="dxa"/>
            <w:shd w:val="clear" w:color="auto" w:fill="auto"/>
          </w:tcPr>
          <w:p w14:paraId="57FD2ED9" w14:textId="77777777" w:rsidR="009273B8" w:rsidRPr="00874DD1" w:rsidRDefault="009273B8" w:rsidP="004F32B0">
            <w:pPr>
              <w:pStyle w:val="TAL"/>
            </w:pPr>
          </w:p>
        </w:tc>
        <w:tc>
          <w:tcPr>
            <w:tcW w:w="1130" w:type="dxa"/>
            <w:shd w:val="clear" w:color="auto" w:fill="auto"/>
          </w:tcPr>
          <w:p w14:paraId="26FB2203" w14:textId="77777777" w:rsidR="009273B8" w:rsidRPr="00874DD1" w:rsidDel="00205587" w:rsidRDefault="009273B8" w:rsidP="004F32B0">
            <w:pPr>
              <w:pStyle w:val="TAL"/>
            </w:pPr>
          </w:p>
        </w:tc>
        <w:tc>
          <w:tcPr>
            <w:tcW w:w="2826" w:type="dxa"/>
            <w:shd w:val="clear" w:color="auto" w:fill="auto"/>
          </w:tcPr>
          <w:p w14:paraId="0B548524" w14:textId="77777777" w:rsidR="009273B8" w:rsidRPr="00874DD1" w:rsidRDefault="009273B8" w:rsidP="004F32B0">
            <w:pPr>
              <w:pStyle w:val="TAL"/>
            </w:pPr>
            <w:r w:rsidRPr="00874DD1">
              <w:t>IPv4/IPv6 address of the IdMS token endpoint</w:t>
            </w:r>
          </w:p>
        </w:tc>
      </w:tr>
      <w:tr w:rsidR="009273B8" w:rsidRPr="00874DD1" w14:paraId="3FC7AC9C" w14:textId="77777777" w:rsidTr="00C62D83">
        <w:trPr>
          <w:jc w:val="center"/>
        </w:trPr>
        <w:tc>
          <w:tcPr>
            <w:tcW w:w="2728" w:type="dxa"/>
            <w:shd w:val="clear" w:color="auto" w:fill="auto"/>
            <w:noWrap/>
          </w:tcPr>
          <w:p w14:paraId="260EC70E" w14:textId="77777777" w:rsidR="009273B8" w:rsidRPr="00874DD1" w:rsidRDefault="009273B8" w:rsidP="004F32B0">
            <w:pPr>
              <w:pStyle w:val="TAL"/>
            </w:pPr>
            <w:r w:rsidRPr="00874DD1">
              <w:t>px_MCX_IdMS_token_Port</w:t>
            </w:r>
          </w:p>
        </w:tc>
        <w:tc>
          <w:tcPr>
            <w:tcW w:w="1509" w:type="dxa"/>
            <w:shd w:val="clear" w:color="auto" w:fill="auto"/>
          </w:tcPr>
          <w:p w14:paraId="1FF722CE" w14:textId="77777777" w:rsidR="009273B8" w:rsidRPr="00874DD1" w:rsidRDefault="009273B8" w:rsidP="004F32B0">
            <w:pPr>
              <w:pStyle w:val="TAL"/>
            </w:pPr>
            <w:r w:rsidRPr="00874DD1">
              <w:t>integer</w:t>
            </w:r>
          </w:p>
        </w:tc>
        <w:tc>
          <w:tcPr>
            <w:tcW w:w="1695" w:type="dxa"/>
            <w:shd w:val="clear" w:color="auto" w:fill="auto"/>
          </w:tcPr>
          <w:p w14:paraId="66FEED95" w14:textId="77777777" w:rsidR="009273B8" w:rsidRPr="00874DD1" w:rsidRDefault="009273B8" w:rsidP="004F32B0">
            <w:pPr>
              <w:pStyle w:val="TAL"/>
            </w:pPr>
          </w:p>
        </w:tc>
        <w:tc>
          <w:tcPr>
            <w:tcW w:w="1130" w:type="dxa"/>
            <w:shd w:val="clear" w:color="auto" w:fill="auto"/>
          </w:tcPr>
          <w:p w14:paraId="5CED6889" w14:textId="77777777" w:rsidR="009273B8" w:rsidRPr="00874DD1" w:rsidDel="00205587" w:rsidRDefault="009273B8" w:rsidP="004F32B0">
            <w:pPr>
              <w:pStyle w:val="TAL"/>
            </w:pPr>
          </w:p>
        </w:tc>
        <w:tc>
          <w:tcPr>
            <w:tcW w:w="2826" w:type="dxa"/>
            <w:shd w:val="clear" w:color="auto" w:fill="auto"/>
          </w:tcPr>
          <w:p w14:paraId="1AD02FD5" w14:textId="77777777" w:rsidR="009273B8" w:rsidRPr="00874DD1" w:rsidRDefault="009273B8" w:rsidP="004F32B0">
            <w:pPr>
              <w:pStyle w:val="TAL"/>
            </w:pPr>
            <w:r w:rsidRPr="00874DD1">
              <w:t>Port number of the IdMS token endpoint</w:t>
            </w:r>
          </w:p>
        </w:tc>
      </w:tr>
      <w:tr w:rsidR="009273B8" w:rsidRPr="00874DD1" w14:paraId="69EFCBD1" w14:textId="77777777" w:rsidTr="00C62D83">
        <w:trPr>
          <w:jc w:val="center"/>
        </w:trPr>
        <w:tc>
          <w:tcPr>
            <w:tcW w:w="2728" w:type="dxa"/>
            <w:shd w:val="clear" w:color="auto" w:fill="auto"/>
            <w:noWrap/>
          </w:tcPr>
          <w:p w14:paraId="6A35B948" w14:textId="77777777" w:rsidR="009273B8" w:rsidRPr="00874DD1" w:rsidRDefault="009273B8" w:rsidP="004F32B0">
            <w:pPr>
              <w:pStyle w:val="TAL"/>
            </w:pPr>
            <w:r w:rsidRPr="00874DD1">
              <w:t>px_MCX_IdMS_token_Certificate</w:t>
            </w:r>
          </w:p>
        </w:tc>
        <w:tc>
          <w:tcPr>
            <w:tcW w:w="1509" w:type="dxa"/>
            <w:shd w:val="clear" w:color="auto" w:fill="auto"/>
          </w:tcPr>
          <w:p w14:paraId="2A11EC7A" w14:textId="77777777" w:rsidR="009273B8" w:rsidRPr="00874DD1" w:rsidRDefault="009273B8" w:rsidP="004F32B0">
            <w:pPr>
              <w:pStyle w:val="TAL"/>
            </w:pPr>
            <w:r w:rsidRPr="00874DD1">
              <w:t>charstring</w:t>
            </w:r>
          </w:p>
        </w:tc>
        <w:tc>
          <w:tcPr>
            <w:tcW w:w="1695" w:type="dxa"/>
            <w:shd w:val="clear" w:color="auto" w:fill="auto"/>
          </w:tcPr>
          <w:p w14:paraId="0CA9DEB0" w14:textId="77777777" w:rsidR="009273B8" w:rsidRPr="00874DD1" w:rsidRDefault="009273B8" w:rsidP="004F32B0">
            <w:pPr>
              <w:pStyle w:val="TAL"/>
            </w:pPr>
          </w:p>
        </w:tc>
        <w:tc>
          <w:tcPr>
            <w:tcW w:w="1130" w:type="dxa"/>
            <w:shd w:val="clear" w:color="auto" w:fill="auto"/>
          </w:tcPr>
          <w:p w14:paraId="6BD0BBA9" w14:textId="77777777" w:rsidR="009273B8" w:rsidRPr="00874DD1" w:rsidDel="00205587" w:rsidRDefault="009273B8" w:rsidP="004F32B0">
            <w:pPr>
              <w:pStyle w:val="TAL"/>
            </w:pPr>
          </w:p>
        </w:tc>
        <w:tc>
          <w:tcPr>
            <w:tcW w:w="2826" w:type="dxa"/>
            <w:shd w:val="clear" w:color="auto" w:fill="auto"/>
          </w:tcPr>
          <w:p w14:paraId="41BC254D" w14:textId="77777777" w:rsidR="009273B8" w:rsidRPr="00874DD1" w:rsidRDefault="009273B8" w:rsidP="004F32B0">
            <w:pPr>
              <w:pStyle w:val="TAL"/>
            </w:pPr>
            <w:r w:rsidRPr="00874DD1">
              <w:t>Identifier or file name of the certificate to be used during establishment of the TLS tunnel to the IdMS token endpoint</w:t>
            </w:r>
          </w:p>
        </w:tc>
      </w:tr>
      <w:tr w:rsidR="009273B8" w:rsidRPr="00874DD1" w14:paraId="7F7DBE06" w14:textId="77777777" w:rsidTr="00C62D83">
        <w:trPr>
          <w:jc w:val="center"/>
        </w:trPr>
        <w:tc>
          <w:tcPr>
            <w:tcW w:w="2728" w:type="dxa"/>
            <w:shd w:val="clear" w:color="auto" w:fill="auto"/>
            <w:noWrap/>
          </w:tcPr>
          <w:p w14:paraId="2F6B10C1" w14:textId="77777777" w:rsidR="009273B8" w:rsidRPr="00874DD1" w:rsidRDefault="009273B8" w:rsidP="004F32B0">
            <w:pPr>
              <w:pStyle w:val="TAL"/>
            </w:pPr>
            <w:r w:rsidRPr="00874DD1">
              <w:t>px_MCX_HTTP_Proxy_IPAddress</w:t>
            </w:r>
          </w:p>
        </w:tc>
        <w:tc>
          <w:tcPr>
            <w:tcW w:w="1509" w:type="dxa"/>
            <w:shd w:val="clear" w:color="auto" w:fill="auto"/>
          </w:tcPr>
          <w:p w14:paraId="396E914F" w14:textId="77777777" w:rsidR="009273B8" w:rsidRPr="00874DD1" w:rsidRDefault="009273B8" w:rsidP="004F32B0">
            <w:pPr>
              <w:pStyle w:val="TAL"/>
            </w:pPr>
            <w:r w:rsidRPr="00874DD1">
              <w:t>charstring</w:t>
            </w:r>
          </w:p>
        </w:tc>
        <w:tc>
          <w:tcPr>
            <w:tcW w:w="1695" w:type="dxa"/>
            <w:shd w:val="clear" w:color="auto" w:fill="auto"/>
          </w:tcPr>
          <w:p w14:paraId="61C94B54" w14:textId="77777777" w:rsidR="009273B8" w:rsidRPr="00874DD1" w:rsidRDefault="009273B8" w:rsidP="004F32B0">
            <w:pPr>
              <w:pStyle w:val="TAL"/>
            </w:pPr>
          </w:p>
        </w:tc>
        <w:tc>
          <w:tcPr>
            <w:tcW w:w="1130" w:type="dxa"/>
            <w:shd w:val="clear" w:color="auto" w:fill="auto"/>
          </w:tcPr>
          <w:p w14:paraId="025BC83C" w14:textId="77777777" w:rsidR="009273B8" w:rsidRPr="00874DD1" w:rsidDel="00205587" w:rsidRDefault="009273B8" w:rsidP="004F32B0">
            <w:pPr>
              <w:pStyle w:val="TAL"/>
            </w:pPr>
          </w:p>
        </w:tc>
        <w:tc>
          <w:tcPr>
            <w:tcW w:w="2826" w:type="dxa"/>
            <w:shd w:val="clear" w:color="auto" w:fill="auto"/>
          </w:tcPr>
          <w:p w14:paraId="161D5CCC" w14:textId="77777777" w:rsidR="009273B8" w:rsidRPr="00874DD1" w:rsidRDefault="009273B8" w:rsidP="004F32B0">
            <w:pPr>
              <w:pStyle w:val="TAL"/>
            </w:pPr>
            <w:r w:rsidRPr="00874DD1">
              <w:t>IPv4/IPv6 address of the HTTP proxy</w:t>
            </w:r>
          </w:p>
        </w:tc>
      </w:tr>
      <w:tr w:rsidR="009273B8" w:rsidRPr="00874DD1" w14:paraId="3308ED2E" w14:textId="77777777" w:rsidTr="00C62D83">
        <w:trPr>
          <w:jc w:val="center"/>
        </w:trPr>
        <w:tc>
          <w:tcPr>
            <w:tcW w:w="2728" w:type="dxa"/>
            <w:shd w:val="clear" w:color="auto" w:fill="auto"/>
            <w:noWrap/>
          </w:tcPr>
          <w:p w14:paraId="15EFDAB4" w14:textId="77777777" w:rsidR="009273B8" w:rsidRPr="00874DD1" w:rsidRDefault="009273B8" w:rsidP="004F32B0">
            <w:pPr>
              <w:pStyle w:val="TAL"/>
            </w:pPr>
            <w:r w:rsidRPr="00874DD1">
              <w:t>px_MCX_HTTP_Proxy_Port</w:t>
            </w:r>
          </w:p>
        </w:tc>
        <w:tc>
          <w:tcPr>
            <w:tcW w:w="1509" w:type="dxa"/>
            <w:shd w:val="clear" w:color="auto" w:fill="auto"/>
          </w:tcPr>
          <w:p w14:paraId="2DA5DBDF" w14:textId="77777777" w:rsidR="009273B8" w:rsidRPr="00874DD1" w:rsidRDefault="009273B8" w:rsidP="004F32B0">
            <w:pPr>
              <w:pStyle w:val="TAL"/>
            </w:pPr>
            <w:r w:rsidRPr="00874DD1">
              <w:t>integer</w:t>
            </w:r>
          </w:p>
        </w:tc>
        <w:tc>
          <w:tcPr>
            <w:tcW w:w="1695" w:type="dxa"/>
            <w:shd w:val="clear" w:color="auto" w:fill="auto"/>
          </w:tcPr>
          <w:p w14:paraId="4EF0C17E" w14:textId="77777777" w:rsidR="009273B8" w:rsidRPr="00874DD1" w:rsidRDefault="009273B8" w:rsidP="004F32B0">
            <w:pPr>
              <w:pStyle w:val="TAL"/>
            </w:pPr>
          </w:p>
        </w:tc>
        <w:tc>
          <w:tcPr>
            <w:tcW w:w="1130" w:type="dxa"/>
            <w:shd w:val="clear" w:color="auto" w:fill="auto"/>
          </w:tcPr>
          <w:p w14:paraId="053BE38E" w14:textId="77777777" w:rsidR="009273B8" w:rsidRPr="00874DD1" w:rsidDel="00205587" w:rsidRDefault="009273B8" w:rsidP="004F32B0">
            <w:pPr>
              <w:pStyle w:val="TAL"/>
            </w:pPr>
          </w:p>
        </w:tc>
        <w:tc>
          <w:tcPr>
            <w:tcW w:w="2826" w:type="dxa"/>
            <w:shd w:val="clear" w:color="auto" w:fill="auto"/>
          </w:tcPr>
          <w:p w14:paraId="65957DD3" w14:textId="77777777" w:rsidR="009273B8" w:rsidRPr="00874DD1" w:rsidRDefault="009273B8" w:rsidP="004F32B0">
            <w:pPr>
              <w:pStyle w:val="TAL"/>
            </w:pPr>
            <w:r w:rsidRPr="00874DD1">
              <w:t>Port number of the HTTP proxy</w:t>
            </w:r>
          </w:p>
        </w:tc>
      </w:tr>
      <w:tr w:rsidR="009273B8" w:rsidRPr="00874DD1" w14:paraId="714ED5D8" w14:textId="77777777" w:rsidTr="00C62D83">
        <w:trPr>
          <w:jc w:val="center"/>
        </w:trPr>
        <w:tc>
          <w:tcPr>
            <w:tcW w:w="2728" w:type="dxa"/>
            <w:shd w:val="clear" w:color="auto" w:fill="auto"/>
            <w:noWrap/>
          </w:tcPr>
          <w:p w14:paraId="787FDC44" w14:textId="77777777" w:rsidR="009273B8" w:rsidRPr="00874DD1" w:rsidRDefault="009273B8" w:rsidP="004F32B0">
            <w:pPr>
              <w:pStyle w:val="TAL"/>
            </w:pPr>
            <w:r w:rsidRPr="00874DD1">
              <w:t>px_MCX_HTTP_Proxy_Certificate</w:t>
            </w:r>
          </w:p>
        </w:tc>
        <w:tc>
          <w:tcPr>
            <w:tcW w:w="1509" w:type="dxa"/>
            <w:shd w:val="clear" w:color="auto" w:fill="auto"/>
          </w:tcPr>
          <w:p w14:paraId="5C3225BF" w14:textId="77777777" w:rsidR="009273B8" w:rsidRPr="00874DD1" w:rsidRDefault="009273B8" w:rsidP="004F32B0">
            <w:pPr>
              <w:pStyle w:val="TAL"/>
            </w:pPr>
            <w:r w:rsidRPr="00874DD1">
              <w:t>charstring</w:t>
            </w:r>
          </w:p>
        </w:tc>
        <w:tc>
          <w:tcPr>
            <w:tcW w:w="1695" w:type="dxa"/>
            <w:shd w:val="clear" w:color="auto" w:fill="auto"/>
          </w:tcPr>
          <w:p w14:paraId="0ADEF2C5" w14:textId="77777777" w:rsidR="009273B8" w:rsidRPr="00874DD1" w:rsidRDefault="009273B8" w:rsidP="004F32B0">
            <w:pPr>
              <w:pStyle w:val="TAL"/>
            </w:pPr>
          </w:p>
        </w:tc>
        <w:tc>
          <w:tcPr>
            <w:tcW w:w="1130" w:type="dxa"/>
            <w:shd w:val="clear" w:color="auto" w:fill="auto"/>
          </w:tcPr>
          <w:p w14:paraId="26143600" w14:textId="77777777" w:rsidR="009273B8" w:rsidRPr="00874DD1" w:rsidDel="00205587" w:rsidRDefault="009273B8" w:rsidP="004F32B0">
            <w:pPr>
              <w:pStyle w:val="TAL"/>
            </w:pPr>
          </w:p>
        </w:tc>
        <w:tc>
          <w:tcPr>
            <w:tcW w:w="2826" w:type="dxa"/>
            <w:shd w:val="clear" w:color="auto" w:fill="auto"/>
          </w:tcPr>
          <w:p w14:paraId="70686DF2" w14:textId="77777777" w:rsidR="009273B8" w:rsidRPr="00874DD1" w:rsidRDefault="009273B8" w:rsidP="004F32B0">
            <w:pPr>
              <w:pStyle w:val="TAL"/>
            </w:pPr>
            <w:r w:rsidRPr="00874DD1">
              <w:t>Identifier or file name of the certificate to be used during establishment of the TLS tunnel to the HTTP proxy</w:t>
            </w:r>
          </w:p>
        </w:tc>
      </w:tr>
      <w:tr w:rsidR="009273B8" w:rsidRPr="00874DD1" w14:paraId="10A79E52" w14:textId="77777777" w:rsidTr="00C62D83">
        <w:trPr>
          <w:jc w:val="center"/>
        </w:trPr>
        <w:tc>
          <w:tcPr>
            <w:tcW w:w="2728" w:type="dxa"/>
            <w:shd w:val="clear" w:color="auto" w:fill="auto"/>
            <w:noWrap/>
          </w:tcPr>
          <w:p w14:paraId="786EC643" w14:textId="77777777" w:rsidR="009273B8" w:rsidRPr="00874DD1" w:rsidRDefault="009273B8" w:rsidP="004F32B0">
            <w:pPr>
              <w:pStyle w:val="TAL"/>
            </w:pPr>
            <w:r w:rsidRPr="00874DD1">
              <w:t>px_MCX_InitialConfigServer_IPAddress</w:t>
            </w:r>
          </w:p>
        </w:tc>
        <w:tc>
          <w:tcPr>
            <w:tcW w:w="1509" w:type="dxa"/>
            <w:shd w:val="clear" w:color="auto" w:fill="auto"/>
          </w:tcPr>
          <w:p w14:paraId="4CB8EFDA" w14:textId="77777777" w:rsidR="009273B8" w:rsidRPr="00874DD1" w:rsidRDefault="009273B8" w:rsidP="004F32B0">
            <w:pPr>
              <w:pStyle w:val="TAL"/>
            </w:pPr>
            <w:r w:rsidRPr="00874DD1">
              <w:t>charstring</w:t>
            </w:r>
          </w:p>
        </w:tc>
        <w:tc>
          <w:tcPr>
            <w:tcW w:w="1695" w:type="dxa"/>
            <w:shd w:val="clear" w:color="auto" w:fill="auto"/>
          </w:tcPr>
          <w:p w14:paraId="6DD64D3E" w14:textId="77777777" w:rsidR="009273B8" w:rsidRPr="00874DD1" w:rsidRDefault="009273B8" w:rsidP="004F32B0">
            <w:pPr>
              <w:pStyle w:val="TAL"/>
            </w:pPr>
          </w:p>
        </w:tc>
        <w:tc>
          <w:tcPr>
            <w:tcW w:w="1130" w:type="dxa"/>
            <w:shd w:val="clear" w:color="auto" w:fill="auto"/>
          </w:tcPr>
          <w:p w14:paraId="515E3590" w14:textId="77777777" w:rsidR="009273B8" w:rsidRPr="00874DD1" w:rsidDel="00205587" w:rsidRDefault="009273B8" w:rsidP="004F32B0">
            <w:pPr>
              <w:pStyle w:val="TAL"/>
            </w:pPr>
          </w:p>
        </w:tc>
        <w:tc>
          <w:tcPr>
            <w:tcW w:w="2826" w:type="dxa"/>
            <w:shd w:val="clear" w:color="auto" w:fill="auto"/>
          </w:tcPr>
          <w:p w14:paraId="2639C0D6" w14:textId="77777777" w:rsidR="009273B8" w:rsidRPr="00874DD1" w:rsidRDefault="009273B8" w:rsidP="004F32B0">
            <w:pPr>
              <w:pStyle w:val="TAL"/>
            </w:pPr>
            <w:r w:rsidRPr="00874DD1">
              <w:t>IPv4/IPv6 address of the server optionally being used to download the Initial UE Configuration document</w:t>
            </w:r>
          </w:p>
        </w:tc>
      </w:tr>
      <w:tr w:rsidR="009273B8" w:rsidRPr="00874DD1" w14:paraId="4EABFE75" w14:textId="77777777" w:rsidTr="00C62D83">
        <w:trPr>
          <w:jc w:val="center"/>
        </w:trPr>
        <w:tc>
          <w:tcPr>
            <w:tcW w:w="2728" w:type="dxa"/>
            <w:shd w:val="clear" w:color="auto" w:fill="auto"/>
            <w:noWrap/>
          </w:tcPr>
          <w:p w14:paraId="09717BB2" w14:textId="77777777" w:rsidR="009273B8" w:rsidRPr="00874DD1" w:rsidRDefault="009273B8" w:rsidP="004F32B0">
            <w:pPr>
              <w:pStyle w:val="TAL"/>
            </w:pPr>
            <w:r w:rsidRPr="00874DD1">
              <w:t>px_MCX_InitialConfigServer_Port</w:t>
            </w:r>
          </w:p>
        </w:tc>
        <w:tc>
          <w:tcPr>
            <w:tcW w:w="1509" w:type="dxa"/>
            <w:shd w:val="clear" w:color="auto" w:fill="auto"/>
          </w:tcPr>
          <w:p w14:paraId="61A30F37" w14:textId="77777777" w:rsidR="009273B8" w:rsidRPr="00874DD1" w:rsidRDefault="009273B8" w:rsidP="004F32B0">
            <w:pPr>
              <w:pStyle w:val="TAL"/>
            </w:pPr>
            <w:r w:rsidRPr="00874DD1">
              <w:t>integer</w:t>
            </w:r>
          </w:p>
        </w:tc>
        <w:tc>
          <w:tcPr>
            <w:tcW w:w="1695" w:type="dxa"/>
            <w:shd w:val="clear" w:color="auto" w:fill="auto"/>
          </w:tcPr>
          <w:p w14:paraId="478B899F" w14:textId="77777777" w:rsidR="009273B8" w:rsidRPr="00874DD1" w:rsidRDefault="009273B8" w:rsidP="004F32B0">
            <w:pPr>
              <w:pStyle w:val="TAL"/>
            </w:pPr>
          </w:p>
        </w:tc>
        <w:tc>
          <w:tcPr>
            <w:tcW w:w="1130" w:type="dxa"/>
            <w:shd w:val="clear" w:color="auto" w:fill="auto"/>
          </w:tcPr>
          <w:p w14:paraId="4F2B6E08" w14:textId="77777777" w:rsidR="009273B8" w:rsidRPr="00874DD1" w:rsidDel="00205587" w:rsidRDefault="009273B8" w:rsidP="004F32B0">
            <w:pPr>
              <w:pStyle w:val="TAL"/>
            </w:pPr>
          </w:p>
        </w:tc>
        <w:tc>
          <w:tcPr>
            <w:tcW w:w="2826" w:type="dxa"/>
            <w:shd w:val="clear" w:color="auto" w:fill="auto"/>
          </w:tcPr>
          <w:p w14:paraId="5028F781" w14:textId="77777777" w:rsidR="009273B8" w:rsidRPr="00874DD1" w:rsidRDefault="009273B8" w:rsidP="004F32B0">
            <w:pPr>
              <w:pStyle w:val="TAL"/>
            </w:pPr>
            <w:r w:rsidRPr="00874DD1">
              <w:t>Port number of the server optionally being used to download the Initial UE Configuration document</w:t>
            </w:r>
          </w:p>
        </w:tc>
      </w:tr>
      <w:tr w:rsidR="009273B8" w:rsidRPr="00874DD1" w14:paraId="1077059D" w14:textId="77777777" w:rsidTr="00C62D83">
        <w:trPr>
          <w:jc w:val="center"/>
        </w:trPr>
        <w:tc>
          <w:tcPr>
            <w:tcW w:w="2728" w:type="dxa"/>
            <w:shd w:val="clear" w:color="auto" w:fill="auto"/>
            <w:noWrap/>
          </w:tcPr>
          <w:p w14:paraId="374DAC3D" w14:textId="77777777" w:rsidR="009273B8" w:rsidRPr="00874DD1" w:rsidRDefault="009273B8" w:rsidP="004F32B0">
            <w:pPr>
              <w:pStyle w:val="TAL"/>
            </w:pPr>
            <w:r w:rsidRPr="00874DD1">
              <w:t>px_MCX_InitialConfigServer_UriPath</w:t>
            </w:r>
          </w:p>
        </w:tc>
        <w:tc>
          <w:tcPr>
            <w:tcW w:w="1509" w:type="dxa"/>
            <w:shd w:val="clear" w:color="auto" w:fill="auto"/>
          </w:tcPr>
          <w:p w14:paraId="39D582EB" w14:textId="77777777" w:rsidR="009273B8" w:rsidRPr="00874DD1" w:rsidRDefault="009273B8" w:rsidP="004F32B0">
            <w:pPr>
              <w:pStyle w:val="TAL"/>
            </w:pPr>
            <w:r w:rsidRPr="00874DD1">
              <w:t>charstring</w:t>
            </w:r>
          </w:p>
        </w:tc>
        <w:tc>
          <w:tcPr>
            <w:tcW w:w="1695" w:type="dxa"/>
            <w:shd w:val="clear" w:color="auto" w:fill="auto"/>
          </w:tcPr>
          <w:p w14:paraId="4F0C3448" w14:textId="77777777" w:rsidR="009273B8" w:rsidRPr="00874DD1" w:rsidRDefault="009273B8" w:rsidP="004F32B0">
            <w:pPr>
              <w:pStyle w:val="TAL"/>
            </w:pPr>
            <w:r w:rsidRPr="00874DD1">
              <w:t>"/cms/initial-ue-config"</w:t>
            </w:r>
          </w:p>
        </w:tc>
        <w:tc>
          <w:tcPr>
            <w:tcW w:w="1130" w:type="dxa"/>
            <w:shd w:val="clear" w:color="auto" w:fill="auto"/>
          </w:tcPr>
          <w:p w14:paraId="223E8FDD" w14:textId="77777777" w:rsidR="009273B8" w:rsidRPr="00874DD1" w:rsidDel="00205587" w:rsidRDefault="009273B8" w:rsidP="004F32B0">
            <w:pPr>
              <w:pStyle w:val="TAL"/>
            </w:pPr>
          </w:p>
        </w:tc>
        <w:tc>
          <w:tcPr>
            <w:tcW w:w="2826" w:type="dxa"/>
            <w:shd w:val="clear" w:color="auto" w:fill="auto"/>
          </w:tcPr>
          <w:p w14:paraId="5521E5BA" w14:textId="77777777" w:rsidR="009273B8" w:rsidRPr="00874DD1" w:rsidRDefault="009273B8" w:rsidP="004F32B0">
            <w:pPr>
              <w:pStyle w:val="TAL"/>
            </w:pPr>
            <w:r w:rsidRPr="00874DD1">
              <w:t>URI Path component: Absolute path used for HTTP requests addressing a server to download the UE initial configuration document</w:t>
            </w:r>
          </w:p>
        </w:tc>
      </w:tr>
      <w:tr w:rsidR="009273B8" w:rsidRPr="00874DD1" w14:paraId="60DEB491" w14:textId="77777777" w:rsidTr="00C62D83">
        <w:trPr>
          <w:jc w:val="center"/>
        </w:trPr>
        <w:tc>
          <w:tcPr>
            <w:tcW w:w="2728" w:type="dxa"/>
            <w:shd w:val="clear" w:color="auto" w:fill="auto"/>
            <w:noWrap/>
          </w:tcPr>
          <w:p w14:paraId="411F00DF" w14:textId="77777777" w:rsidR="009273B8" w:rsidRPr="00874DD1" w:rsidRDefault="009273B8" w:rsidP="004F32B0">
            <w:pPr>
              <w:pStyle w:val="TAL"/>
            </w:pPr>
            <w:r w:rsidRPr="00874DD1">
              <w:t>px_MCX_TLS_CipherSuite</w:t>
            </w:r>
          </w:p>
        </w:tc>
        <w:tc>
          <w:tcPr>
            <w:tcW w:w="1509" w:type="dxa"/>
            <w:shd w:val="clear" w:color="auto" w:fill="auto"/>
          </w:tcPr>
          <w:p w14:paraId="5D7144A0" w14:textId="77777777" w:rsidR="009273B8" w:rsidRPr="00874DD1" w:rsidRDefault="009273B8" w:rsidP="004F32B0">
            <w:pPr>
              <w:pStyle w:val="TAL"/>
            </w:pPr>
            <w:r w:rsidRPr="00874DD1">
              <w:t>TLS_CIPHER_Type</w:t>
            </w:r>
          </w:p>
        </w:tc>
        <w:tc>
          <w:tcPr>
            <w:tcW w:w="1695" w:type="dxa"/>
            <w:shd w:val="clear" w:color="auto" w:fill="auto"/>
          </w:tcPr>
          <w:p w14:paraId="5D629141" w14:textId="77777777" w:rsidR="009273B8" w:rsidRPr="00874DD1" w:rsidRDefault="009273B8" w:rsidP="004F32B0">
            <w:pPr>
              <w:pStyle w:val="TAL"/>
            </w:pPr>
            <w:r w:rsidRPr="00874DD1">
              <w:t>TLS_RSA_WITH_NULL_SHA</w:t>
            </w:r>
          </w:p>
        </w:tc>
        <w:tc>
          <w:tcPr>
            <w:tcW w:w="1130" w:type="dxa"/>
            <w:shd w:val="clear" w:color="auto" w:fill="auto"/>
          </w:tcPr>
          <w:p w14:paraId="296B505E" w14:textId="77777777" w:rsidR="009273B8" w:rsidRPr="00874DD1" w:rsidDel="00205587" w:rsidRDefault="009273B8" w:rsidP="004F32B0">
            <w:pPr>
              <w:pStyle w:val="TAL"/>
            </w:pPr>
          </w:p>
        </w:tc>
        <w:tc>
          <w:tcPr>
            <w:tcW w:w="2826" w:type="dxa"/>
            <w:shd w:val="clear" w:color="auto" w:fill="auto"/>
          </w:tcPr>
          <w:p w14:paraId="14F6F341" w14:textId="77777777" w:rsidR="009273B8" w:rsidRPr="00874DD1" w:rsidRDefault="009273B8" w:rsidP="004F32B0">
            <w:pPr>
              <w:pStyle w:val="TAL"/>
            </w:pPr>
            <w:r w:rsidRPr="00874DD1">
              <w:t>Cipher suite to be used for TLS connections</w:t>
            </w:r>
          </w:p>
        </w:tc>
      </w:tr>
      <w:tr w:rsidR="009273B8" w:rsidRPr="00874DD1" w14:paraId="76496B3B" w14:textId="77777777" w:rsidTr="00C62D83">
        <w:trPr>
          <w:jc w:val="center"/>
        </w:trPr>
        <w:tc>
          <w:tcPr>
            <w:tcW w:w="2728" w:type="dxa"/>
            <w:shd w:val="clear" w:color="auto" w:fill="auto"/>
            <w:noWrap/>
          </w:tcPr>
          <w:p w14:paraId="5AC2021B" w14:textId="77777777" w:rsidR="009273B8" w:rsidRPr="00874DD1" w:rsidRDefault="009273B8" w:rsidP="004F32B0">
            <w:pPr>
              <w:pStyle w:val="TAL"/>
            </w:pPr>
            <w:r w:rsidRPr="00874DD1">
              <w:t>px_MCX_OAuth_ClientId_A</w:t>
            </w:r>
          </w:p>
        </w:tc>
        <w:tc>
          <w:tcPr>
            <w:tcW w:w="1509" w:type="dxa"/>
            <w:shd w:val="clear" w:color="auto" w:fill="auto"/>
          </w:tcPr>
          <w:p w14:paraId="5FD7A112" w14:textId="77777777" w:rsidR="009273B8" w:rsidRPr="00874DD1" w:rsidRDefault="009273B8" w:rsidP="004F32B0">
            <w:pPr>
              <w:pStyle w:val="TAL"/>
            </w:pPr>
            <w:r w:rsidRPr="00874DD1">
              <w:t>charstring</w:t>
            </w:r>
          </w:p>
        </w:tc>
        <w:tc>
          <w:tcPr>
            <w:tcW w:w="1695" w:type="dxa"/>
            <w:shd w:val="clear" w:color="auto" w:fill="auto"/>
          </w:tcPr>
          <w:p w14:paraId="6E4B1284" w14:textId="77777777" w:rsidR="009273B8" w:rsidRPr="00874DD1" w:rsidRDefault="009273B8" w:rsidP="004F32B0">
            <w:pPr>
              <w:pStyle w:val="TAL"/>
            </w:pPr>
          </w:p>
        </w:tc>
        <w:tc>
          <w:tcPr>
            <w:tcW w:w="1130" w:type="dxa"/>
            <w:shd w:val="clear" w:color="auto" w:fill="auto"/>
          </w:tcPr>
          <w:p w14:paraId="51125022" w14:textId="77777777" w:rsidR="009273B8" w:rsidRPr="00874DD1" w:rsidDel="00205587" w:rsidRDefault="009273B8" w:rsidP="004F32B0">
            <w:pPr>
              <w:pStyle w:val="TAL"/>
            </w:pPr>
          </w:p>
        </w:tc>
        <w:tc>
          <w:tcPr>
            <w:tcW w:w="2826" w:type="dxa"/>
            <w:shd w:val="clear" w:color="auto" w:fill="auto"/>
          </w:tcPr>
          <w:p w14:paraId="4698FDB2" w14:textId="77777777" w:rsidR="009273B8" w:rsidRPr="00874DD1" w:rsidRDefault="009273B8" w:rsidP="004F32B0">
            <w:pPr>
              <w:pStyle w:val="TAL"/>
            </w:pPr>
            <w:r w:rsidRPr="00874DD1">
              <w:t>Client ID of the UE's MCX application as used in OAuth signalling with the IdMS</w:t>
            </w:r>
          </w:p>
        </w:tc>
      </w:tr>
      <w:tr w:rsidR="009273B8" w:rsidRPr="00874DD1" w14:paraId="3FEB1AB0" w14:textId="77777777" w:rsidTr="00C62D83">
        <w:trPr>
          <w:jc w:val="center"/>
        </w:trPr>
        <w:tc>
          <w:tcPr>
            <w:tcW w:w="2728" w:type="dxa"/>
            <w:shd w:val="clear" w:color="auto" w:fill="auto"/>
            <w:noWrap/>
          </w:tcPr>
          <w:p w14:paraId="79A3A0E7" w14:textId="77777777" w:rsidR="009273B8" w:rsidRPr="00874DD1" w:rsidRDefault="009273B8" w:rsidP="004F32B0">
            <w:pPr>
              <w:pStyle w:val="TAL"/>
            </w:pPr>
            <w:r w:rsidRPr="00874DD1">
              <w:t>px_MCX_OAuth_RedirectURI_A</w:t>
            </w:r>
          </w:p>
        </w:tc>
        <w:tc>
          <w:tcPr>
            <w:tcW w:w="1509" w:type="dxa"/>
            <w:shd w:val="clear" w:color="auto" w:fill="auto"/>
          </w:tcPr>
          <w:p w14:paraId="1560C278" w14:textId="77777777" w:rsidR="009273B8" w:rsidRPr="00874DD1" w:rsidRDefault="009273B8" w:rsidP="004F32B0">
            <w:pPr>
              <w:pStyle w:val="TAL"/>
            </w:pPr>
            <w:r w:rsidRPr="00874DD1">
              <w:t>charstring</w:t>
            </w:r>
          </w:p>
        </w:tc>
        <w:tc>
          <w:tcPr>
            <w:tcW w:w="1695" w:type="dxa"/>
            <w:shd w:val="clear" w:color="auto" w:fill="auto"/>
          </w:tcPr>
          <w:p w14:paraId="3C113582" w14:textId="77777777" w:rsidR="009273B8" w:rsidRPr="00874DD1" w:rsidRDefault="009273B8" w:rsidP="004F32B0">
            <w:pPr>
              <w:pStyle w:val="TAL"/>
            </w:pPr>
          </w:p>
        </w:tc>
        <w:tc>
          <w:tcPr>
            <w:tcW w:w="1130" w:type="dxa"/>
            <w:shd w:val="clear" w:color="auto" w:fill="auto"/>
          </w:tcPr>
          <w:p w14:paraId="7B3E93BD" w14:textId="77777777" w:rsidR="009273B8" w:rsidRPr="00874DD1" w:rsidDel="00205587" w:rsidRDefault="009273B8" w:rsidP="004F32B0">
            <w:pPr>
              <w:pStyle w:val="TAL"/>
            </w:pPr>
          </w:p>
        </w:tc>
        <w:tc>
          <w:tcPr>
            <w:tcW w:w="2826" w:type="dxa"/>
            <w:shd w:val="clear" w:color="auto" w:fill="auto"/>
            <w:vAlign w:val="center"/>
          </w:tcPr>
          <w:p w14:paraId="2AB6BFDC" w14:textId="77777777" w:rsidR="009273B8" w:rsidRPr="00874DD1" w:rsidRDefault="009273B8" w:rsidP="004F32B0">
            <w:pPr>
              <w:pStyle w:val="TAL"/>
            </w:pPr>
            <w:r w:rsidRPr="00874DD1">
              <w:t>Redirect URI used by the UE implementation (user agent, MCX client and OS) to redirect the OAuth authentication response to the MCX client application</w:t>
            </w:r>
          </w:p>
        </w:tc>
      </w:tr>
    </w:tbl>
    <w:p w14:paraId="396B9B85" w14:textId="77777777" w:rsidR="009273B8" w:rsidRPr="00874DD1" w:rsidRDefault="009273B8" w:rsidP="009273B8"/>
    <w:p w14:paraId="7039FF07" w14:textId="6E4F7298" w:rsidR="009273B8" w:rsidRPr="00874DD1" w:rsidRDefault="009273B8" w:rsidP="009273B8">
      <w:pPr>
        <w:pStyle w:val="Heading3"/>
      </w:pPr>
      <w:bookmarkStart w:id="376" w:name="_Toc36037483"/>
      <w:bookmarkStart w:id="377" w:name="_Toc43837854"/>
      <w:bookmarkStart w:id="378" w:name="_Toc51832399"/>
      <w:bookmarkStart w:id="379" w:name="_Toc60167103"/>
      <w:bookmarkStart w:id="380" w:name="_Toc68108945"/>
      <w:bookmarkStart w:id="381" w:name="_Toc75458753"/>
      <w:bookmarkStart w:id="382" w:name="_Toc90631878"/>
      <w:bookmarkStart w:id="383" w:name="_Toc99870721"/>
      <w:r w:rsidRPr="00874DD1">
        <w:t>9.2.</w:t>
      </w:r>
      <w:r w:rsidR="005B5D72" w:rsidRPr="00874DD1">
        <w:t>3</w:t>
      </w:r>
      <w:r w:rsidRPr="00874DD1">
        <w:tab/>
      </w:r>
      <w:r w:rsidR="002C6871" w:rsidRPr="00874DD1">
        <w:t xml:space="preserve">MCX </w:t>
      </w:r>
      <w:r w:rsidRPr="00874DD1">
        <w:t>Constant PIXIT Definitions</w:t>
      </w:r>
      <w:bookmarkEnd w:id="376"/>
      <w:bookmarkEnd w:id="377"/>
      <w:bookmarkEnd w:id="378"/>
      <w:bookmarkEnd w:id="379"/>
      <w:bookmarkEnd w:id="380"/>
      <w:bookmarkEnd w:id="381"/>
      <w:bookmarkEnd w:id="382"/>
      <w:bookmarkEnd w:id="383"/>
    </w:p>
    <w:p w14:paraId="7BF994D8" w14:textId="77777777" w:rsidR="009273B8" w:rsidRPr="00874DD1" w:rsidRDefault="009273B8" w:rsidP="00C62D83">
      <w:r w:rsidRPr="00874DD1">
        <w:t>Several parameters for MCX conformance testing can be defined as constants as they are neither preconfigured at the UE nor at the SS. Table 9.2.3-1 lists these constants.</w:t>
      </w:r>
    </w:p>
    <w:p w14:paraId="30D0127D" w14:textId="503AA061" w:rsidR="009273B8" w:rsidRPr="00874DD1" w:rsidRDefault="009273B8" w:rsidP="009273B8">
      <w:pPr>
        <w:pStyle w:val="TH"/>
      </w:pPr>
      <w:r w:rsidRPr="00874DD1">
        <w:lastRenderedPageBreak/>
        <w:t xml:space="preserve">Table 9.2.3-1: </w:t>
      </w:r>
      <w:r w:rsidR="002C6871" w:rsidRPr="00874DD1">
        <w:t>MCX Constant PIXIT Definitions</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2695"/>
        <w:gridCol w:w="33"/>
        <w:gridCol w:w="1476"/>
        <w:gridCol w:w="33"/>
        <w:gridCol w:w="3095"/>
        <w:gridCol w:w="33"/>
        <w:gridCol w:w="2235"/>
        <w:gridCol w:w="33"/>
      </w:tblGrid>
      <w:tr w:rsidR="009273B8" w:rsidRPr="00874DD1" w14:paraId="14C2D8D3" w14:textId="77777777" w:rsidTr="00EC6677">
        <w:trPr>
          <w:gridAfter w:val="1"/>
          <w:wAfter w:w="33" w:type="dxa"/>
          <w:tblHeader/>
          <w:jc w:val="center"/>
        </w:trPr>
        <w:tc>
          <w:tcPr>
            <w:tcW w:w="2728" w:type="dxa"/>
            <w:gridSpan w:val="2"/>
            <w:shd w:val="clear" w:color="auto" w:fill="auto"/>
            <w:noWrap/>
            <w:vAlign w:val="center"/>
          </w:tcPr>
          <w:p w14:paraId="39620E2B" w14:textId="77777777" w:rsidR="009273B8" w:rsidRPr="00874DD1" w:rsidRDefault="009273B8" w:rsidP="004F32B0">
            <w:pPr>
              <w:pStyle w:val="TAH"/>
            </w:pPr>
            <w:r w:rsidRPr="00874DD1">
              <w:t>Constant Name</w:t>
            </w:r>
          </w:p>
        </w:tc>
        <w:tc>
          <w:tcPr>
            <w:tcW w:w="1509" w:type="dxa"/>
            <w:gridSpan w:val="2"/>
            <w:shd w:val="clear" w:color="auto" w:fill="auto"/>
            <w:vAlign w:val="center"/>
          </w:tcPr>
          <w:p w14:paraId="01C6496A" w14:textId="77777777" w:rsidR="009273B8" w:rsidRPr="00874DD1" w:rsidRDefault="009273B8" w:rsidP="004F32B0">
            <w:pPr>
              <w:pStyle w:val="TAH"/>
            </w:pPr>
            <w:r w:rsidRPr="00874DD1">
              <w:t>Constant Type</w:t>
            </w:r>
          </w:p>
        </w:tc>
        <w:tc>
          <w:tcPr>
            <w:tcW w:w="3128" w:type="dxa"/>
            <w:gridSpan w:val="2"/>
            <w:shd w:val="clear" w:color="auto" w:fill="auto"/>
            <w:vAlign w:val="center"/>
          </w:tcPr>
          <w:p w14:paraId="2EFB070E" w14:textId="77777777" w:rsidR="009273B8" w:rsidRPr="00874DD1" w:rsidRDefault="009273B8" w:rsidP="004F32B0">
            <w:pPr>
              <w:pStyle w:val="TAH"/>
            </w:pPr>
            <w:r w:rsidRPr="00874DD1">
              <w:t>Value</w:t>
            </w:r>
          </w:p>
        </w:tc>
        <w:tc>
          <w:tcPr>
            <w:tcW w:w="2268" w:type="dxa"/>
            <w:gridSpan w:val="2"/>
            <w:shd w:val="clear" w:color="auto" w:fill="auto"/>
            <w:vAlign w:val="center"/>
          </w:tcPr>
          <w:p w14:paraId="6F4A699F" w14:textId="77777777" w:rsidR="009273B8" w:rsidRPr="00874DD1" w:rsidRDefault="009273B8" w:rsidP="004F32B0">
            <w:pPr>
              <w:pStyle w:val="TAH"/>
            </w:pPr>
            <w:r w:rsidRPr="00874DD1">
              <w:t>Description</w:t>
            </w:r>
          </w:p>
        </w:tc>
      </w:tr>
      <w:tr w:rsidR="009273B8" w:rsidRPr="00874DD1" w14:paraId="6D77658C" w14:textId="77777777" w:rsidTr="00EC6677">
        <w:trPr>
          <w:gridAfter w:val="1"/>
          <w:wAfter w:w="33" w:type="dxa"/>
          <w:jc w:val="center"/>
        </w:trPr>
        <w:tc>
          <w:tcPr>
            <w:tcW w:w="2728" w:type="dxa"/>
            <w:gridSpan w:val="2"/>
            <w:shd w:val="clear" w:color="auto" w:fill="auto"/>
            <w:noWrap/>
          </w:tcPr>
          <w:p w14:paraId="1204C509" w14:textId="77777777" w:rsidR="009273B8" w:rsidRPr="00874DD1" w:rsidRDefault="009273B8" w:rsidP="004F32B0">
            <w:pPr>
              <w:pStyle w:val="TAL"/>
            </w:pPr>
            <w:r w:rsidRPr="00874DD1">
              <w:t>tsc_MCX_KMS_Hostname</w:t>
            </w:r>
          </w:p>
        </w:tc>
        <w:tc>
          <w:tcPr>
            <w:tcW w:w="1509" w:type="dxa"/>
            <w:gridSpan w:val="2"/>
            <w:shd w:val="clear" w:color="auto" w:fill="auto"/>
          </w:tcPr>
          <w:p w14:paraId="5C07AE74" w14:textId="77777777" w:rsidR="009273B8" w:rsidRPr="00874DD1" w:rsidRDefault="009273B8" w:rsidP="004F32B0">
            <w:pPr>
              <w:pStyle w:val="TAL"/>
            </w:pPr>
            <w:r w:rsidRPr="00874DD1">
              <w:t>charstring</w:t>
            </w:r>
          </w:p>
        </w:tc>
        <w:tc>
          <w:tcPr>
            <w:tcW w:w="3128" w:type="dxa"/>
            <w:gridSpan w:val="2"/>
            <w:shd w:val="clear" w:color="auto" w:fill="auto"/>
          </w:tcPr>
          <w:p w14:paraId="2DBC7D38" w14:textId="77777777" w:rsidR="009273B8" w:rsidRPr="00874DD1" w:rsidRDefault="00A66DD7" w:rsidP="004F32B0">
            <w:pPr>
              <w:pStyle w:val="TAL"/>
            </w:pPr>
            <w:r w:rsidRPr="00874DD1">
              <w:t>"kms." &amp; px_MCX_DomainName_Organization_A</w:t>
            </w:r>
          </w:p>
        </w:tc>
        <w:tc>
          <w:tcPr>
            <w:tcW w:w="2268" w:type="dxa"/>
            <w:gridSpan w:val="2"/>
            <w:shd w:val="clear" w:color="auto" w:fill="auto"/>
          </w:tcPr>
          <w:p w14:paraId="331CA875" w14:textId="77777777" w:rsidR="009273B8" w:rsidRPr="00874DD1" w:rsidRDefault="009273B8" w:rsidP="004F32B0">
            <w:pPr>
              <w:pStyle w:val="TAL"/>
            </w:pPr>
            <w:r w:rsidRPr="00874DD1">
              <w:t>FQDN of the KMS; used in initial UE configuration as domain name for the 'kms' URI in the App-Server-Info.</w:t>
            </w:r>
          </w:p>
        </w:tc>
      </w:tr>
      <w:tr w:rsidR="009273B8" w:rsidRPr="00874DD1" w14:paraId="73DFAE9B" w14:textId="77777777" w:rsidTr="00EC6677">
        <w:trPr>
          <w:gridAfter w:val="1"/>
          <w:wAfter w:w="33" w:type="dxa"/>
          <w:jc w:val="center"/>
        </w:trPr>
        <w:tc>
          <w:tcPr>
            <w:tcW w:w="2728" w:type="dxa"/>
            <w:gridSpan w:val="2"/>
            <w:shd w:val="clear" w:color="auto" w:fill="auto"/>
            <w:noWrap/>
          </w:tcPr>
          <w:p w14:paraId="187F8BEC" w14:textId="77777777" w:rsidR="009273B8" w:rsidRPr="00874DD1" w:rsidRDefault="009273B8" w:rsidP="004F32B0">
            <w:pPr>
              <w:pStyle w:val="TAL"/>
            </w:pPr>
            <w:r w:rsidRPr="00874DD1">
              <w:t>tsc_MCX_CMS_Hostname</w:t>
            </w:r>
          </w:p>
        </w:tc>
        <w:tc>
          <w:tcPr>
            <w:tcW w:w="1509" w:type="dxa"/>
            <w:gridSpan w:val="2"/>
            <w:shd w:val="clear" w:color="auto" w:fill="auto"/>
          </w:tcPr>
          <w:p w14:paraId="70278B1D" w14:textId="77777777" w:rsidR="009273B8" w:rsidRPr="00874DD1" w:rsidRDefault="009273B8" w:rsidP="004F32B0">
            <w:pPr>
              <w:pStyle w:val="TAL"/>
            </w:pPr>
            <w:r w:rsidRPr="00874DD1">
              <w:t>charstring</w:t>
            </w:r>
          </w:p>
        </w:tc>
        <w:tc>
          <w:tcPr>
            <w:tcW w:w="3128" w:type="dxa"/>
            <w:gridSpan w:val="2"/>
            <w:shd w:val="clear" w:color="auto" w:fill="auto"/>
          </w:tcPr>
          <w:p w14:paraId="3810C216" w14:textId="77777777" w:rsidR="009273B8" w:rsidRPr="00874DD1" w:rsidRDefault="00A66DD7" w:rsidP="004F32B0">
            <w:pPr>
              <w:pStyle w:val="TAL"/>
            </w:pPr>
            <w:r w:rsidRPr="00874DD1">
              <w:t>"cms." &amp; px_MCX_DomainName_Organization_A</w:t>
            </w:r>
          </w:p>
        </w:tc>
        <w:tc>
          <w:tcPr>
            <w:tcW w:w="2268" w:type="dxa"/>
            <w:gridSpan w:val="2"/>
            <w:shd w:val="clear" w:color="auto" w:fill="auto"/>
          </w:tcPr>
          <w:p w14:paraId="75F284DB" w14:textId="77777777" w:rsidR="009273B8" w:rsidRPr="00874DD1" w:rsidRDefault="009273B8" w:rsidP="004F32B0">
            <w:pPr>
              <w:pStyle w:val="TAL"/>
            </w:pPr>
            <w:r w:rsidRPr="00874DD1">
              <w:t>FQDN of the CMS; used in initial UE configuration as domain name for the 'cms' URI in the App-Server-Info.</w:t>
            </w:r>
          </w:p>
        </w:tc>
      </w:tr>
      <w:tr w:rsidR="009273B8" w:rsidRPr="00874DD1" w14:paraId="136A7B76" w14:textId="77777777" w:rsidTr="00EC6677">
        <w:trPr>
          <w:gridAfter w:val="1"/>
          <w:wAfter w:w="33" w:type="dxa"/>
          <w:jc w:val="center"/>
        </w:trPr>
        <w:tc>
          <w:tcPr>
            <w:tcW w:w="2728" w:type="dxa"/>
            <w:gridSpan w:val="2"/>
            <w:shd w:val="clear" w:color="auto" w:fill="auto"/>
            <w:noWrap/>
          </w:tcPr>
          <w:p w14:paraId="673A639F" w14:textId="77777777" w:rsidR="009273B8" w:rsidRPr="00874DD1" w:rsidRDefault="009273B8" w:rsidP="004F32B0">
            <w:pPr>
              <w:pStyle w:val="TAL"/>
            </w:pPr>
            <w:r w:rsidRPr="00874DD1">
              <w:t>tsc_MCX_GMS_Hostname</w:t>
            </w:r>
          </w:p>
        </w:tc>
        <w:tc>
          <w:tcPr>
            <w:tcW w:w="1509" w:type="dxa"/>
            <w:gridSpan w:val="2"/>
            <w:shd w:val="clear" w:color="auto" w:fill="auto"/>
          </w:tcPr>
          <w:p w14:paraId="460CB995" w14:textId="77777777" w:rsidR="009273B8" w:rsidRPr="00874DD1" w:rsidRDefault="009273B8" w:rsidP="004F32B0">
            <w:pPr>
              <w:pStyle w:val="TAL"/>
            </w:pPr>
            <w:r w:rsidRPr="00874DD1">
              <w:t>charstring</w:t>
            </w:r>
          </w:p>
        </w:tc>
        <w:tc>
          <w:tcPr>
            <w:tcW w:w="3128" w:type="dxa"/>
            <w:gridSpan w:val="2"/>
            <w:shd w:val="clear" w:color="auto" w:fill="auto"/>
          </w:tcPr>
          <w:p w14:paraId="71385567" w14:textId="77777777" w:rsidR="009273B8" w:rsidRPr="00874DD1" w:rsidRDefault="00A66DD7" w:rsidP="004F32B0">
            <w:pPr>
              <w:pStyle w:val="TAL"/>
            </w:pPr>
            <w:r w:rsidRPr="00874DD1">
              <w:t>"gms." &amp; px_MCX_DomainName_Organization_A</w:t>
            </w:r>
          </w:p>
        </w:tc>
        <w:tc>
          <w:tcPr>
            <w:tcW w:w="2268" w:type="dxa"/>
            <w:gridSpan w:val="2"/>
            <w:shd w:val="clear" w:color="auto" w:fill="auto"/>
          </w:tcPr>
          <w:p w14:paraId="19314D2D" w14:textId="77777777" w:rsidR="009273B8" w:rsidRPr="00874DD1" w:rsidRDefault="009273B8" w:rsidP="004F32B0">
            <w:pPr>
              <w:pStyle w:val="TAL"/>
            </w:pPr>
            <w:r w:rsidRPr="00874DD1">
              <w:t>FQDN of the GMS; used in initial UE configuration as domain name for the 'gms' URI in the App-Server-Info.</w:t>
            </w:r>
          </w:p>
        </w:tc>
      </w:tr>
      <w:tr w:rsidR="009273B8" w:rsidRPr="00874DD1" w14:paraId="62B23D77" w14:textId="77777777" w:rsidTr="00EC6677">
        <w:trPr>
          <w:gridAfter w:val="1"/>
          <w:wAfter w:w="33" w:type="dxa"/>
          <w:jc w:val="center"/>
        </w:trPr>
        <w:tc>
          <w:tcPr>
            <w:tcW w:w="2728" w:type="dxa"/>
            <w:gridSpan w:val="2"/>
            <w:shd w:val="clear" w:color="auto" w:fill="auto"/>
            <w:noWrap/>
          </w:tcPr>
          <w:p w14:paraId="770F159C" w14:textId="77777777" w:rsidR="009273B8" w:rsidRPr="00874DD1" w:rsidRDefault="009273B8" w:rsidP="004F32B0">
            <w:pPr>
              <w:pStyle w:val="TAL"/>
            </w:pPr>
            <w:r w:rsidRPr="00874DD1">
              <w:t>tsc_MCX_KMS_CertUri</w:t>
            </w:r>
          </w:p>
        </w:tc>
        <w:tc>
          <w:tcPr>
            <w:tcW w:w="1509" w:type="dxa"/>
            <w:gridSpan w:val="2"/>
            <w:shd w:val="clear" w:color="auto" w:fill="auto"/>
          </w:tcPr>
          <w:p w14:paraId="18BD0746" w14:textId="77777777" w:rsidR="009273B8" w:rsidRPr="00874DD1" w:rsidRDefault="009273B8" w:rsidP="004F32B0">
            <w:pPr>
              <w:pStyle w:val="TAL"/>
            </w:pPr>
            <w:r w:rsidRPr="00874DD1">
              <w:t>charstring</w:t>
            </w:r>
          </w:p>
        </w:tc>
        <w:tc>
          <w:tcPr>
            <w:tcW w:w="3128" w:type="dxa"/>
            <w:gridSpan w:val="2"/>
            <w:shd w:val="clear" w:color="auto" w:fill="auto"/>
          </w:tcPr>
          <w:p w14:paraId="26CCB6D0" w14:textId="77777777" w:rsidR="009273B8" w:rsidRPr="00874DD1" w:rsidRDefault="009273B8" w:rsidP="004F32B0">
            <w:pPr>
              <w:pStyle w:val="TAL"/>
            </w:pPr>
            <w:r w:rsidRPr="00874DD1">
              <w:t>"certificate1." &amp; tsc_MCX_KMS_Hostname</w:t>
            </w:r>
          </w:p>
        </w:tc>
        <w:tc>
          <w:tcPr>
            <w:tcW w:w="2268" w:type="dxa"/>
            <w:gridSpan w:val="2"/>
            <w:shd w:val="clear" w:color="auto" w:fill="auto"/>
          </w:tcPr>
          <w:p w14:paraId="168E0DC0" w14:textId="77777777" w:rsidR="009273B8" w:rsidRPr="00874DD1" w:rsidRDefault="009273B8" w:rsidP="004F32B0">
            <w:pPr>
              <w:pStyle w:val="TAL"/>
            </w:pPr>
            <w:r w:rsidRPr="00874DD1">
              <w:t>Name of the KMS certificate sent to the UE during MCX user authentication</w:t>
            </w:r>
          </w:p>
        </w:tc>
      </w:tr>
      <w:tr w:rsidR="009273B8" w:rsidRPr="00874DD1" w14:paraId="50D4AA8E" w14:textId="77777777" w:rsidTr="00EC6677">
        <w:trPr>
          <w:gridAfter w:val="1"/>
          <w:wAfter w:w="33" w:type="dxa"/>
          <w:jc w:val="center"/>
        </w:trPr>
        <w:tc>
          <w:tcPr>
            <w:tcW w:w="2728" w:type="dxa"/>
            <w:gridSpan w:val="2"/>
            <w:shd w:val="clear" w:color="auto" w:fill="auto"/>
            <w:noWrap/>
          </w:tcPr>
          <w:p w14:paraId="6AECD957" w14:textId="77777777" w:rsidR="009273B8" w:rsidRPr="00874DD1" w:rsidRDefault="009273B8" w:rsidP="004F32B0">
            <w:pPr>
              <w:pStyle w:val="TAL"/>
            </w:pPr>
            <w:r w:rsidRPr="00874DD1">
              <w:t>tsc_MCX_IdMS_auth_UriPath</w:t>
            </w:r>
          </w:p>
        </w:tc>
        <w:tc>
          <w:tcPr>
            <w:tcW w:w="1509" w:type="dxa"/>
            <w:gridSpan w:val="2"/>
            <w:shd w:val="clear" w:color="auto" w:fill="auto"/>
          </w:tcPr>
          <w:p w14:paraId="1B5ADA04" w14:textId="77777777" w:rsidR="009273B8" w:rsidRPr="00874DD1" w:rsidRDefault="009273B8" w:rsidP="004F32B0">
            <w:pPr>
              <w:pStyle w:val="TAL"/>
            </w:pPr>
            <w:r w:rsidRPr="00874DD1">
              <w:t>charstring</w:t>
            </w:r>
          </w:p>
        </w:tc>
        <w:tc>
          <w:tcPr>
            <w:tcW w:w="3128" w:type="dxa"/>
            <w:gridSpan w:val="2"/>
            <w:shd w:val="clear" w:color="auto" w:fill="auto"/>
          </w:tcPr>
          <w:p w14:paraId="076A853A" w14:textId="77777777" w:rsidR="009273B8" w:rsidRPr="00874DD1" w:rsidRDefault="009273B8" w:rsidP="004F32B0">
            <w:pPr>
              <w:pStyle w:val="TAL"/>
            </w:pPr>
            <w:r w:rsidRPr="00874DD1">
              <w:t>"/idms/auth"</w:t>
            </w:r>
          </w:p>
        </w:tc>
        <w:tc>
          <w:tcPr>
            <w:tcW w:w="2268" w:type="dxa"/>
            <w:gridSpan w:val="2"/>
            <w:shd w:val="clear" w:color="auto" w:fill="auto"/>
          </w:tcPr>
          <w:p w14:paraId="1C85B746" w14:textId="77777777" w:rsidR="009273B8" w:rsidRPr="00874DD1" w:rsidRDefault="009273B8" w:rsidP="004F32B0">
            <w:pPr>
              <w:pStyle w:val="TAL"/>
            </w:pPr>
            <w:r w:rsidRPr="00874DD1">
              <w:t>URI path to address the IdMS authorization endpoint</w:t>
            </w:r>
          </w:p>
        </w:tc>
      </w:tr>
      <w:tr w:rsidR="009273B8" w:rsidRPr="00874DD1" w14:paraId="08FCC679" w14:textId="77777777" w:rsidTr="00EC6677">
        <w:trPr>
          <w:gridAfter w:val="1"/>
          <w:wAfter w:w="33" w:type="dxa"/>
          <w:jc w:val="center"/>
        </w:trPr>
        <w:tc>
          <w:tcPr>
            <w:tcW w:w="2728" w:type="dxa"/>
            <w:gridSpan w:val="2"/>
            <w:shd w:val="clear" w:color="auto" w:fill="auto"/>
            <w:noWrap/>
          </w:tcPr>
          <w:p w14:paraId="099FF749" w14:textId="77777777" w:rsidR="009273B8" w:rsidRPr="00874DD1" w:rsidRDefault="009273B8" w:rsidP="004F32B0">
            <w:pPr>
              <w:pStyle w:val="TAL"/>
            </w:pPr>
            <w:r w:rsidRPr="00874DD1">
              <w:t>tsc_MCX_IdMS_token_UriPath</w:t>
            </w:r>
          </w:p>
        </w:tc>
        <w:tc>
          <w:tcPr>
            <w:tcW w:w="1509" w:type="dxa"/>
            <w:gridSpan w:val="2"/>
            <w:shd w:val="clear" w:color="auto" w:fill="auto"/>
          </w:tcPr>
          <w:p w14:paraId="58DE5BFF" w14:textId="77777777" w:rsidR="009273B8" w:rsidRPr="00874DD1" w:rsidRDefault="009273B8" w:rsidP="004F32B0">
            <w:pPr>
              <w:pStyle w:val="TAL"/>
            </w:pPr>
            <w:r w:rsidRPr="00874DD1">
              <w:t>charstring</w:t>
            </w:r>
          </w:p>
        </w:tc>
        <w:tc>
          <w:tcPr>
            <w:tcW w:w="3128" w:type="dxa"/>
            <w:gridSpan w:val="2"/>
            <w:shd w:val="clear" w:color="auto" w:fill="auto"/>
          </w:tcPr>
          <w:p w14:paraId="657C337B" w14:textId="77777777" w:rsidR="009273B8" w:rsidRPr="00874DD1" w:rsidRDefault="009273B8" w:rsidP="004F32B0">
            <w:pPr>
              <w:pStyle w:val="TAL"/>
            </w:pPr>
            <w:r w:rsidRPr="00874DD1">
              <w:t>"/idms/token"</w:t>
            </w:r>
          </w:p>
        </w:tc>
        <w:tc>
          <w:tcPr>
            <w:tcW w:w="2268" w:type="dxa"/>
            <w:gridSpan w:val="2"/>
            <w:shd w:val="clear" w:color="auto" w:fill="auto"/>
          </w:tcPr>
          <w:p w14:paraId="68CFDA76" w14:textId="77777777" w:rsidR="009273B8" w:rsidRPr="00874DD1" w:rsidRDefault="009273B8" w:rsidP="004F32B0">
            <w:pPr>
              <w:pStyle w:val="TAL"/>
            </w:pPr>
            <w:r w:rsidRPr="00874DD1">
              <w:t>URI path to address the IdMS token endpoint</w:t>
            </w:r>
          </w:p>
        </w:tc>
      </w:tr>
      <w:tr w:rsidR="00C05833" w:rsidRPr="00874DD1" w14:paraId="0B31A2C2" w14:textId="77777777" w:rsidTr="00EC6677">
        <w:trPr>
          <w:gridAfter w:val="1"/>
          <w:wAfter w:w="33" w:type="dxa"/>
          <w:jc w:val="center"/>
        </w:trPr>
        <w:tc>
          <w:tcPr>
            <w:tcW w:w="2728" w:type="dxa"/>
            <w:gridSpan w:val="2"/>
            <w:shd w:val="clear" w:color="auto" w:fill="auto"/>
            <w:noWrap/>
          </w:tcPr>
          <w:p w14:paraId="6456CF1F" w14:textId="77777777" w:rsidR="00C05833" w:rsidRPr="00874DD1" w:rsidRDefault="00C05833" w:rsidP="00D37D1E">
            <w:pPr>
              <w:pStyle w:val="TAL"/>
            </w:pPr>
            <w:r w:rsidRPr="00874DD1">
              <w:t>tsc_MCX_IdMS_userauth_UriPath</w:t>
            </w:r>
          </w:p>
        </w:tc>
        <w:tc>
          <w:tcPr>
            <w:tcW w:w="1509" w:type="dxa"/>
            <w:gridSpan w:val="2"/>
            <w:shd w:val="clear" w:color="auto" w:fill="auto"/>
          </w:tcPr>
          <w:p w14:paraId="7154B6D2" w14:textId="77777777" w:rsidR="00C05833" w:rsidRPr="00874DD1" w:rsidRDefault="00C05833" w:rsidP="00D37D1E">
            <w:pPr>
              <w:pStyle w:val="TAL"/>
            </w:pPr>
            <w:r w:rsidRPr="00874DD1">
              <w:t>charstring</w:t>
            </w:r>
          </w:p>
        </w:tc>
        <w:tc>
          <w:tcPr>
            <w:tcW w:w="3128" w:type="dxa"/>
            <w:gridSpan w:val="2"/>
            <w:shd w:val="clear" w:color="auto" w:fill="auto"/>
          </w:tcPr>
          <w:p w14:paraId="59F678F8" w14:textId="77777777" w:rsidR="00C05833" w:rsidRPr="00874DD1" w:rsidRDefault="00C05833" w:rsidP="00D37D1E">
            <w:pPr>
              <w:pStyle w:val="TAL"/>
            </w:pPr>
            <w:r w:rsidRPr="00874DD1">
              <w:t>"/idms/userauth"</w:t>
            </w:r>
          </w:p>
        </w:tc>
        <w:tc>
          <w:tcPr>
            <w:tcW w:w="2268" w:type="dxa"/>
            <w:gridSpan w:val="2"/>
            <w:shd w:val="clear" w:color="auto" w:fill="auto"/>
          </w:tcPr>
          <w:p w14:paraId="5F8BA479" w14:textId="77777777" w:rsidR="00C05833" w:rsidRPr="00874DD1" w:rsidRDefault="00C05833" w:rsidP="00D37D1E">
            <w:pPr>
              <w:pStyle w:val="TAL"/>
            </w:pPr>
            <w:r w:rsidRPr="00874DD1">
              <w:t>relative URI at IdMS used for user authentication</w:t>
            </w:r>
          </w:p>
        </w:tc>
      </w:tr>
      <w:tr w:rsidR="009273B8" w:rsidRPr="00874DD1" w14:paraId="3592E411" w14:textId="77777777" w:rsidTr="00EC6677">
        <w:trPr>
          <w:gridAfter w:val="1"/>
          <w:wAfter w:w="33" w:type="dxa"/>
          <w:jc w:val="center"/>
        </w:trPr>
        <w:tc>
          <w:tcPr>
            <w:tcW w:w="2728" w:type="dxa"/>
            <w:gridSpan w:val="2"/>
            <w:shd w:val="clear" w:color="auto" w:fill="auto"/>
            <w:noWrap/>
          </w:tcPr>
          <w:p w14:paraId="0A3D9611" w14:textId="77777777" w:rsidR="009273B8" w:rsidRPr="00874DD1" w:rsidRDefault="009273B8" w:rsidP="004F32B0">
            <w:pPr>
              <w:pStyle w:val="TAL"/>
            </w:pPr>
            <w:r w:rsidRPr="00874DD1">
              <w:t>tsc_MCX_KMS_init_UriPath</w:t>
            </w:r>
          </w:p>
        </w:tc>
        <w:tc>
          <w:tcPr>
            <w:tcW w:w="1509" w:type="dxa"/>
            <w:gridSpan w:val="2"/>
            <w:shd w:val="clear" w:color="auto" w:fill="auto"/>
          </w:tcPr>
          <w:p w14:paraId="77B2B661" w14:textId="77777777" w:rsidR="009273B8" w:rsidRPr="00874DD1" w:rsidRDefault="009273B8" w:rsidP="004F32B0">
            <w:pPr>
              <w:pStyle w:val="TAL"/>
            </w:pPr>
            <w:r w:rsidRPr="00874DD1">
              <w:t>charstring</w:t>
            </w:r>
          </w:p>
        </w:tc>
        <w:tc>
          <w:tcPr>
            <w:tcW w:w="3128" w:type="dxa"/>
            <w:gridSpan w:val="2"/>
            <w:shd w:val="clear" w:color="auto" w:fill="auto"/>
          </w:tcPr>
          <w:p w14:paraId="1E0BADE3" w14:textId="77777777" w:rsidR="009273B8" w:rsidRPr="00874DD1" w:rsidRDefault="009273B8" w:rsidP="004F32B0">
            <w:pPr>
              <w:pStyle w:val="TAL"/>
            </w:pPr>
            <w:r w:rsidRPr="00874DD1">
              <w:t>"/keymanagement/identity/v1/init"</w:t>
            </w:r>
          </w:p>
        </w:tc>
        <w:tc>
          <w:tcPr>
            <w:tcW w:w="2268" w:type="dxa"/>
            <w:gridSpan w:val="2"/>
            <w:shd w:val="clear" w:color="auto" w:fill="auto"/>
          </w:tcPr>
          <w:p w14:paraId="411AA0AD" w14:textId="6169AB8E" w:rsidR="009273B8" w:rsidRPr="00874DD1" w:rsidRDefault="00436CF1" w:rsidP="004F32B0">
            <w:pPr>
              <w:pStyle w:val="TAL"/>
            </w:pPr>
            <w:r>
              <w:t xml:space="preserve">Path of the </w:t>
            </w:r>
            <w:r w:rsidR="009273B8" w:rsidRPr="00874DD1">
              <w:t>Request-URI for "KMS Initialize" request according to TS 33.180 [43] D.2.3</w:t>
            </w:r>
          </w:p>
        </w:tc>
      </w:tr>
      <w:tr w:rsidR="009273B8" w:rsidRPr="00874DD1" w14:paraId="6D69A037" w14:textId="77777777" w:rsidTr="00EC6677">
        <w:trPr>
          <w:gridAfter w:val="1"/>
          <w:wAfter w:w="33" w:type="dxa"/>
          <w:jc w:val="center"/>
        </w:trPr>
        <w:tc>
          <w:tcPr>
            <w:tcW w:w="2728" w:type="dxa"/>
            <w:gridSpan w:val="2"/>
            <w:shd w:val="clear" w:color="auto" w:fill="auto"/>
            <w:noWrap/>
          </w:tcPr>
          <w:p w14:paraId="5F442422" w14:textId="77777777" w:rsidR="009273B8" w:rsidRPr="00874DD1" w:rsidRDefault="009273B8" w:rsidP="004F32B0">
            <w:pPr>
              <w:pStyle w:val="TAL"/>
            </w:pPr>
            <w:r w:rsidRPr="00874DD1">
              <w:t>tsc_MCX_KMS_keyprov_UriPath</w:t>
            </w:r>
          </w:p>
        </w:tc>
        <w:tc>
          <w:tcPr>
            <w:tcW w:w="1509" w:type="dxa"/>
            <w:gridSpan w:val="2"/>
            <w:shd w:val="clear" w:color="auto" w:fill="auto"/>
          </w:tcPr>
          <w:p w14:paraId="542B22E3" w14:textId="77777777" w:rsidR="009273B8" w:rsidRPr="00874DD1" w:rsidRDefault="009273B8" w:rsidP="004F32B0">
            <w:pPr>
              <w:pStyle w:val="TAL"/>
            </w:pPr>
            <w:r w:rsidRPr="00874DD1">
              <w:t>charstring</w:t>
            </w:r>
          </w:p>
        </w:tc>
        <w:tc>
          <w:tcPr>
            <w:tcW w:w="3128" w:type="dxa"/>
            <w:gridSpan w:val="2"/>
            <w:shd w:val="clear" w:color="auto" w:fill="auto"/>
          </w:tcPr>
          <w:p w14:paraId="15E645F2" w14:textId="77777777" w:rsidR="009273B8" w:rsidRPr="00874DD1" w:rsidRDefault="009273B8" w:rsidP="004F32B0">
            <w:pPr>
              <w:pStyle w:val="TAL"/>
            </w:pPr>
            <w:r w:rsidRPr="00874DD1">
              <w:t>"/keymanagement/identity/v1/keyprov"</w:t>
            </w:r>
          </w:p>
        </w:tc>
        <w:tc>
          <w:tcPr>
            <w:tcW w:w="2268" w:type="dxa"/>
            <w:gridSpan w:val="2"/>
            <w:shd w:val="clear" w:color="auto" w:fill="auto"/>
          </w:tcPr>
          <w:p w14:paraId="3E160279" w14:textId="145E0F0F" w:rsidR="009273B8" w:rsidRPr="00874DD1" w:rsidRDefault="00436CF1" w:rsidP="004F32B0">
            <w:pPr>
              <w:pStyle w:val="TAL"/>
            </w:pPr>
            <w:r>
              <w:t xml:space="preserve">Path of the </w:t>
            </w:r>
            <w:r w:rsidR="009273B8" w:rsidRPr="00874DD1">
              <w:t>Request-URI for "KMS KeyProvision" request according to TS 33.180 [43] D.2.4</w:t>
            </w:r>
          </w:p>
        </w:tc>
      </w:tr>
      <w:tr w:rsidR="00A66DD7" w:rsidRPr="00874DD1" w14:paraId="39F06E37" w14:textId="77777777" w:rsidTr="00EC6677">
        <w:trPr>
          <w:gridAfter w:val="1"/>
          <w:wAfter w:w="33" w:type="dxa"/>
          <w:jc w:val="center"/>
        </w:trPr>
        <w:tc>
          <w:tcPr>
            <w:tcW w:w="2728" w:type="dxa"/>
            <w:gridSpan w:val="2"/>
            <w:shd w:val="clear" w:color="auto" w:fill="auto"/>
            <w:noWrap/>
          </w:tcPr>
          <w:p w14:paraId="08344A08" w14:textId="77777777" w:rsidR="00A66DD7" w:rsidRPr="00874DD1" w:rsidRDefault="00A66DD7" w:rsidP="00D517D8">
            <w:pPr>
              <w:keepNext/>
              <w:keepLines/>
              <w:spacing w:after="0"/>
              <w:rPr>
                <w:rFonts w:ascii="Arial" w:hAnsi="Arial"/>
                <w:sz w:val="18"/>
              </w:rPr>
            </w:pPr>
            <w:r w:rsidRPr="00874DD1">
              <w:rPr>
                <w:rFonts w:ascii="Arial" w:hAnsi="Arial"/>
                <w:sz w:val="18"/>
              </w:rPr>
              <w:t>tsc_MCX_KMS_ClientReqUrl_init</w:t>
            </w:r>
          </w:p>
        </w:tc>
        <w:tc>
          <w:tcPr>
            <w:tcW w:w="1509" w:type="dxa"/>
            <w:gridSpan w:val="2"/>
            <w:shd w:val="clear" w:color="auto" w:fill="auto"/>
          </w:tcPr>
          <w:p w14:paraId="5908C5AF"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4094ADEE" w14:textId="77777777" w:rsidR="00A66DD7" w:rsidRPr="00874DD1" w:rsidRDefault="00A66DD7" w:rsidP="00D517D8">
            <w:pPr>
              <w:keepNext/>
              <w:keepLines/>
              <w:spacing w:after="0"/>
              <w:rPr>
                <w:rFonts w:ascii="Arial" w:hAnsi="Arial"/>
                <w:sz w:val="18"/>
              </w:rPr>
            </w:pPr>
            <w:r w:rsidRPr="00874DD1">
              <w:rPr>
                <w:rFonts w:ascii="Arial" w:hAnsi="Arial"/>
                <w:sz w:val="18"/>
              </w:rPr>
              <w:t>"https://" &amp; tsc_MCX_KMS_Hostname &amp; tsc_MCX_KMS_init_UriPath</w:t>
            </w:r>
          </w:p>
        </w:tc>
        <w:tc>
          <w:tcPr>
            <w:tcW w:w="2268" w:type="dxa"/>
            <w:gridSpan w:val="2"/>
            <w:shd w:val="clear" w:color="auto" w:fill="auto"/>
          </w:tcPr>
          <w:p w14:paraId="22E157C2" w14:textId="1CD432FF" w:rsidR="00A66DD7" w:rsidRPr="00874DD1" w:rsidRDefault="00A66DD7" w:rsidP="00D517D8">
            <w:pPr>
              <w:keepNext/>
              <w:keepLines/>
              <w:spacing w:after="0"/>
              <w:rPr>
                <w:rFonts w:ascii="Arial" w:hAnsi="Arial"/>
                <w:sz w:val="18"/>
              </w:rPr>
            </w:pPr>
            <w:r w:rsidRPr="00874DD1">
              <w:rPr>
                <w:rFonts w:ascii="Arial" w:hAnsi="Arial"/>
                <w:sz w:val="18"/>
              </w:rPr>
              <w:t>used as &lt;ClientReqUrl&gt; entry in the KMS Key Set</w:t>
            </w:r>
            <w:r w:rsidR="00436CF1">
              <w:rPr>
                <w:rFonts w:ascii="Arial" w:hAnsi="Arial"/>
                <w:sz w:val="18"/>
              </w:rPr>
              <w:t xml:space="preserve"> and as </w:t>
            </w:r>
            <w:r w:rsidR="00436CF1" w:rsidRPr="00100456">
              <w:rPr>
                <w:rFonts w:ascii="Arial" w:hAnsi="Arial"/>
                <w:sz w:val="18"/>
              </w:rPr>
              <w:t>Request-URI for "KMS Initialize" request according to TS 33.180 [43] D.2.3</w:t>
            </w:r>
            <w:r w:rsidR="00436CF1">
              <w:rPr>
                <w:rFonts w:ascii="Arial" w:hAnsi="Arial"/>
                <w:sz w:val="18"/>
              </w:rPr>
              <w:t xml:space="preserve"> (NOTE 1)</w:t>
            </w:r>
          </w:p>
        </w:tc>
      </w:tr>
      <w:tr w:rsidR="009273B8" w:rsidRPr="00874DD1" w14:paraId="70A52955" w14:textId="77777777" w:rsidTr="00EC6677">
        <w:trPr>
          <w:gridAfter w:val="1"/>
          <w:wAfter w:w="33" w:type="dxa"/>
          <w:jc w:val="center"/>
        </w:trPr>
        <w:tc>
          <w:tcPr>
            <w:tcW w:w="2728" w:type="dxa"/>
            <w:gridSpan w:val="2"/>
            <w:shd w:val="clear" w:color="auto" w:fill="auto"/>
            <w:noWrap/>
          </w:tcPr>
          <w:p w14:paraId="57C10B6C" w14:textId="77777777" w:rsidR="009273B8" w:rsidRPr="00874DD1" w:rsidRDefault="009273B8" w:rsidP="004F32B0">
            <w:pPr>
              <w:pStyle w:val="TAL"/>
            </w:pPr>
            <w:r w:rsidRPr="00874DD1">
              <w:t>tsc_MCX_KMS_ClientReqUrl</w:t>
            </w:r>
          </w:p>
        </w:tc>
        <w:tc>
          <w:tcPr>
            <w:tcW w:w="1509" w:type="dxa"/>
            <w:gridSpan w:val="2"/>
            <w:shd w:val="clear" w:color="auto" w:fill="auto"/>
          </w:tcPr>
          <w:p w14:paraId="23E0071A" w14:textId="77777777" w:rsidR="009273B8" w:rsidRPr="00874DD1" w:rsidRDefault="009273B8" w:rsidP="004F32B0">
            <w:pPr>
              <w:pStyle w:val="TAL"/>
            </w:pPr>
            <w:r w:rsidRPr="00874DD1">
              <w:t>charstring</w:t>
            </w:r>
          </w:p>
        </w:tc>
        <w:tc>
          <w:tcPr>
            <w:tcW w:w="3128" w:type="dxa"/>
            <w:gridSpan w:val="2"/>
            <w:shd w:val="clear" w:color="auto" w:fill="auto"/>
          </w:tcPr>
          <w:p w14:paraId="647D3441" w14:textId="77777777" w:rsidR="009273B8" w:rsidRPr="00874DD1" w:rsidRDefault="009273B8" w:rsidP="004F32B0">
            <w:pPr>
              <w:pStyle w:val="TAL"/>
            </w:pPr>
            <w:r w:rsidRPr="00874DD1">
              <w:t>"https://" &amp; tsc_MCX_KMS_Hostname &amp; tsc_MCX_KMS_keyprov_UriPath</w:t>
            </w:r>
          </w:p>
        </w:tc>
        <w:tc>
          <w:tcPr>
            <w:tcW w:w="2268" w:type="dxa"/>
            <w:gridSpan w:val="2"/>
            <w:shd w:val="clear" w:color="auto" w:fill="auto"/>
          </w:tcPr>
          <w:p w14:paraId="324A8A37" w14:textId="7D243213" w:rsidR="009273B8" w:rsidRPr="00874DD1" w:rsidRDefault="009273B8" w:rsidP="004F32B0">
            <w:pPr>
              <w:pStyle w:val="TAL"/>
            </w:pPr>
            <w:r w:rsidRPr="00874DD1">
              <w:t>used as &lt;ClientReqUrl&gt; entry in the KMS Key Set</w:t>
            </w:r>
            <w:r w:rsidR="00436CF1">
              <w:t xml:space="preserve"> </w:t>
            </w:r>
            <w:r w:rsidR="00436CF1" w:rsidRPr="00100456">
              <w:t>and as Request-URI for "KMS KeyProvision" request according to TS 33.180 [43] D.2.4</w:t>
            </w:r>
            <w:r w:rsidR="00436CF1">
              <w:t xml:space="preserve"> (NOTE 1)</w:t>
            </w:r>
          </w:p>
        </w:tc>
      </w:tr>
      <w:tr w:rsidR="00C05833" w:rsidRPr="00874DD1" w14:paraId="6A3BD568" w14:textId="77777777" w:rsidTr="00EC6677">
        <w:trPr>
          <w:gridAfter w:val="1"/>
          <w:wAfter w:w="33" w:type="dxa"/>
          <w:jc w:val="center"/>
        </w:trPr>
        <w:tc>
          <w:tcPr>
            <w:tcW w:w="2728" w:type="dxa"/>
            <w:gridSpan w:val="2"/>
            <w:shd w:val="clear" w:color="auto" w:fill="auto"/>
            <w:noWrap/>
          </w:tcPr>
          <w:p w14:paraId="0B2F9B6B" w14:textId="77777777" w:rsidR="00C05833" w:rsidRPr="00874DD1" w:rsidRDefault="00C05833" w:rsidP="00D37D1E">
            <w:pPr>
              <w:pStyle w:val="TAL"/>
            </w:pPr>
            <w:r w:rsidRPr="00874DD1">
              <w:t>tsc_MCX_GMSURI</w:t>
            </w:r>
          </w:p>
        </w:tc>
        <w:tc>
          <w:tcPr>
            <w:tcW w:w="1509" w:type="dxa"/>
            <w:gridSpan w:val="2"/>
            <w:shd w:val="clear" w:color="auto" w:fill="auto"/>
          </w:tcPr>
          <w:p w14:paraId="3C69FCF6" w14:textId="77777777" w:rsidR="00C05833" w:rsidRPr="00874DD1" w:rsidRDefault="00C05833" w:rsidP="00D37D1E">
            <w:pPr>
              <w:pStyle w:val="TAL"/>
            </w:pPr>
            <w:r w:rsidRPr="00874DD1">
              <w:t>charstring</w:t>
            </w:r>
          </w:p>
        </w:tc>
        <w:tc>
          <w:tcPr>
            <w:tcW w:w="3128" w:type="dxa"/>
            <w:gridSpan w:val="2"/>
            <w:shd w:val="clear" w:color="auto" w:fill="auto"/>
          </w:tcPr>
          <w:p w14:paraId="491A3FD6" w14:textId="77777777" w:rsidR="00C05833" w:rsidRPr="00874DD1" w:rsidRDefault="00C05833" w:rsidP="00D37D1E">
            <w:pPr>
              <w:pStyle w:val="TAL"/>
            </w:pPr>
            <w:r w:rsidRPr="00874DD1">
              <w:t>"subscription-proxy." &amp; tsc_MCX_GMS_Hostname</w:t>
            </w:r>
          </w:p>
        </w:tc>
        <w:tc>
          <w:tcPr>
            <w:tcW w:w="2268" w:type="dxa"/>
            <w:gridSpan w:val="2"/>
            <w:shd w:val="clear" w:color="auto" w:fill="auto"/>
          </w:tcPr>
          <w:p w14:paraId="0F0FBFC0" w14:textId="77777777" w:rsidR="00C05833" w:rsidRPr="00874DD1" w:rsidRDefault="00C05833" w:rsidP="00D37D1E">
            <w:pPr>
              <w:pStyle w:val="TAL"/>
            </w:pPr>
            <w:r w:rsidRPr="00874DD1">
              <w:t>used for &lt;GMS-URI&gt; element in the MCS UE initial configuration document according to TS 24.484 [14] clause 7.2.2.7 and TS 24.483 [13] clause 8.2.9; sub-domain of the GMS's hostname</w:t>
            </w:r>
          </w:p>
        </w:tc>
      </w:tr>
      <w:tr w:rsidR="00C05833" w:rsidRPr="00874DD1" w14:paraId="5993A636" w14:textId="77777777" w:rsidTr="00EC6677">
        <w:trPr>
          <w:gridAfter w:val="1"/>
          <w:wAfter w:w="33" w:type="dxa"/>
          <w:jc w:val="center"/>
        </w:trPr>
        <w:tc>
          <w:tcPr>
            <w:tcW w:w="2728" w:type="dxa"/>
            <w:gridSpan w:val="2"/>
            <w:shd w:val="clear" w:color="auto" w:fill="auto"/>
            <w:noWrap/>
          </w:tcPr>
          <w:p w14:paraId="1476DA84" w14:textId="77777777" w:rsidR="00C05833" w:rsidRPr="00874DD1" w:rsidRDefault="00C05833" w:rsidP="00D37D1E">
            <w:pPr>
              <w:pStyle w:val="TAL"/>
            </w:pPr>
            <w:r w:rsidRPr="00874DD1">
              <w:t>tsc_MCX_CMSXCAPRootURI</w:t>
            </w:r>
          </w:p>
        </w:tc>
        <w:tc>
          <w:tcPr>
            <w:tcW w:w="1509" w:type="dxa"/>
            <w:gridSpan w:val="2"/>
            <w:shd w:val="clear" w:color="auto" w:fill="auto"/>
          </w:tcPr>
          <w:p w14:paraId="2EA9A45D" w14:textId="77777777" w:rsidR="00C05833" w:rsidRPr="00874DD1" w:rsidRDefault="00C05833" w:rsidP="00D37D1E">
            <w:pPr>
              <w:pStyle w:val="TAL"/>
            </w:pPr>
            <w:r w:rsidRPr="00874DD1">
              <w:t>charstring</w:t>
            </w:r>
          </w:p>
        </w:tc>
        <w:tc>
          <w:tcPr>
            <w:tcW w:w="3128" w:type="dxa"/>
            <w:gridSpan w:val="2"/>
            <w:shd w:val="clear" w:color="auto" w:fill="auto"/>
          </w:tcPr>
          <w:p w14:paraId="3D135648" w14:textId="69511E49" w:rsidR="00C05833" w:rsidRPr="00874DD1" w:rsidRDefault="00C05833" w:rsidP="00D37D1E">
            <w:pPr>
              <w:pStyle w:val="TAL"/>
            </w:pPr>
            <w:r w:rsidRPr="00874DD1">
              <w:t>"</w:t>
            </w:r>
            <w:r w:rsidR="00215BCA" w:rsidRPr="00874DD1">
              <w:t>http://</w:t>
            </w:r>
            <w:r w:rsidRPr="00874DD1">
              <w:t>xcap." &amp; tsc_MCX_CMS_Hostname</w:t>
            </w:r>
          </w:p>
        </w:tc>
        <w:tc>
          <w:tcPr>
            <w:tcW w:w="2268" w:type="dxa"/>
            <w:gridSpan w:val="2"/>
            <w:shd w:val="clear" w:color="auto" w:fill="auto"/>
          </w:tcPr>
          <w:p w14:paraId="29E1E179" w14:textId="77777777" w:rsidR="00C05833" w:rsidRPr="00874DD1" w:rsidRDefault="00C05833" w:rsidP="00D37D1E">
            <w:pPr>
              <w:pStyle w:val="TAL"/>
            </w:pPr>
            <w:r w:rsidRPr="00874DD1">
              <w:t>used for &lt;CMS-XCAP-root-URI&gt; element in the MCS UE initial configuration document according to TS 24.484 [14] clause 7.2.2.7 and TS 24.483 [13] clause 8.2.9C</w:t>
            </w:r>
          </w:p>
        </w:tc>
      </w:tr>
      <w:tr w:rsidR="00C05833" w:rsidRPr="00874DD1" w14:paraId="0A6B0912" w14:textId="77777777" w:rsidTr="00EC6677">
        <w:trPr>
          <w:gridAfter w:val="1"/>
          <w:wAfter w:w="33" w:type="dxa"/>
          <w:jc w:val="center"/>
        </w:trPr>
        <w:tc>
          <w:tcPr>
            <w:tcW w:w="2728" w:type="dxa"/>
            <w:gridSpan w:val="2"/>
            <w:shd w:val="clear" w:color="auto" w:fill="auto"/>
            <w:noWrap/>
          </w:tcPr>
          <w:p w14:paraId="105C5BDB" w14:textId="77777777" w:rsidR="00C05833" w:rsidRPr="00874DD1" w:rsidRDefault="00C05833" w:rsidP="00D37D1E">
            <w:pPr>
              <w:pStyle w:val="TAL"/>
            </w:pPr>
            <w:r w:rsidRPr="00874DD1">
              <w:t>tsc_MCX_GMSXCAPRootURI</w:t>
            </w:r>
          </w:p>
        </w:tc>
        <w:tc>
          <w:tcPr>
            <w:tcW w:w="1509" w:type="dxa"/>
            <w:gridSpan w:val="2"/>
            <w:shd w:val="clear" w:color="auto" w:fill="auto"/>
          </w:tcPr>
          <w:p w14:paraId="423CAC29" w14:textId="77777777" w:rsidR="00C05833" w:rsidRPr="00874DD1" w:rsidRDefault="00C05833" w:rsidP="00D37D1E">
            <w:pPr>
              <w:pStyle w:val="TAL"/>
            </w:pPr>
            <w:r w:rsidRPr="00874DD1">
              <w:t>charstring</w:t>
            </w:r>
          </w:p>
        </w:tc>
        <w:tc>
          <w:tcPr>
            <w:tcW w:w="3128" w:type="dxa"/>
            <w:gridSpan w:val="2"/>
            <w:shd w:val="clear" w:color="auto" w:fill="auto"/>
          </w:tcPr>
          <w:p w14:paraId="2CA5854D" w14:textId="1BFA7E21" w:rsidR="00C05833" w:rsidRPr="00874DD1" w:rsidRDefault="00C05833" w:rsidP="00D37D1E">
            <w:pPr>
              <w:pStyle w:val="TAL"/>
            </w:pPr>
            <w:r w:rsidRPr="00874DD1">
              <w:t>"</w:t>
            </w:r>
            <w:r w:rsidR="00215BCA" w:rsidRPr="00874DD1">
              <w:t>http://</w:t>
            </w:r>
            <w:r w:rsidRPr="00874DD1">
              <w:t>xcap." &amp; tsc_MCX_GMS_Hostname</w:t>
            </w:r>
          </w:p>
        </w:tc>
        <w:tc>
          <w:tcPr>
            <w:tcW w:w="2268" w:type="dxa"/>
            <w:gridSpan w:val="2"/>
            <w:shd w:val="clear" w:color="auto" w:fill="auto"/>
          </w:tcPr>
          <w:p w14:paraId="64F79DBB" w14:textId="77777777" w:rsidR="00C05833" w:rsidRPr="00874DD1" w:rsidRDefault="00C05833" w:rsidP="00D37D1E">
            <w:pPr>
              <w:pStyle w:val="TAL"/>
            </w:pPr>
            <w:r w:rsidRPr="00874DD1">
              <w:t xml:space="preserve">used for &lt;GMS-XCAP-root-URI&gt; element in the MCS UE initial </w:t>
            </w:r>
            <w:r w:rsidRPr="00874DD1">
              <w:lastRenderedPageBreak/>
              <w:t>configuration document according to TS 24.484 [14] clause 7.2.2.7 and TS 24.483 [13] clause 8.2.9B</w:t>
            </w:r>
          </w:p>
        </w:tc>
      </w:tr>
      <w:tr w:rsidR="00C05833" w:rsidRPr="00874DD1" w14:paraId="660580FC" w14:textId="77777777" w:rsidTr="00EC6677">
        <w:trPr>
          <w:gridAfter w:val="1"/>
          <w:wAfter w:w="33" w:type="dxa"/>
          <w:jc w:val="center"/>
        </w:trPr>
        <w:tc>
          <w:tcPr>
            <w:tcW w:w="2728" w:type="dxa"/>
            <w:gridSpan w:val="2"/>
            <w:shd w:val="clear" w:color="auto" w:fill="auto"/>
            <w:noWrap/>
          </w:tcPr>
          <w:p w14:paraId="4747ADDD" w14:textId="77777777" w:rsidR="00C05833" w:rsidRPr="00874DD1" w:rsidRDefault="00C05833" w:rsidP="00D37D1E">
            <w:pPr>
              <w:pStyle w:val="TAL"/>
            </w:pPr>
            <w:r w:rsidRPr="00874DD1">
              <w:lastRenderedPageBreak/>
              <w:t>tsc_MCX_MC_ID_User_A</w:t>
            </w:r>
          </w:p>
        </w:tc>
        <w:tc>
          <w:tcPr>
            <w:tcW w:w="1509" w:type="dxa"/>
            <w:gridSpan w:val="2"/>
            <w:shd w:val="clear" w:color="auto" w:fill="auto"/>
          </w:tcPr>
          <w:p w14:paraId="23E5C536" w14:textId="77777777" w:rsidR="00C05833" w:rsidRPr="00874DD1" w:rsidRDefault="00C05833" w:rsidP="00D37D1E">
            <w:pPr>
              <w:pStyle w:val="TAL"/>
            </w:pPr>
            <w:r w:rsidRPr="00874DD1">
              <w:t>charstring</w:t>
            </w:r>
          </w:p>
        </w:tc>
        <w:tc>
          <w:tcPr>
            <w:tcW w:w="3128" w:type="dxa"/>
            <w:gridSpan w:val="2"/>
            <w:shd w:val="clear" w:color="auto" w:fill="auto"/>
          </w:tcPr>
          <w:p w14:paraId="40CB7EDC" w14:textId="77777777" w:rsidR="00C05833" w:rsidRPr="00874DD1" w:rsidRDefault="00C05833" w:rsidP="00D37D1E">
            <w:pPr>
              <w:pStyle w:val="TAL"/>
            </w:pPr>
            <w:r w:rsidRPr="00874DD1">
              <w:t xml:space="preserve">px_MCX_User_A_username </w:t>
            </w:r>
          </w:p>
        </w:tc>
        <w:tc>
          <w:tcPr>
            <w:tcW w:w="2268" w:type="dxa"/>
            <w:gridSpan w:val="2"/>
            <w:shd w:val="clear" w:color="auto" w:fill="auto"/>
            <w:vAlign w:val="center"/>
          </w:tcPr>
          <w:p w14:paraId="59CE9A62" w14:textId="77777777" w:rsidR="00C05833" w:rsidRPr="00874DD1" w:rsidRDefault="00C05833" w:rsidP="00D94B1F">
            <w:pPr>
              <w:spacing w:after="0"/>
            </w:pPr>
            <w:r w:rsidRPr="00874DD1">
              <w:rPr>
                <w:rFonts w:ascii="Arial" w:hAnsi="Arial"/>
                <w:sz w:val="18"/>
              </w:rPr>
              <w:t>According to TS 24.482 [12] clause 6.3.1 the MC ID set to the user name</w:t>
            </w:r>
          </w:p>
        </w:tc>
      </w:tr>
      <w:tr w:rsidR="00A66DD7" w:rsidRPr="00874DD1" w14:paraId="4AB9F996" w14:textId="77777777" w:rsidTr="00EC6677">
        <w:trPr>
          <w:gridAfter w:val="1"/>
          <w:wAfter w:w="33" w:type="dxa"/>
          <w:jc w:val="center"/>
        </w:trPr>
        <w:tc>
          <w:tcPr>
            <w:tcW w:w="2728" w:type="dxa"/>
            <w:gridSpan w:val="2"/>
            <w:shd w:val="clear" w:color="auto" w:fill="auto"/>
            <w:noWrap/>
          </w:tcPr>
          <w:p w14:paraId="7C322626" w14:textId="77777777" w:rsidR="00A66DD7" w:rsidRPr="00874DD1" w:rsidRDefault="00A66DD7" w:rsidP="00D517D8">
            <w:pPr>
              <w:keepNext/>
              <w:keepLines/>
              <w:spacing w:after="0"/>
              <w:rPr>
                <w:rFonts w:ascii="Arial" w:hAnsi="Arial"/>
                <w:sz w:val="18"/>
              </w:rPr>
            </w:pPr>
            <w:r w:rsidRPr="00874DD1">
              <w:rPr>
                <w:rFonts w:ascii="Arial" w:hAnsi="Arial"/>
                <w:sz w:val="18"/>
              </w:rPr>
              <w:t>tsc_MCPTT_PublicServiceId_A</w:t>
            </w:r>
          </w:p>
        </w:tc>
        <w:tc>
          <w:tcPr>
            <w:tcW w:w="1509" w:type="dxa"/>
            <w:gridSpan w:val="2"/>
            <w:shd w:val="clear" w:color="auto" w:fill="auto"/>
          </w:tcPr>
          <w:p w14:paraId="2AEE8182"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1AEB1BE4" w14:textId="77777777" w:rsidR="00A66DD7" w:rsidRPr="00874DD1" w:rsidRDefault="00A66DD7" w:rsidP="00D517D8">
            <w:pPr>
              <w:keepNext/>
              <w:keepLines/>
              <w:spacing w:after="0"/>
              <w:rPr>
                <w:rFonts w:ascii="Arial" w:hAnsi="Arial"/>
                <w:sz w:val="18"/>
              </w:rPr>
            </w:pPr>
            <w:r w:rsidRPr="00874DD1">
              <w:rPr>
                <w:rFonts w:ascii="Arial" w:hAnsi="Arial"/>
                <w:sz w:val="18"/>
              </w:rPr>
              <w:t>"sip:" &amp; "mcptt-server-A@" &amp; px_MCX_DomainName_Organization_A</w:t>
            </w:r>
          </w:p>
        </w:tc>
        <w:tc>
          <w:tcPr>
            <w:tcW w:w="2268" w:type="dxa"/>
            <w:gridSpan w:val="2"/>
            <w:shd w:val="clear" w:color="auto" w:fill="auto"/>
            <w:vAlign w:val="center"/>
          </w:tcPr>
          <w:p w14:paraId="4899AE21" w14:textId="77777777" w:rsidR="00A66DD7" w:rsidRPr="00874DD1" w:rsidRDefault="00A66DD7" w:rsidP="00D517D8">
            <w:pPr>
              <w:spacing w:after="0"/>
              <w:rPr>
                <w:rFonts w:ascii="Arial" w:hAnsi="Arial"/>
                <w:sz w:val="18"/>
              </w:rPr>
            </w:pPr>
            <w:r w:rsidRPr="00874DD1">
              <w:rPr>
                <w:rFonts w:ascii="Arial" w:hAnsi="Arial"/>
                <w:sz w:val="18"/>
              </w:rPr>
              <w:t>The URI of the MCPTT Server which is simulated by the SS</w:t>
            </w:r>
          </w:p>
        </w:tc>
      </w:tr>
      <w:tr w:rsidR="00D01DF9" w:rsidRPr="00874DD1" w14:paraId="0C84CC05" w14:textId="77777777" w:rsidTr="00EC6677">
        <w:trPr>
          <w:gridAfter w:val="1"/>
          <w:wAfter w:w="33" w:type="dxa"/>
          <w:jc w:val="center"/>
        </w:trPr>
        <w:tc>
          <w:tcPr>
            <w:tcW w:w="2728" w:type="dxa"/>
            <w:gridSpan w:val="2"/>
            <w:shd w:val="clear" w:color="auto" w:fill="auto"/>
            <w:noWrap/>
          </w:tcPr>
          <w:p w14:paraId="2F97CEF9" w14:textId="462B37ED" w:rsidR="00D01DF9" w:rsidRPr="00874DD1" w:rsidRDefault="00D01DF9" w:rsidP="005D5FFF">
            <w:pPr>
              <w:pStyle w:val="TAL"/>
            </w:pPr>
            <w:r w:rsidRPr="00874DD1">
              <w:t>tsc_MCVideo_PublicServiceId_A</w:t>
            </w:r>
          </w:p>
        </w:tc>
        <w:tc>
          <w:tcPr>
            <w:tcW w:w="1509" w:type="dxa"/>
            <w:gridSpan w:val="2"/>
            <w:shd w:val="clear" w:color="auto" w:fill="auto"/>
          </w:tcPr>
          <w:p w14:paraId="6DEBEE29" w14:textId="030D6395" w:rsidR="00D01DF9" w:rsidRPr="00874DD1" w:rsidRDefault="00D01DF9" w:rsidP="005D5FFF">
            <w:pPr>
              <w:pStyle w:val="TAL"/>
            </w:pPr>
            <w:r w:rsidRPr="00874DD1">
              <w:t>charstring</w:t>
            </w:r>
          </w:p>
        </w:tc>
        <w:tc>
          <w:tcPr>
            <w:tcW w:w="3128" w:type="dxa"/>
            <w:gridSpan w:val="2"/>
            <w:shd w:val="clear" w:color="auto" w:fill="auto"/>
          </w:tcPr>
          <w:p w14:paraId="0F1C9495" w14:textId="33B1EE7F" w:rsidR="00D01DF9" w:rsidRPr="00874DD1" w:rsidRDefault="00D01DF9" w:rsidP="005D5FFF">
            <w:pPr>
              <w:pStyle w:val="TAL"/>
            </w:pPr>
            <w:r w:rsidRPr="00874DD1">
              <w:t>"sip:" &amp; "mcvideo-server-A@" &amp; px_MCX_DomainName_Organization_A</w:t>
            </w:r>
          </w:p>
        </w:tc>
        <w:tc>
          <w:tcPr>
            <w:tcW w:w="2268" w:type="dxa"/>
            <w:gridSpan w:val="2"/>
            <w:shd w:val="clear" w:color="auto" w:fill="auto"/>
            <w:vAlign w:val="center"/>
          </w:tcPr>
          <w:p w14:paraId="567CCB01" w14:textId="4C174DCA" w:rsidR="00D01DF9" w:rsidRPr="00874DD1" w:rsidRDefault="00D01DF9" w:rsidP="005D5FFF">
            <w:pPr>
              <w:pStyle w:val="TAL"/>
            </w:pPr>
            <w:r w:rsidRPr="00874DD1">
              <w:t>The URI of the MCVideo Server which is simulated by the SS</w:t>
            </w:r>
          </w:p>
        </w:tc>
      </w:tr>
      <w:tr w:rsidR="00D01DF9" w:rsidRPr="00874DD1" w14:paraId="0B978931" w14:textId="77777777" w:rsidTr="00EC6677">
        <w:trPr>
          <w:gridAfter w:val="1"/>
          <w:wAfter w:w="33" w:type="dxa"/>
          <w:jc w:val="center"/>
        </w:trPr>
        <w:tc>
          <w:tcPr>
            <w:tcW w:w="2728" w:type="dxa"/>
            <w:gridSpan w:val="2"/>
            <w:shd w:val="clear" w:color="auto" w:fill="auto"/>
            <w:noWrap/>
          </w:tcPr>
          <w:p w14:paraId="7998CFD1" w14:textId="35100C16" w:rsidR="00D01DF9" w:rsidRPr="00874DD1" w:rsidRDefault="00D01DF9" w:rsidP="005D5FFF">
            <w:pPr>
              <w:pStyle w:val="TAL"/>
            </w:pPr>
            <w:r w:rsidRPr="00874DD1">
              <w:t>tsc_MCData_PublicServiceId_A</w:t>
            </w:r>
          </w:p>
        </w:tc>
        <w:tc>
          <w:tcPr>
            <w:tcW w:w="1509" w:type="dxa"/>
            <w:gridSpan w:val="2"/>
            <w:shd w:val="clear" w:color="auto" w:fill="auto"/>
          </w:tcPr>
          <w:p w14:paraId="76696C06" w14:textId="43AC6954" w:rsidR="00D01DF9" w:rsidRPr="00874DD1" w:rsidRDefault="00D01DF9" w:rsidP="005D5FFF">
            <w:pPr>
              <w:pStyle w:val="TAL"/>
            </w:pPr>
            <w:r w:rsidRPr="00874DD1">
              <w:t>charstring</w:t>
            </w:r>
          </w:p>
        </w:tc>
        <w:tc>
          <w:tcPr>
            <w:tcW w:w="3128" w:type="dxa"/>
            <w:gridSpan w:val="2"/>
            <w:shd w:val="clear" w:color="auto" w:fill="auto"/>
          </w:tcPr>
          <w:p w14:paraId="45621FFC" w14:textId="4851A457" w:rsidR="00D01DF9" w:rsidRPr="00874DD1" w:rsidRDefault="00D01DF9" w:rsidP="005D5FFF">
            <w:pPr>
              <w:pStyle w:val="TAL"/>
            </w:pPr>
            <w:r w:rsidRPr="00874DD1">
              <w:t>"sip:" &amp; "mcdata-server-A@" &amp; px_MCX_DomainName_Organization_A</w:t>
            </w:r>
          </w:p>
        </w:tc>
        <w:tc>
          <w:tcPr>
            <w:tcW w:w="2268" w:type="dxa"/>
            <w:gridSpan w:val="2"/>
            <w:shd w:val="clear" w:color="auto" w:fill="auto"/>
            <w:vAlign w:val="center"/>
          </w:tcPr>
          <w:p w14:paraId="6071DF7C" w14:textId="7F1A7BDD" w:rsidR="00D01DF9" w:rsidRPr="00874DD1" w:rsidRDefault="00D01DF9" w:rsidP="005D5FFF">
            <w:pPr>
              <w:pStyle w:val="TAL"/>
            </w:pPr>
            <w:r w:rsidRPr="00874DD1">
              <w:t>The URI of the MCData Server which is simulated by the SS</w:t>
            </w:r>
          </w:p>
        </w:tc>
      </w:tr>
      <w:tr w:rsidR="00A66DD7" w:rsidRPr="00874DD1" w14:paraId="1B14564E" w14:textId="77777777" w:rsidTr="00EC6677">
        <w:trPr>
          <w:gridAfter w:val="1"/>
          <w:wAfter w:w="33" w:type="dxa"/>
          <w:jc w:val="center"/>
        </w:trPr>
        <w:tc>
          <w:tcPr>
            <w:tcW w:w="2728" w:type="dxa"/>
            <w:gridSpan w:val="2"/>
            <w:shd w:val="clear" w:color="auto" w:fill="auto"/>
            <w:noWrap/>
          </w:tcPr>
          <w:p w14:paraId="5BA8C1E9" w14:textId="77777777" w:rsidR="00A66DD7" w:rsidRPr="00874DD1" w:rsidRDefault="00A66DD7" w:rsidP="00D517D8">
            <w:pPr>
              <w:keepNext/>
              <w:keepLines/>
              <w:spacing w:after="0"/>
              <w:rPr>
                <w:rFonts w:ascii="Arial" w:hAnsi="Arial"/>
                <w:sz w:val="18"/>
              </w:rPr>
            </w:pPr>
            <w:r w:rsidRPr="00874DD1">
              <w:rPr>
                <w:rFonts w:ascii="Arial" w:hAnsi="Arial"/>
                <w:sz w:val="18"/>
              </w:rPr>
              <w:t>tsc_MCPTT_PublicServiceId_B</w:t>
            </w:r>
          </w:p>
        </w:tc>
        <w:tc>
          <w:tcPr>
            <w:tcW w:w="1509" w:type="dxa"/>
            <w:gridSpan w:val="2"/>
            <w:shd w:val="clear" w:color="auto" w:fill="auto"/>
          </w:tcPr>
          <w:p w14:paraId="7424005A"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242E6E70" w14:textId="77777777" w:rsidR="00A66DD7" w:rsidRPr="00874DD1" w:rsidRDefault="00A66DD7" w:rsidP="00D517D8">
            <w:pPr>
              <w:keepNext/>
              <w:keepLines/>
              <w:spacing w:after="0"/>
              <w:rPr>
                <w:rFonts w:ascii="Arial" w:hAnsi="Arial"/>
                <w:sz w:val="18"/>
              </w:rPr>
            </w:pPr>
            <w:r w:rsidRPr="00874DD1">
              <w:rPr>
                <w:rFonts w:ascii="Arial" w:hAnsi="Arial"/>
                <w:sz w:val="18"/>
              </w:rPr>
              <w:t>"sip:" &amp; "mcptt-server-B@" &amp; px_MCX_DomainName_Organization_A</w:t>
            </w:r>
          </w:p>
        </w:tc>
        <w:tc>
          <w:tcPr>
            <w:tcW w:w="2268" w:type="dxa"/>
            <w:gridSpan w:val="2"/>
            <w:shd w:val="clear" w:color="auto" w:fill="auto"/>
            <w:vAlign w:val="center"/>
          </w:tcPr>
          <w:p w14:paraId="244F8E57" w14:textId="77777777" w:rsidR="00A66DD7" w:rsidRPr="00874DD1" w:rsidRDefault="00A66DD7" w:rsidP="00D517D8">
            <w:pPr>
              <w:spacing w:after="0"/>
              <w:rPr>
                <w:rFonts w:ascii="Arial" w:hAnsi="Arial"/>
                <w:sz w:val="18"/>
              </w:rPr>
            </w:pPr>
            <w:r w:rsidRPr="00874DD1">
              <w:rPr>
                <w:rFonts w:ascii="Arial" w:hAnsi="Arial"/>
                <w:sz w:val="18"/>
              </w:rPr>
              <w:t>The URI of a second MCPTT Server which is implemented in the DUT used in MCPTT Server testing.</w:t>
            </w:r>
          </w:p>
        </w:tc>
      </w:tr>
      <w:tr w:rsidR="00D01DF9" w:rsidRPr="00874DD1" w14:paraId="2529307F" w14:textId="77777777" w:rsidTr="00EC6677">
        <w:trPr>
          <w:gridAfter w:val="1"/>
          <w:wAfter w:w="33" w:type="dxa"/>
          <w:jc w:val="center"/>
        </w:trPr>
        <w:tc>
          <w:tcPr>
            <w:tcW w:w="2728" w:type="dxa"/>
            <w:gridSpan w:val="2"/>
            <w:shd w:val="clear" w:color="auto" w:fill="auto"/>
            <w:noWrap/>
          </w:tcPr>
          <w:p w14:paraId="59E8B3C0" w14:textId="4B6FBA40" w:rsidR="00D01DF9" w:rsidRPr="00874DD1" w:rsidRDefault="00D01DF9" w:rsidP="005D5FFF">
            <w:pPr>
              <w:pStyle w:val="TAL"/>
            </w:pPr>
            <w:r w:rsidRPr="00874DD1">
              <w:t>tsc_MCPTT_PublicServiceId_PF_A</w:t>
            </w:r>
          </w:p>
        </w:tc>
        <w:tc>
          <w:tcPr>
            <w:tcW w:w="1509" w:type="dxa"/>
            <w:gridSpan w:val="2"/>
            <w:shd w:val="clear" w:color="auto" w:fill="auto"/>
          </w:tcPr>
          <w:p w14:paraId="4F44A517" w14:textId="1848FB00" w:rsidR="00D01DF9" w:rsidRPr="00874DD1" w:rsidRDefault="00D01DF9" w:rsidP="005D5FFF">
            <w:pPr>
              <w:pStyle w:val="TAL"/>
            </w:pPr>
            <w:r w:rsidRPr="00874DD1">
              <w:t>charstring</w:t>
            </w:r>
          </w:p>
        </w:tc>
        <w:tc>
          <w:tcPr>
            <w:tcW w:w="3128" w:type="dxa"/>
            <w:gridSpan w:val="2"/>
            <w:shd w:val="clear" w:color="auto" w:fill="auto"/>
          </w:tcPr>
          <w:p w14:paraId="177E431E" w14:textId="42D1E8FF" w:rsidR="00D01DF9" w:rsidRPr="00874DD1" w:rsidRDefault="00D01DF9" w:rsidP="005D5FFF">
            <w:pPr>
              <w:pStyle w:val="TAL"/>
            </w:pPr>
            <w:r w:rsidRPr="00874DD1">
              <w:t>"sip:" &amp; "participating-mcptt-function-A@" &amp; px_MCX_DomainName_Organization_A</w:t>
            </w:r>
          </w:p>
        </w:tc>
        <w:tc>
          <w:tcPr>
            <w:tcW w:w="2268" w:type="dxa"/>
            <w:gridSpan w:val="2"/>
            <w:shd w:val="clear" w:color="auto" w:fill="auto"/>
            <w:vAlign w:val="center"/>
          </w:tcPr>
          <w:p w14:paraId="61E18E9E" w14:textId="09E448BF" w:rsidR="00D01DF9" w:rsidRPr="00874DD1" w:rsidRDefault="00D01DF9" w:rsidP="005D5FFF">
            <w:pPr>
              <w:pStyle w:val="TAL"/>
            </w:pPr>
            <w:r w:rsidRPr="00874DD1">
              <w:t>The URI of the participating MCPTT function which configures the location reporting at the UE according to TS 24.379 [9] clause 13.2.2.</w:t>
            </w:r>
          </w:p>
        </w:tc>
      </w:tr>
      <w:tr w:rsidR="00436CF1" w:rsidRPr="00874DD1" w14:paraId="05381A24" w14:textId="77777777" w:rsidTr="00EC6677">
        <w:trPr>
          <w:gridAfter w:val="1"/>
          <w:wAfter w:w="33" w:type="dxa"/>
          <w:jc w:val="center"/>
        </w:trPr>
        <w:tc>
          <w:tcPr>
            <w:tcW w:w="2728" w:type="dxa"/>
            <w:gridSpan w:val="2"/>
            <w:shd w:val="clear" w:color="auto" w:fill="auto"/>
            <w:noWrap/>
          </w:tcPr>
          <w:p w14:paraId="30DB905C" w14:textId="3675565D" w:rsidR="00436CF1" w:rsidRPr="00874DD1" w:rsidRDefault="00436CF1" w:rsidP="00436CF1">
            <w:pPr>
              <w:pStyle w:val="TAL"/>
            </w:pPr>
            <w:r w:rsidRPr="00874DD1">
              <w:t>tsc_MC</w:t>
            </w:r>
            <w:r>
              <w:t>Video</w:t>
            </w:r>
            <w:r w:rsidRPr="00874DD1">
              <w:t>_PublicServiceId_PF_A</w:t>
            </w:r>
          </w:p>
        </w:tc>
        <w:tc>
          <w:tcPr>
            <w:tcW w:w="1509" w:type="dxa"/>
            <w:gridSpan w:val="2"/>
            <w:shd w:val="clear" w:color="auto" w:fill="auto"/>
          </w:tcPr>
          <w:p w14:paraId="723DF5A8" w14:textId="4E7F0AD8" w:rsidR="00436CF1" w:rsidRPr="00874DD1" w:rsidRDefault="00436CF1" w:rsidP="00436CF1">
            <w:pPr>
              <w:pStyle w:val="TAL"/>
            </w:pPr>
            <w:r w:rsidRPr="00874DD1">
              <w:t>charstring</w:t>
            </w:r>
          </w:p>
        </w:tc>
        <w:tc>
          <w:tcPr>
            <w:tcW w:w="3128" w:type="dxa"/>
            <w:gridSpan w:val="2"/>
            <w:shd w:val="clear" w:color="auto" w:fill="auto"/>
          </w:tcPr>
          <w:p w14:paraId="4E061EDF" w14:textId="7ACFF13C" w:rsidR="00436CF1" w:rsidRPr="00874DD1" w:rsidRDefault="00436CF1" w:rsidP="00436CF1">
            <w:pPr>
              <w:pStyle w:val="TAL"/>
            </w:pPr>
            <w:r w:rsidRPr="00874DD1">
              <w:t>"sip:" &amp; "participating-mc</w:t>
            </w:r>
            <w:r>
              <w:t>video</w:t>
            </w:r>
            <w:r w:rsidRPr="00874DD1">
              <w:t>-function-A@" &amp; px_MCX_DomainName_Organization_A</w:t>
            </w:r>
          </w:p>
        </w:tc>
        <w:tc>
          <w:tcPr>
            <w:tcW w:w="2268" w:type="dxa"/>
            <w:gridSpan w:val="2"/>
            <w:shd w:val="clear" w:color="auto" w:fill="auto"/>
            <w:vAlign w:val="center"/>
          </w:tcPr>
          <w:p w14:paraId="5BDB4021" w14:textId="166672CD" w:rsidR="00436CF1" w:rsidRPr="00874DD1" w:rsidRDefault="00436CF1" w:rsidP="00436CF1">
            <w:pPr>
              <w:pStyle w:val="TAL"/>
            </w:pPr>
            <w:r w:rsidRPr="00874DD1">
              <w:t>The URI of the participating MC</w:t>
            </w:r>
            <w:r>
              <w:t>Video</w:t>
            </w:r>
            <w:r w:rsidRPr="00874DD1">
              <w:t xml:space="preserve"> function which configures the location reporting at the UE according to TS 24.</w:t>
            </w:r>
            <w:r>
              <w:t>281</w:t>
            </w:r>
            <w:r w:rsidRPr="00874DD1">
              <w:t xml:space="preserve"> [</w:t>
            </w:r>
            <w:r>
              <w:t>55</w:t>
            </w:r>
            <w:r w:rsidRPr="00874DD1">
              <w:t>] clause 1</w:t>
            </w:r>
            <w:r>
              <w:t>8</w:t>
            </w:r>
            <w:r w:rsidRPr="00874DD1">
              <w:t>.2.2.</w:t>
            </w:r>
          </w:p>
        </w:tc>
      </w:tr>
      <w:tr w:rsidR="00436CF1" w:rsidRPr="00874DD1" w14:paraId="54235AE8" w14:textId="77777777" w:rsidTr="00EC6677">
        <w:trPr>
          <w:gridAfter w:val="1"/>
          <w:wAfter w:w="33" w:type="dxa"/>
          <w:jc w:val="center"/>
        </w:trPr>
        <w:tc>
          <w:tcPr>
            <w:tcW w:w="2728" w:type="dxa"/>
            <w:gridSpan w:val="2"/>
            <w:shd w:val="clear" w:color="auto" w:fill="auto"/>
            <w:noWrap/>
          </w:tcPr>
          <w:p w14:paraId="6ADDC2DC" w14:textId="734EDA71" w:rsidR="00436CF1" w:rsidRPr="00874DD1" w:rsidRDefault="00436CF1" w:rsidP="00436CF1">
            <w:pPr>
              <w:pStyle w:val="TAL"/>
            </w:pPr>
            <w:r w:rsidRPr="00874DD1">
              <w:t>tsc_MC</w:t>
            </w:r>
            <w:r>
              <w:t>Data</w:t>
            </w:r>
            <w:r w:rsidRPr="00874DD1">
              <w:t>_PublicServiceId_PF_A</w:t>
            </w:r>
          </w:p>
        </w:tc>
        <w:tc>
          <w:tcPr>
            <w:tcW w:w="1509" w:type="dxa"/>
            <w:gridSpan w:val="2"/>
            <w:shd w:val="clear" w:color="auto" w:fill="auto"/>
          </w:tcPr>
          <w:p w14:paraId="58894EFB" w14:textId="331F1531" w:rsidR="00436CF1" w:rsidRPr="00874DD1" w:rsidRDefault="00436CF1" w:rsidP="00436CF1">
            <w:pPr>
              <w:pStyle w:val="TAL"/>
            </w:pPr>
            <w:r w:rsidRPr="00874DD1">
              <w:t>charstring</w:t>
            </w:r>
          </w:p>
        </w:tc>
        <w:tc>
          <w:tcPr>
            <w:tcW w:w="3128" w:type="dxa"/>
            <w:gridSpan w:val="2"/>
            <w:shd w:val="clear" w:color="auto" w:fill="auto"/>
          </w:tcPr>
          <w:p w14:paraId="26A7E41A" w14:textId="4A7CC142" w:rsidR="00436CF1" w:rsidRPr="00874DD1" w:rsidRDefault="00436CF1" w:rsidP="00436CF1">
            <w:pPr>
              <w:pStyle w:val="TAL"/>
            </w:pPr>
            <w:r w:rsidRPr="00874DD1">
              <w:t>"sip:" &amp; "participating-mc</w:t>
            </w:r>
            <w:r>
              <w:t>data</w:t>
            </w:r>
            <w:r w:rsidRPr="00874DD1">
              <w:t>-function-A@" &amp; px_MCX_DomainName_Organization_A</w:t>
            </w:r>
          </w:p>
        </w:tc>
        <w:tc>
          <w:tcPr>
            <w:tcW w:w="2268" w:type="dxa"/>
            <w:gridSpan w:val="2"/>
            <w:shd w:val="clear" w:color="auto" w:fill="auto"/>
            <w:vAlign w:val="center"/>
          </w:tcPr>
          <w:p w14:paraId="11E68906" w14:textId="2F0ECD41" w:rsidR="00436CF1" w:rsidRPr="00874DD1" w:rsidRDefault="00436CF1" w:rsidP="00436CF1">
            <w:pPr>
              <w:pStyle w:val="TAL"/>
            </w:pPr>
            <w:r w:rsidRPr="00874DD1">
              <w:t>The URI of the participating MC</w:t>
            </w:r>
            <w:r>
              <w:t>Data</w:t>
            </w:r>
            <w:r w:rsidRPr="00874DD1">
              <w:t xml:space="preserve"> function which configures the location reporting at the UE according to TS 24.</w:t>
            </w:r>
            <w:r>
              <w:t>282</w:t>
            </w:r>
            <w:r w:rsidRPr="00874DD1">
              <w:t xml:space="preserve"> [</w:t>
            </w:r>
            <w:r>
              <w:t>57</w:t>
            </w:r>
            <w:r w:rsidRPr="00874DD1">
              <w:t>] clause 1</w:t>
            </w:r>
            <w:r>
              <w:t>7</w:t>
            </w:r>
            <w:r w:rsidRPr="00874DD1">
              <w:t>.2.2.</w:t>
            </w:r>
          </w:p>
        </w:tc>
      </w:tr>
      <w:tr w:rsidR="00436CF1" w:rsidRPr="00874DD1" w14:paraId="368F1815" w14:textId="77777777" w:rsidTr="00EC6677">
        <w:trPr>
          <w:gridAfter w:val="1"/>
          <w:wAfter w:w="33" w:type="dxa"/>
          <w:jc w:val="center"/>
        </w:trPr>
        <w:tc>
          <w:tcPr>
            <w:tcW w:w="2728" w:type="dxa"/>
            <w:gridSpan w:val="2"/>
            <w:shd w:val="clear" w:color="auto" w:fill="auto"/>
            <w:noWrap/>
          </w:tcPr>
          <w:p w14:paraId="66B57C03" w14:textId="77777777" w:rsidR="00436CF1" w:rsidRPr="00874DD1" w:rsidRDefault="00436CF1" w:rsidP="008C3732">
            <w:pPr>
              <w:pStyle w:val="TAL"/>
            </w:pPr>
            <w:r w:rsidRPr="00874DD1">
              <w:t>tsc_MCX_SessionID_B</w:t>
            </w:r>
          </w:p>
        </w:tc>
        <w:tc>
          <w:tcPr>
            <w:tcW w:w="1509" w:type="dxa"/>
            <w:gridSpan w:val="2"/>
            <w:shd w:val="clear" w:color="auto" w:fill="auto"/>
          </w:tcPr>
          <w:p w14:paraId="5B6364B1" w14:textId="77777777" w:rsidR="00436CF1" w:rsidRPr="00874DD1" w:rsidRDefault="00436CF1" w:rsidP="008C3732">
            <w:pPr>
              <w:pStyle w:val="TAL"/>
            </w:pPr>
            <w:r w:rsidRPr="00874DD1">
              <w:t>charstring</w:t>
            </w:r>
          </w:p>
        </w:tc>
        <w:tc>
          <w:tcPr>
            <w:tcW w:w="3128" w:type="dxa"/>
            <w:gridSpan w:val="2"/>
            <w:shd w:val="clear" w:color="auto" w:fill="auto"/>
          </w:tcPr>
          <w:p w14:paraId="0F1ABFD5" w14:textId="77777777" w:rsidR="00436CF1" w:rsidRPr="00874DD1" w:rsidRDefault="00436CF1" w:rsidP="008C3732">
            <w:pPr>
              <w:pStyle w:val="TAL"/>
            </w:pPr>
            <w:r w:rsidRPr="00874DD1">
              <w:t>"sip:" &amp; "sessionB@cf." &amp; px_MCX_DomainName_Organization_A</w:t>
            </w:r>
          </w:p>
        </w:tc>
        <w:tc>
          <w:tcPr>
            <w:tcW w:w="2268" w:type="dxa"/>
            <w:gridSpan w:val="2"/>
            <w:shd w:val="clear" w:color="auto" w:fill="auto"/>
            <w:vAlign w:val="center"/>
          </w:tcPr>
          <w:p w14:paraId="103E0694" w14:textId="77777777" w:rsidR="00436CF1" w:rsidRPr="00874DD1" w:rsidRDefault="00436CF1" w:rsidP="008C3732">
            <w:pPr>
              <w:pStyle w:val="TAL"/>
            </w:pPr>
            <w:r w:rsidRPr="00874DD1">
              <w:t>The URI of the MCPTT session B identity. Ref. TS 24.483 [13]. SIP URI according to TS 24.379 [9] clause 4.5.</w:t>
            </w:r>
          </w:p>
        </w:tc>
      </w:tr>
      <w:tr w:rsidR="00436CF1" w:rsidRPr="00874DD1" w14:paraId="3F9F8F85" w14:textId="77777777" w:rsidTr="00EC6677">
        <w:trPr>
          <w:gridAfter w:val="1"/>
          <w:wAfter w:w="33" w:type="dxa"/>
          <w:jc w:val="center"/>
        </w:trPr>
        <w:tc>
          <w:tcPr>
            <w:tcW w:w="2728" w:type="dxa"/>
            <w:gridSpan w:val="2"/>
            <w:shd w:val="clear" w:color="auto" w:fill="auto"/>
            <w:noWrap/>
          </w:tcPr>
          <w:p w14:paraId="4683290D" w14:textId="6A63D7DE" w:rsidR="00436CF1" w:rsidRPr="00874DD1" w:rsidRDefault="00436CF1" w:rsidP="008C3732">
            <w:pPr>
              <w:pStyle w:val="TAL"/>
            </w:pPr>
            <w:r w:rsidRPr="00874DD1">
              <w:t>tsc_MC</w:t>
            </w:r>
            <w:r>
              <w:t>PTT</w:t>
            </w:r>
            <w:r w:rsidRPr="00874DD1">
              <w:t>_SessionId</w:t>
            </w:r>
          </w:p>
        </w:tc>
        <w:tc>
          <w:tcPr>
            <w:tcW w:w="1509" w:type="dxa"/>
            <w:gridSpan w:val="2"/>
            <w:shd w:val="clear" w:color="auto" w:fill="auto"/>
          </w:tcPr>
          <w:p w14:paraId="30CABA70" w14:textId="135D5E81" w:rsidR="00436CF1" w:rsidRPr="00874DD1" w:rsidRDefault="00436CF1" w:rsidP="008C3732">
            <w:pPr>
              <w:pStyle w:val="TAL"/>
            </w:pPr>
            <w:r w:rsidRPr="00874DD1">
              <w:t>charstring</w:t>
            </w:r>
          </w:p>
        </w:tc>
        <w:tc>
          <w:tcPr>
            <w:tcW w:w="3128" w:type="dxa"/>
            <w:gridSpan w:val="2"/>
            <w:shd w:val="clear" w:color="auto" w:fill="auto"/>
          </w:tcPr>
          <w:p w14:paraId="6C5F25B0" w14:textId="7FFF4231" w:rsidR="00436CF1" w:rsidRPr="00874DD1" w:rsidRDefault="00436CF1" w:rsidP="008C3732">
            <w:pPr>
              <w:pStyle w:val="TAL"/>
            </w:pPr>
            <w:r w:rsidRPr="009A3F27">
              <w:t>"sip:" &amp; "mc</w:t>
            </w:r>
            <w:r>
              <w:t>ptt</w:t>
            </w:r>
            <w:r w:rsidRPr="009A3F27">
              <w:t>-session-A@cf." &amp; px_MCX_DomainName_Organization_A</w:t>
            </w:r>
          </w:p>
        </w:tc>
        <w:tc>
          <w:tcPr>
            <w:tcW w:w="2268" w:type="dxa"/>
            <w:gridSpan w:val="2"/>
            <w:shd w:val="clear" w:color="auto" w:fill="auto"/>
            <w:vAlign w:val="center"/>
          </w:tcPr>
          <w:p w14:paraId="1935CA53" w14:textId="7E9B4F01" w:rsidR="00436CF1" w:rsidRPr="00874DD1" w:rsidRDefault="00436CF1" w:rsidP="008C3732">
            <w:pPr>
              <w:pStyle w:val="TAL"/>
            </w:pPr>
            <w:r w:rsidRPr="00874DD1">
              <w:t>Service Id for MC</w:t>
            </w:r>
            <w:r>
              <w:t>PTT</w:t>
            </w:r>
            <w:r w:rsidRPr="00874DD1">
              <w:t xml:space="preserve"> calls as used as Contact URI of the MC</w:t>
            </w:r>
            <w:r>
              <w:t>PTT</w:t>
            </w:r>
            <w:r w:rsidRPr="00874DD1">
              <w:t xml:space="preserve"> server</w:t>
            </w:r>
          </w:p>
        </w:tc>
      </w:tr>
      <w:tr w:rsidR="00436CF1" w:rsidRPr="00874DD1" w14:paraId="7F5AC45A" w14:textId="77777777" w:rsidTr="00EC6677">
        <w:trPr>
          <w:gridAfter w:val="1"/>
          <w:wAfter w:w="33" w:type="dxa"/>
          <w:jc w:val="center"/>
        </w:trPr>
        <w:tc>
          <w:tcPr>
            <w:tcW w:w="2728" w:type="dxa"/>
            <w:gridSpan w:val="2"/>
            <w:shd w:val="clear" w:color="auto" w:fill="auto"/>
            <w:noWrap/>
          </w:tcPr>
          <w:p w14:paraId="3F2DFC7A" w14:textId="2732C749" w:rsidR="00436CF1" w:rsidRPr="00874DD1" w:rsidRDefault="00436CF1" w:rsidP="008C3732">
            <w:pPr>
              <w:pStyle w:val="TAL"/>
            </w:pPr>
            <w:r w:rsidRPr="00874DD1">
              <w:t>tsc_MC</w:t>
            </w:r>
            <w:r>
              <w:t>Video</w:t>
            </w:r>
            <w:r w:rsidRPr="00874DD1">
              <w:t>_SessionId</w:t>
            </w:r>
          </w:p>
        </w:tc>
        <w:tc>
          <w:tcPr>
            <w:tcW w:w="1509" w:type="dxa"/>
            <w:gridSpan w:val="2"/>
            <w:shd w:val="clear" w:color="auto" w:fill="auto"/>
          </w:tcPr>
          <w:p w14:paraId="623BB7C0" w14:textId="621400FA" w:rsidR="00436CF1" w:rsidRPr="00874DD1" w:rsidRDefault="00436CF1" w:rsidP="008C3732">
            <w:pPr>
              <w:pStyle w:val="TAL"/>
            </w:pPr>
            <w:r w:rsidRPr="00874DD1">
              <w:t>charstring</w:t>
            </w:r>
          </w:p>
        </w:tc>
        <w:tc>
          <w:tcPr>
            <w:tcW w:w="3128" w:type="dxa"/>
            <w:gridSpan w:val="2"/>
            <w:shd w:val="clear" w:color="auto" w:fill="auto"/>
          </w:tcPr>
          <w:p w14:paraId="28051C04" w14:textId="34765F45" w:rsidR="00436CF1" w:rsidRPr="00874DD1" w:rsidRDefault="00436CF1" w:rsidP="008C3732">
            <w:pPr>
              <w:pStyle w:val="TAL"/>
            </w:pPr>
            <w:r w:rsidRPr="009A3F27">
              <w:t>"sip:" &amp; "mc</w:t>
            </w:r>
            <w:r>
              <w:t>video</w:t>
            </w:r>
            <w:r w:rsidRPr="009A3F27">
              <w:t>-session-A@cf." &amp; px_MCX_DomainName_Organization_A</w:t>
            </w:r>
          </w:p>
        </w:tc>
        <w:tc>
          <w:tcPr>
            <w:tcW w:w="2268" w:type="dxa"/>
            <w:gridSpan w:val="2"/>
            <w:shd w:val="clear" w:color="auto" w:fill="auto"/>
            <w:vAlign w:val="center"/>
          </w:tcPr>
          <w:p w14:paraId="67108211" w14:textId="3C31BBD9" w:rsidR="00436CF1" w:rsidRPr="00874DD1" w:rsidRDefault="00436CF1" w:rsidP="008C3732">
            <w:pPr>
              <w:pStyle w:val="TAL"/>
            </w:pPr>
            <w:r w:rsidRPr="00874DD1">
              <w:t>Service Id for MC</w:t>
            </w:r>
            <w:r>
              <w:t>Video</w:t>
            </w:r>
            <w:r w:rsidRPr="00874DD1">
              <w:t xml:space="preserve"> calls as used as Contact URI of the MC</w:t>
            </w:r>
            <w:r>
              <w:t>Video</w:t>
            </w:r>
            <w:r w:rsidRPr="00874DD1">
              <w:t xml:space="preserve"> server</w:t>
            </w:r>
          </w:p>
        </w:tc>
      </w:tr>
      <w:tr w:rsidR="00436CF1" w:rsidRPr="00874DD1" w14:paraId="0F9AFDC6" w14:textId="77777777" w:rsidTr="00EC6677">
        <w:trPr>
          <w:gridBefore w:val="1"/>
          <w:wBefore w:w="33" w:type="dxa"/>
          <w:jc w:val="center"/>
        </w:trPr>
        <w:tc>
          <w:tcPr>
            <w:tcW w:w="2728" w:type="dxa"/>
            <w:gridSpan w:val="2"/>
            <w:shd w:val="clear" w:color="auto" w:fill="auto"/>
            <w:noWrap/>
          </w:tcPr>
          <w:p w14:paraId="3C9BE620" w14:textId="77777777" w:rsidR="00436CF1" w:rsidRPr="00874DD1" w:rsidRDefault="00436CF1" w:rsidP="00436CF1">
            <w:pPr>
              <w:keepNext/>
              <w:keepLines/>
              <w:spacing w:after="0"/>
              <w:rPr>
                <w:rFonts w:ascii="Arial" w:hAnsi="Arial"/>
                <w:sz w:val="18"/>
              </w:rPr>
            </w:pPr>
            <w:r w:rsidRPr="00874DD1">
              <w:rPr>
                <w:rFonts w:ascii="Arial" w:hAnsi="Arial"/>
                <w:sz w:val="18"/>
              </w:rPr>
              <w:t>tsc_MCData_SessionId</w:t>
            </w:r>
          </w:p>
        </w:tc>
        <w:tc>
          <w:tcPr>
            <w:tcW w:w="1509" w:type="dxa"/>
            <w:gridSpan w:val="2"/>
            <w:shd w:val="clear" w:color="auto" w:fill="auto"/>
          </w:tcPr>
          <w:p w14:paraId="43D81F15"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552D5114" w14:textId="3234F75F" w:rsidR="00436CF1" w:rsidRPr="00874DD1" w:rsidRDefault="00436CF1" w:rsidP="008C3732">
            <w:pPr>
              <w:pStyle w:val="TAL"/>
            </w:pPr>
            <w:r w:rsidRPr="009A3F27">
              <w:t>"sip:" &amp; "mcdata-session-A@cf." &amp; px_MCX_DomainName_Organization_A</w:t>
            </w:r>
          </w:p>
        </w:tc>
        <w:tc>
          <w:tcPr>
            <w:tcW w:w="2268" w:type="dxa"/>
            <w:gridSpan w:val="2"/>
            <w:shd w:val="clear" w:color="auto" w:fill="auto"/>
            <w:vAlign w:val="center"/>
          </w:tcPr>
          <w:p w14:paraId="468C4E0C" w14:textId="77777777" w:rsidR="00436CF1" w:rsidRPr="00874DD1" w:rsidRDefault="00436CF1" w:rsidP="00436CF1">
            <w:pPr>
              <w:spacing w:after="0"/>
              <w:rPr>
                <w:rFonts w:ascii="Arial" w:hAnsi="Arial"/>
                <w:sz w:val="18"/>
              </w:rPr>
            </w:pPr>
            <w:r w:rsidRPr="00874DD1">
              <w:rPr>
                <w:rFonts w:ascii="Arial" w:hAnsi="Arial"/>
                <w:sz w:val="18"/>
              </w:rPr>
              <w:t>Service Id for MCData calls as used as Contact URI of the MCData server</w:t>
            </w:r>
          </w:p>
        </w:tc>
      </w:tr>
      <w:tr w:rsidR="00436CF1" w:rsidRPr="00874DD1" w14:paraId="6F1A6141" w14:textId="77777777" w:rsidTr="00EC6677">
        <w:trPr>
          <w:gridBefore w:val="1"/>
          <w:wBefore w:w="33" w:type="dxa"/>
          <w:jc w:val="center"/>
        </w:trPr>
        <w:tc>
          <w:tcPr>
            <w:tcW w:w="2728" w:type="dxa"/>
            <w:gridSpan w:val="2"/>
            <w:shd w:val="clear" w:color="auto" w:fill="auto"/>
            <w:noWrap/>
          </w:tcPr>
          <w:p w14:paraId="48065F7C" w14:textId="77777777" w:rsidR="00436CF1" w:rsidRPr="00874DD1" w:rsidRDefault="00436CF1" w:rsidP="00436CF1">
            <w:pPr>
              <w:keepNext/>
              <w:keepLines/>
              <w:spacing w:after="0"/>
              <w:rPr>
                <w:rFonts w:ascii="Arial" w:hAnsi="Arial"/>
                <w:sz w:val="18"/>
              </w:rPr>
            </w:pPr>
            <w:r w:rsidRPr="00874DD1">
              <w:rPr>
                <w:rFonts w:ascii="Arial" w:hAnsi="Arial"/>
                <w:sz w:val="18"/>
              </w:rPr>
              <w:t>tsc_MCData_MSF_Hostname</w:t>
            </w:r>
          </w:p>
        </w:tc>
        <w:tc>
          <w:tcPr>
            <w:tcW w:w="1509" w:type="dxa"/>
            <w:gridSpan w:val="2"/>
            <w:shd w:val="clear" w:color="auto" w:fill="auto"/>
          </w:tcPr>
          <w:p w14:paraId="3789E79F"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408794DB" w14:textId="77777777" w:rsidR="00436CF1" w:rsidRPr="00874DD1" w:rsidRDefault="00436CF1" w:rsidP="00436CF1">
            <w:pPr>
              <w:keepNext/>
              <w:keepLines/>
              <w:spacing w:after="0"/>
              <w:rPr>
                <w:rFonts w:ascii="Arial" w:hAnsi="Arial"/>
                <w:sz w:val="18"/>
              </w:rPr>
            </w:pPr>
            <w:r w:rsidRPr="00874DD1">
              <w:rPr>
                <w:rFonts w:ascii="Arial" w:hAnsi="Arial"/>
                <w:sz w:val="18"/>
              </w:rPr>
              <w:t>"msf." &amp; px_MCX_DomainName_Organization_A</w:t>
            </w:r>
          </w:p>
        </w:tc>
        <w:tc>
          <w:tcPr>
            <w:tcW w:w="2268" w:type="dxa"/>
            <w:gridSpan w:val="2"/>
            <w:shd w:val="clear" w:color="auto" w:fill="auto"/>
            <w:vAlign w:val="center"/>
          </w:tcPr>
          <w:p w14:paraId="2C666416" w14:textId="77777777" w:rsidR="00436CF1" w:rsidRPr="00874DD1" w:rsidRDefault="00436CF1" w:rsidP="00436CF1">
            <w:pPr>
              <w:spacing w:after="0"/>
              <w:rPr>
                <w:rFonts w:ascii="Arial" w:hAnsi="Arial"/>
                <w:sz w:val="18"/>
              </w:rPr>
            </w:pPr>
            <w:r w:rsidRPr="00874DD1">
              <w:rPr>
                <w:rFonts w:ascii="Arial" w:hAnsi="Arial"/>
                <w:sz w:val="18"/>
              </w:rPr>
              <w:t>Hostname of the message storage function (MSF)</w:t>
            </w:r>
          </w:p>
        </w:tc>
      </w:tr>
      <w:tr w:rsidR="00436CF1" w:rsidRPr="00874DD1" w14:paraId="51B0124A" w14:textId="77777777" w:rsidTr="00EC6677">
        <w:trPr>
          <w:gridBefore w:val="1"/>
          <w:wBefore w:w="33" w:type="dxa"/>
          <w:jc w:val="center"/>
        </w:trPr>
        <w:tc>
          <w:tcPr>
            <w:tcW w:w="2728" w:type="dxa"/>
            <w:gridSpan w:val="2"/>
            <w:shd w:val="clear" w:color="auto" w:fill="auto"/>
            <w:noWrap/>
          </w:tcPr>
          <w:p w14:paraId="6211DC78" w14:textId="77777777" w:rsidR="00436CF1" w:rsidRPr="00874DD1" w:rsidRDefault="00436CF1" w:rsidP="00436CF1">
            <w:pPr>
              <w:keepNext/>
              <w:keepLines/>
              <w:spacing w:after="0"/>
              <w:rPr>
                <w:rFonts w:ascii="Arial" w:hAnsi="Arial"/>
                <w:sz w:val="18"/>
              </w:rPr>
            </w:pPr>
            <w:r w:rsidRPr="00874DD1">
              <w:rPr>
                <w:rFonts w:ascii="Arial" w:hAnsi="Arial"/>
                <w:sz w:val="18"/>
              </w:rPr>
              <w:t>tsc_MCData_MSF_URI</w:t>
            </w:r>
          </w:p>
        </w:tc>
        <w:tc>
          <w:tcPr>
            <w:tcW w:w="1509" w:type="dxa"/>
            <w:gridSpan w:val="2"/>
            <w:shd w:val="clear" w:color="auto" w:fill="auto"/>
          </w:tcPr>
          <w:p w14:paraId="6243CA1F"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5DAE01FE" w14:textId="77777777" w:rsidR="00436CF1" w:rsidRPr="00874DD1" w:rsidRDefault="00436CF1" w:rsidP="00436CF1">
            <w:pPr>
              <w:keepNext/>
              <w:keepLines/>
              <w:spacing w:after="0"/>
              <w:rPr>
                <w:rFonts w:ascii="Arial" w:hAnsi="Arial"/>
                <w:sz w:val="18"/>
              </w:rPr>
            </w:pPr>
            <w:r w:rsidRPr="00874DD1">
              <w:rPr>
                <w:rFonts w:ascii="Arial" w:hAnsi="Arial"/>
                <w:sz w:val="18"/>
              </w:rPr>
              <w:t>"http://" &amp; tsc_MCData_MSF_Hostname &amp; "/userA/files"</w:t>
            </w:r>
          </w:p>
        </w:tc>
        <w:tc>
          <w:tcPr>
            <w:tcW w:w="2268" w:type="dxa"/>
            <w:gridSpan w:val="2"/>
            <w:shd w:val="clear" w:color="auto" w:fill="auto"/>
            <w:vAlign w:val="center"/>
          </w:tcPr>
          <w:p w14:paraId="778F5B57" w14:textId="77777777" w:rsidR="00436CF1" w:rsidRPr="00874DD1" w:rsidRDefault="00436CF1" w:rsidP="00436CF1">
            <w:pPr>
              <w:spacing w:after="0"/>
              <w:rPr>
                <w:rFonts w:ascii="Arial" w:hAnsi="Arial"/>
                <w:sz w:val="18"/>
              </w:rPr>
            </w:pPr>
            <w:r w:rsidRPr="00874DD1">
              <w:rPr>
                <w:rFonts w:ascii="Arial" w:hAnsi="Arial"/>
                <w:sz w:val="18"/>
              </w:rPr>
              <w:t>Absolute URI of the message storage function (MSF)</w:t>
            </w:r>
          </w:p>
        </w:tc>
      </w:tr>
      <w:tr w:rsidR="00436CF1" w:rsidRPr="00874DD1" w14:paraId="6845705C" w14:textId="77777777" w:rsidTr="00EC6677">
        <w:trPr>
          <w:gridAfter w:val="1"/>
          <w:wAfter w:w="33" w:type="dxa"/>
          <w:jc w:val="center"/>
        </w:trPr>
        <w:tc>
          <w:tcPr>
            <w:tcW w:w="2728" w:type="dxa"/>
            <w:gridSpan w:val="2"/>
            <w:shd w:val="clear" w:color="auto" w:fill="auto"/>
            <w:noWrap/>
          </w:tcPr>
          <w:p w14:paraId="2A9BBFF0" w14:textId="77777777" w:rsidR="00436CF1" w:rsidRPr="00874DD1" w:rsidRDefault="00436CF1" w:rsidP="00436CF1">
            <w:pPr>
              <w:keepNext/>
              <w:keepLines/>
              <w:spacing w:after="0"/>
              <w:rPr>
                <w:rFonts w:ascii="Arial" w:hAnsi="Arial"/>
                <w:sz w:val="18"/>
              </w:rPr>
            </w:pPr>
            <w:r w:rsidRPr="00874DD1">
              <w:rPr>
                <w:rFonts w:ascii="Arial" w:hAnsi="Arial"/>
                <w:sz w:val="18"/>
              </w:rPr>
              <w:t>tsc_MCPTT_Group_A_ProSeLayer2GroupID</w:t>
            </w:r>
          </w:p>
        </w:tc>
        <w:tc>
          <w:tcPr>
            <w:tcW w:w="1509" w:type="dxa"/>
            <w:gridSpan w:val="2"/>
            <w:shd w:val="clear" w:color="auto" w:fill="auto"/>
          </w:tcPr>
          <w:p w14:paraId="341F19A7" w14:textId="77777777" w:rsidR="00436CF1" w:rsidRPr="00874DD1" w:rsidRDefault="00436CF1" w:rsidP="00436CF1">
            <w:pPr>
              <w:keepNext/>
              <w:keepLines/>
              <w:spacing w:after="0"/>
              <w:rPr>
                <w:rFonts w:ascii="Arial" w:hAnsi="Arial"/>
                <w:sz w:val="18"/>
              </w:rPr>
            </w:pPr>
            <w:r w:rsidRPr="00874DD1">
              <w:rPr>
                <w:rFonts w:ascii="Arial" w:hAnsi="Arial"/>
                <w:sz w:val="18"/>
              </w:rPr>
              <w:t>octetstring</w:t>
            </w:r>
          </w:p>
        </w:tc>
        <w:tc>
          <w:tcPr>
            <w:tcW w:w="3128" w:type="dxa"/>
            <w:gridSpan w:val="2"/>
            <w:shd w:val="clear" w:color="auto" w:fill="auto"/>
          </w:tcPr>
          <w:p w14:paraId="2827EFBD" w14:textId="77777777" w:rsidR="00436CF1" w:rsidRPr="00874DD1" w:rsidRDefault="00436CF1" w:rsidP="00436CF1">
            <w:pPr>
              <w:keepNext/>
              <w:keepLines/>
              <w:spacing w:after="0"/>
              <w:rPr>
                <w:rFonts w:ascii="Arial" w:hAnsi="Arial"/>
                <w:sz w:val="18"/>
              </w:rPr>
            </w:pPr>
            <w:r w:rsidRPr="00874DD1">
              <w:rPr>
                <w:rFonts w:ascii="Arial" w:hAnsi="Arial"/>
                <w:sz w:val="18"/>
              </w:rPr>
              <w:t>'00000A'O</w:t>
            </w:r>
          </w:p>
        </w:tc>
        <w:tc>
          <w:tcPr>
            <w:tcW w:w="2268" w:type="dxa"/>
            <w:gridSpan w:val="2"/>
            <w:shd w:val="clear" w:color="auto" w:fill="auto"/>
            <w:vAlign w:val="center"/>
          </w:tcPr>
          <w:p w14:paraId="1F24F7DC" w14:textId="77777777" w:rsidR="00436CF1" w:rsidRPr="00874DD1" w:rsidRDefault="00436CF1" w:rsidP="00436CF1">
            <w:pPr>
              <w:spacing w:after="0"/>
              <w:rPr>
                <w:rFonts w:ascii="Arial" w:hAnsi="Arial"/>
                <w:sz w:val="18"/>
              </w:rPr>
            </w:pPr>
            <w:r w:rsidRPr="00874DD1">
              <w:rPr>
                <w:rFonts w:ascii="Arial" w:hAnsi="Arial"/>
                <w:sz w:val="18"/>
              </w:rPr>
              <w:t xml:space="preserve">Indicates </w:t>
            </w:r>
            <w:r w:rsidRPr="00874DD1">
              <w:rPr>
                <w:rFonts w:ascii="Arial" w:hAnsi="Arial"/>
                <w:sz w:val="18"/>
                <w:lang w:eastAsia="ko-KR"/>
              </w:rPr>
              <w:t xml:space="preserve">the </w:t>
            </w:r>
            <w:r w:rsidRPr="00874DD1">
              <w:rPr>
                <w:rFonts w:ascii="Arial" w:eastAsia="SimSun" w:hAnsi="Arial"/>
                <w:sz w:val="18"/>
                <w:lang w:eastAsia="zh-CN"/>
              </w:rPr>
              <w:t xml:space="preserve">Prose layer-2 group ID for the group. Ref. </w:t>
            </w:r>
            <w:r w:rsidRPr="00874DD1">
              <w:rPr>
                <w:rFonts w:ascii="Arial" w:eastAsia="MS PGothic" w:hAnsi="Arial"/>
                <w:sz w:val="18"/>
              </w:rPr>
              <w:t>TS 23.303 [24].</w:t>
            </w:r>
          </w:p>
        </w:tc>
      </w:tr>
      <w:tr w:rsidR="00436CF1" w:rsidRPr="00874DD1" w14:paraId="79436BFD" w14:textId="77777777" w:rsidTr="00EC6677">
        <w:trPr>
          <w:gridAfter w:val="1"/>
          <w:wAfter w:w="33" w:type="dxa"/>
          <w:jc w:val="center"/>
        </w:trPr>
        <w:tc>
          <w:tcPr>
            <w:tcW w:w="2728" w:type="dxa"/>
            <w:gridSpan w:val="2"/>
            <w:shd w:val="clear" w:color="auto" w:fill="auto"/>
            <w:noWrap/>
          </w:tcPr>
          <w:p w14:paraId="4AF47787" w14:textId="77777777" w:rsidR="00436CF1" w:rsidRPr="00874DD1" w:rsidRDefault="00436CF1" w:rsidP="00436CF1">
            <w:pPr>
              <w:keepNext/>
              <w:keepLines/>
              <w:spacing w:after="0"/>
              <w:rPr>
                <w:rFonts w:ascii="Arial" w:hAnsi="Arial"/>
                <w:sz w:val="18"/>
              </w:rPr>
            </w:pPr>
            <w:r w:rsidRPr="00874DD1">
              <w:rPr>
                <w:rFonts w:ascii="Arial" w:hAnsi="Arial"/>
                <w:sz w:val="18"/>
              </w:rPr>
              <w:t>tsc_MCPTT_Group_D_ProSeLayer2GroupID</w:t>
            </w:r>
          </w:p>
        </w:tc>
        <w:tc>
          <w:tcPr>
            <w:tcW w:w="1509" w:type="dxa"/>
            <w:gridSpan w:val="2"/>
            <w:shd w:val="clear" w:color="auto" w:fill="auto"/>
          </w:tcPr>
          <w:p w14:paraId="1F9A446C" w14:textId="77777777" w:rsidR="00436CF1" w:rsidRPr="00874DD1" w:rsidRDefault="00436CF1" w:rsidP="00436CF1">
            <w:pPr>
              <w:keepNext/>
              <w:keepLines/>
              <w:spacing w:after="0"/>
              <w:rPr>
                <w:rFonts w:ascii="Arial" w:hAnsi="Arial"/>
                <w:sz w:val="18"/>
              </w:rPr>
            </w:pPr>
            <w:r w:rsidRPr="00874DD1">
              <w:rPr>
                <w:rFonts w:ascii="Arial" w:hAnsi="Arial"/>
                <w:sz w:val="18"/>
              </w:rPr>
              <w:t>octetstring</w:t>
            </w:r>
          </w:p>
        </w:tc>
        <w:tc>
          <w:tcPr>
            <w:tcW w:w="3128" w:type="dxa"/>
            <w:gridSpan w:val="2"/>
            <w:shd w:val="clear" w:color="auto" w:fill="auto"/>
          </w:tcPr>
          <w:p w14:paraId="7C3F968F" w14:textId="77777777" w:rsidR="00436CF1" w:rsidRPr="00874DD1" w:rsidRDefault="00436CF1" w:rsidP="00436CF1">
            <w:pPr>
              <w:keepNext/>
              <w:keepLines/>
              <w:spacing w:after="0"/>
              <w:rPr>
                <w:rFonts w:ascii="Arial" w:hAnsi="Arial"/>
                <w:sz w:val="18"/>
              </w:rPr>
            </w:pPr>
            <w:r w:rsidRPr="00874DD1">
              <w:rPr>
                <w:rFonts w:ascii="Arial" w:hAnsi="Arial"/>
                <w:sz w:val="18"/>
              </w:rPr>
              <w:t>'00000D'O</w:t>
            </w:r>
          </w:p>
        </w:tc>
        <w:tc>
          <w:tcPr>
            <w:tcW w:w="2268" w:type="dxa"/>
            <w:gridSpan w:val="2"/>
            <w:shd w:val="clear" w:color="auto" w:fill="auto"/>
            <w:vAlign w:val="center"/>
          </w:tcPr>
          <w:p w14:paraId="2E7FD60D" w14:textId="77777777" w:rsidR="00436CF1" w:rsidRPr="00874DD1" w:rsidRDefault="00436CF1" w:rsidP="00436CF1">
            <w:pPr>
              <w:spacing w:after="0"/>
              <w:rPr>
                <w:rFonts w:ascii="Arial" w:hAnsi="Arial"/>
                <w:sz w:val="18"/>
              </w:rPr>
            </w:pPr>
            <w:r w:rsidRPr="00874DD1">
              <w:rPr>
                <w:rFonts w:ascii="Arial" w:hAnsi="Arial"/>
                <w:sz w:val="18"/>
              </w:rPr>
              <w:t xml:space="preserve">Indicates </w:t>
            </w:r>
            <w:r w:rsidRPr="00874DD1">
              <w:rPr>
                <w:rFonts w:ascii="Arial" w:hAnsi="Arial"/>
                <w:sz w:val="18"/>
                <w:lang w:eastAsia="ko-KR"/>
              </w:rPr>
              <w:t xml:space="preserve">the </w:t>
            </w:r>
            <w:r w:rsidRPr="00874DD1">
              <w:rPr>
                <w:rFonts w:ascii="Arial" w:eastAsia="SimSun" w:hAnsi="Arial"/>
                <w:sz w:val="18"/>
                <w:lang w:eastAsia="zh-CN"/>
              </w:rPr>
              <w:t xml:space="preserve">Prose layer-2 group ID for the group. Ref. </w:t>
            </w:r>
            <w:r w:rsidRPr="00874DD1">
              <w:rPr>
                <w:rFonts w:ascii="Arial" w:eastAsia="MS PGothic" w:hAnsi="Arial"/>
                <w:sz w:val="18"/>
              </w:rPr>
              <w:t>TS 23.303 [24].</w:t>
            </w:r>
          </w:p>
        </w:tc>
      </w:tr>
      <w:tr w:rsidR="00436CF1" w:rsidRPr="00874DD1" w14:paraId="67B0C03E" w14:textId="77777777" w:rsidTr="00841C11">
        <w:trPr>
          <w:gridBefore w:val="1"/>
          <w:wBefore w:w="33" w:type="dxa"/>
          <w:jc w:val="center"/>
        </w:trPr>
        <w:tc>
          <w:tcPr>
            <w:tcW w:w="9633" w:type="dxa"/>
            <w:gridSpan w:val="8"/>
            <w:shd w:val="clear" w:color="auto" w:fill="auto"/>
            <w:noWrap/>
          </w:tcPr>
          <w:p w14:paraId="1CEA6852" w14:textId="77777777" w:rsidR="00436CF1" w:rsidRPr="00874DD1" w:rsidRDefault="00436CF1" w:rsidP="008C3732">
            <w:pPr>
              <w:pStyle w:val="TAN"/>
            </w:pPr>
            <w:r>
              <w:t>NOTE 1:</w:t>
            </w:r>
            <w:r>
              <w:tab/>
              <w:t xml:space="preserve">According to the NOTE at step 0 in clause 5.2.3 of TS 33.180 [43] the </w:t>
            </w:r>
            <w:r w:rsidRPr="00E8093B">
              <w:t xml:space="preserve">connection between the KMS and the </w:t>
            </w:r>
            <w:r w:rsidRPr="00E8093B">
              <w:lastRenderedPageBreak/>
              <w:t xml:space="preserve">HTTP Proxy is secured </w:t>
            </w:r>
            <w:r>
              <w:t>and therefore the URIs of the KMS are assumed to have “https” rather than “http” as scheme.</w:t>
            </w:r>
          </w:p>
        </w:tc>
      </w:tr>
    </w:tbl>
    <w:p w14:paraId="0C7F5D1F" w14:textId="77777777" w:rsidR="002C6871" w:rsidRPr="00874DD1" w:rsidRDefault="002C6871" w:rsidP="002C6871"/>
    <w:p w14:paraId="0D2427E3" w14:textId="77777777" w:rsidR="002C6871" w:rsidRPr="00874DD1" w:rsidRDefault="002C6871" w:rsidP="002C6871">
      <w:pPr>
        <w:pStyle w:val="Heading2"/>
      </w:pPr>
      <w:bookmarkStart w:id="384" w:name="_Toc75458754"/>
      <w:bookmarkStart w:id="385" w:name="_Toc90631879"/>
      <w:bookmarkStart w:id="386" w:name="_Toc99870722"/>
      <w:r w:rsidRPr="00874DD1">
        <w:t>9.3</w:t>
      </w:r>
      <w:r w:rsidRPr="00874DD1">
        <w:tab/>
        <w:t>MCX IPCAN test model</w:t>
      </w:r>
      <w:bookmarkEnd w:id="384"/>
      <w:bookmarkEnd w:id="385"/>
      <w:bookmarkEnd w:id="386"/>
    </w:p>
    <w:p w14:paraId="3F1AD6BA" w14:textId="77777777" w:rsidR="002C6871" w:rsidRPr="00874DD1" w:rsidRDefault="002C6871" w:rsidP="002C6871">
      <w:pPr>
        <w:pStyle w:val="TH"/>
      </w:pPr>
      <w:r w:rsidRPr="00874DD1">
        <w:t>Table 9.3-1: MCX IPCAN test model specific PIXIT</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2695"/>
        <w:gridCol w:w="33"/>
        <w:gridCol w:w="1476"/>
        <w:gridCol w:w="33"/>
        <w:gridCol w:w="1662"/>
        <w:gridCol w:w="33"/>
        <w:gridCol w:w="1097"/>
        <w:gridCol w:w="33"/>
        <w:gridCol w:w="2793"/>
        <w:gridCol w:w="33"/>
      </w:tblGrid>
      <w:tr w:rsidR="002C6871" w:rsidRPr="00874DD1" w14:paraId="42D5A89B" w14:textId="77777777" w:rsidTr="00EC6677">
        <w:trPr>
          <w:gridAfter w:val="1"/>
          <w:wAfter w:w="33" w:type="dxa"/>
          <w:tblHeader/>
          <w:jc w:val="center"/>
        </w:trPr>
        <w:tc>
          <w:tcPr>
            <w:tcW w:w="2728" w:type="dxa"/>
            <w:gridSpan w:val="2"/>
            <w:shd w:val="clear" w:color="auto" w:fill="auto"/>
            <w:noWrap/>
            <w:vAlign w:val="center"/>
          </w:tcPr>
          <w:p w14:paraId="03AC7E4F" w14:textId="77777777" w:rsidR="002C6871" w:rsidRPr="00874DD1" w:rsidRDefault="002C6871" w:rsidP="00875CC2">
            <w:pPr>
              <w:pStyle w:val="TAH"/>
            </w:pPr>
            <w:r w:rsidRPr="00874DD1">
              <w:t>Parameter Name</w:t>
            </w:r>
          </w:p>
        </w:tc>
        <w:tc>
          <w:tcPr>
            <w:tcW w:w="1509" w:type="dxa"/>
            <w:gridSpan w:val="2"/>
            <w:shd w:val="clear" w:color="auto" w:fill="auto"/>
            <w:vAlign w:val="center"/>
          </w:tcPr>
          <w:p w14:paraId="0B763CEC" w14:textId="77777777" w:rsidR="002C6871" w:rsidRPr="00874DD1" w:rsidRDefault="002C6871" w:rsidP="00875CC2">
            <w:pPr>
              <w:pStyle w:val="TAH"/>
            </w:pPr>
            <w:r w:rsidRPr="00874DD1">
              <w:t>Parameter Type</w:t>
            </w:r>
          </w:p>
        </w:tc>
        <w:tc>
          <w:tcPr>
            <w:tcW w:w="1695" w:type="dxa"/>
            <w:gridSpan w:val="2"/>
            <w:shd w:val="clear" w:color="auto" w:fill="auto"/>
            <w:vAlign w:val="center"/>
          </w:tcPr>
          <w:p w14:paraId="520BE141" w14:textId="77777777" w:rsidR="002C6871" w:rsidRPr="00874DD1" w:rsidRDefault="002C6871" w:rsidP="00875CC2">
            <w:pPr>
              <w:pStyle w:val="TAH"/>
            </w:pPr>
            <w:r w:rsidRPr="00874DD1">
              <w:t>Default Value</w:t>
            </w:r>
          </w:p>
        </w:tc>
        <w:tc>
          <w:tcPr>
            <w:tcW w:w="1130" w:type="dxa"/>
            <w:gridSpan w:val="2"/>
            <w:shd w:val="clear" w:color="auto" w:fill="auto"/>
            <w:vAlign w:val="center"/>
          </w:tcPr>
          <w:p w14:paraId="2CCD6B4F" w14:textId="77777777" w:rsidR="002C6871" w:rsidRPr="00874DD1" w:rsidRDefault="002C6871" w:rsidP="00875CC2">
            <w:pPr>
              <w:pStyle w:val="TAH"/>
            </w:pPr>
            <w:r w:rsidRPr="00874DD1">
              <w:t>Supported Values</w:t>
            </w:r>
          </w:p>
        </w:tc>
        <w:tc>
          <w:tcPr>
            <w:tcW w:w="2826" w:type="dxa"/>
            <w:gridSpan w:val="2"/>
            <w:shd w:val="clear" w:color="auto" w:fill="auto"/>
            <w:vAlign w:val="center"/>
          </w:tcPr>
          <w:p w14:paraId="5F9A705E" w14:textId="77777777" w:rsidR="002C6871" w:rsidRPr="00874DD1" w:rsidRDefault="002C6871" w:rsidP="00875CC2">
            <w:pPr>
              <w:pStyle w:val="TAH"/>
            </w:pPr>
            <w:r w:rsidRPr="00874DD1">
              <w:t>Description</w:t>
            </w:r>
          </w:p>
        </w:tc>
      </w:tr>
      <w:tr w:rsidR="002C6871" w:rsidRPr="00874DD1" w14:paraId="497089B7" w14:textId="77777777" w:rsidTr="00EC6677">
        <w:trPr>
          <w:gridAfter w:val="1"/>
          <w:wAfter w:w="33" w:type="dxa"/>
          <w:jc w:val="center"/>
        </w:trPr>
        <w:tc>
          <w:tcPr>
            <w:tcW w:w="2728" w:type="dxa"/>
            <w:gridSpan w:val="2"/>
            <w:shd w:val="clear" w:color="auto" w:fill="auto"/>
            <w:noWrap/>
          </w:tcPr>
          <w:p w14:paraId="19B20FB6" w14:textId="77777777" w:rsidR="002C6871" w:rsidRPr="00874DD1" w:rsidRDefault="002C6871" w:rsidP="00875CC2">
            <w:pPr>
              <w:pStyle w:val="TAL"/>
            </w:pPr>
            <w:r w:rsidRPr="00874DD1">
              <w:t>px_MCX_IPCAN_EpsBearerId_IMS</w:t>
            </w:r>
          </w:p>
        </w:tc>
        <w:tc>
          <w:tcPr>
            <w:tcW w:w="1509" w:type="dxa"/>
            <w:gridSpan w:val="2"/>
            <w:shd w:val="clear" w:color="auto" w:fill="auto"/>
          </w:tcPr>
          <w:p w14:paraId="5F1184F1" w14:textId="77777777" w:rsidR="002C6871" w:rsidRPr="00874DD1" w:rsidRDefault="002C6871" w:rsidP="00875CC2">
            <w:pPr>
              <w:pStyle w:val="TAL"/>
            </w:pPr>
            <w:r w:rsidRPr="00874DD1">
              <w:t>MCX_IPCAN_EpsBearerId_Type</w:t>
            </w:r>
          </w:p>
        </w:tc>
        <w:tc>
          <w:tcPr>
            <w:tcW w:w="1695" w:type="dxa"/>
            <w:gridSpan w:val="2"/>
            <w:shd w:val="clear" w:color="auto" w:fill="auto"/>
          </w:tcPr>
          <w:p w14:paraId="3E260ADC" w14:textId="77777777" w:rsidR="002C6871" w:rsidRPr="00874DD1" w:rsidRDefault="002C6871" w:rsidP="00875CC2">
            <w:pPr>
              <w:pStyle w:val="TAL"/>
            </w:pPr>
            <w:r w:rsidRPr="00874DD1">
              <w:t>5</w:t>
            </w:r>
          </w:p>
        </w:tc>
        <w:tc>
          <w:tcPr>
            <w:tcW w:w="1130" w:type="dxa"/>
            <w:gridSpan w:val="2"/>
            <w:shd w:val="clear" w:color="auto" w:fill="auto"/>
          </w:tcPr>
          <w:p w14:paraId="547B76AF" w14:textId="77777777" w:rsidR="002C6871" w:rsidRPr="00874DD1" w:rsidRDefault="002C6871" w:rsidP="00875CC2">
            <w:pPr>
              <w:pStyle w:val="TAL"/>
            </w:pPr>
            <w:r w:rsidRPr="00874DD1">
              <w:t>5..13</w:t>
            </w:r>
          </w:p>
        </w:tc>
        <w:tc>
          <w:tcPr>
            <w:tcW w:w="2826" w:type="dxa"/>
            <w:gridSpan w:val="2"/>
            <w:shd w:val="clear" w:color="auto" w:fill="auto"/>
          </w:tcPr>
          <w:p w14:paraId="1F84EC78" w14:textId="77777777" w:rsidR="002C6871" w:rsidRPr="00874DD1" w:rsidRDefault="002C6871" w:rsidP="00875CC2">
            <w:pPr>
              <w:pStyle w:val="TAL"/>
            </w:pPr>
            <w:r w:rsidRPr="00874DD1">
              <w:t>Default EPS bearer for IMS PDN (if any)</w:t>
            </w:r>
          </w:p>
        </w:tc>
      </w:tr>
      <w:tr w:rsidR="002C6871" w:rsidRPr="00874DD1" w14:paraId="51EB7C53" w14:textId="77777777" w:rsidTr="00EC6677">
        <w:trPr>
          <w:gridAfter w:val="1"/>
          <w:wAfter w:w="33" w:type="dxa"/>
          <w:jc w:val="center"/>
        </w:trPr>
        <w:tc>
          <w:tcPr>
            <w:tcW w:w="2728" w:type="dxa"/>
            <w:gridSpan w:val="2"/>
            <w:shd w:val="clear" w:color="auto" w:fill="auto"/>
            <w:noWrap/>
          </w:tcPr>
          <w:p w14:paraId="7D600E50" w14:textId="77777777" w:rsidR="002C6871" w:rsidRPr="00874DD1" w:rsidRDefault="002C6871" w:rsidP="00875CC2">
            <w:pPr>
              <w:pStyle w:val="TAL"/>
            </w:pPr>
            <w:r w:rsidRPr="00874DD1">
              <w:t>px_MCX_IPCAN_EpsBearerId_INTERNET</w:t>
            </w:r>
          </w:p>
        </w:tc>
        <w:tc>
          <w:tcPr>
            <w:tcW w:w="1509" w:type="dxa"/>
            <w:gridSpan w:val="2"/>
            <w:shd w:val="clear" w:color="auto" w:fill="auto"/>
            <w:vAlign w:val="center"/>
          </w:tcPr>
          <w:p w14:paraId="69121549" w14:textId="77777777" w:rsidR="002C6871" w:rsidRPr="00874DD1" w:rsidRDefault="002C6871" w:rsidP="00875CC2">
            <w:pPr>
              <w:pStyle w:val="TAL"/>
            </w:pPr>
            <w:r w:rsidRPr="00874DD1">
              <w:t>MCX_IPCAN_EpsBearerId_Type</w:t>
            </w:r>
          </w:p>
        </w:tc>
        <w:tc>
          <w:tcPr>
            <w:tcW w:w="1695" w:type="dxa"/>
            <w:gridSpan w:val="2"/>
            <w:shd w:val="clear" w:color="auto" w:fill="auto"/>
          </w:tcPr>
          <w:p w14:paraId="75C78608" w14:textId="77777777" w:rsidR="002C6871" w:rsidRPr="00874DD1" w:rsidRDefault="002C6871" w:rsidP="00875CC2">
            <w:pPr>
              <w:pStyle w:val="TAL"/>
            </w:pPr>
            <w:r w:rsidRPr="00874DD1">
              <w:t>6</w:t>
            </w:r>
          </w:p>
        </w:tc>
        <w:tc>
          <w:tcPr>
            <w:tcW w:w="1130" w:type="dxa"/>
            <w:gridSpan w:val="2"/>
            <w:shd w:val="clear" w:color="auto" w:fill="auto"/>
          </w:tcPr>
          <w:p w14:paraId="026DCC0F" w14:textId="77777777" w:rsidR="002C6871" w:rsidRPr="00874DD1" w:rsidRDefault="002C6871" w:rsidP="00875CC2">
            <w:pPr>
              <w:pStyle w:val="TAL"/>
            </w:pPr>
            <w:r w:rsidRPr="00874DD1">
              <w:t>5..13</w:t>
            </w:r>
          </w:p>
        </w:tc>
        <w:tc>
          <w:tcPr>
            <w:tcW w:w="2826" w:type="dxa"/>
            <w:gridSpan w:val="2"/>
            <w:shd w:val="clear" w:color="auto" w:fill="auto"/>
          </w:tcPr>
          <w:p w14:paraId="493A0555" w14:textId="77777777" w:rsidR="002C6871" w:rsidRPr="00874DD1" w:rsidRDefault="002C6871" w:rsidP="00875CC2">
            <w:pPr>
              <w:pStyle w:val="TAL"/>
            </w:pPr>
            <w:r w:rsidRPr="00874DD1">
              <w:t>Default EPS bearer for Internet PDN (if any)</w:t>
            </w:r>
          </w:p>
        </w:tc>
      </w:tr>
      <w:tr w:rsidR="002C6871" w:rsidRPr="00874DD1" w14:paraId="7C9A4FF7" w14:textId="77777777" w:rsidTr="00EC6677">
        <w:trPr>
          <w:gridAfter w:val="1"/>
          <w:wAfter w:w="33" w:type="dxa"/>
          <w:jc w:val="center"/>
        </w:trPr>
        <w:tc>
          <w:tcPr>
            <w:tcW w:w="2728" w:type="dxa"/>
            <w:gridSpan w:val="2"/>
            <w:shd w:val="clear" w:color="auto" w:fill="auto"/>
            <w:noWrap/>
          </w:tcPr>
          <w:p w14:paraId="520D62F4" w14:textId="77777777" w:rsidR="002C6871" w:rsidRPr="00874DD1" w:rsidRDefault="002C6871" w:rsidP="00875CC2">
            <w:pPr>
              <w:pStyle w:val="TAL"/>
            </w:pPr>
            <w:r w:rsidRPr="00874DD1">
              <w:t>px_MCX_IPCAN_EpsBearerId_MCX</w:t>
            </w:r>
          </w:p>
        </w:tc>
        <w:tc>
          <w:tcPr>
            <w:tcW w:w="1509" w:type="dxa"/>
            <w:gridSpan w:val="2"/>
            <w:shd w:val="clear" w:color="auto" w:fill="auto"/>
            <w:vAlign w:val="center"/>
          </w:tcPr>
          <w:p w14:paraId="669A0C92" w14:textId="77777777" w:rsidR="002C6871" w:rsidRPr="00874DD1" w:rsidRDefault="002C6871" w:rsidP="00875CC2">
            <w:pPr>
              <w:pStyle w:val="TAL"/>
            </w:pPr>
            <w:r w:rsidRPr="00874DD1">
              <w:t>MCX_IPCAN_EpsBearerId_Type</w:t>
            </w:r>
          </w:p>
        </w:tc>
        <w:tc>
          <w:tcPr>
            <w:tcW w:w="1695" w:type="dxa"/>
            <w:gridSpan w:val="2"/>
            <w:shd w:val="clear" w:color="auto" w:fill="auto"/>
          </w:tcPr>
          <w:p w14:paraId="3EE12663" w14:textId="77777777" w:rsidR="002C6871" w:rsidRPr="00874DD1" w:rsidRDefault="002C6871" w:rsidP="00875CC2">
            <w:pPr>
              <w:pStyle w:val="TAL"/>
            </w:pPr>
            <w:r w:rsidRPr="00874DD1">
              <w:t>7</w:t>
            </w:r>
          </w:p>
        </w:tc>
        <w:tc>
          <w:tcPr>
            <w:tcW w:w="1130" w:type="dxa"/>
            <w:gridSpan w:val="2"/>
            <w:shd w:val="clear" w:color="auto" w:fill="auto"/>
          </w:tcPr>
          <w:p w14:paraId="5E8A8CA3" w14:textId="77777777" w:rsidR="002C6871" w:rsidRPr="00874DD1" w:rsidRDefault="002C6871" w:rsidP="00875CC2">
            <w:pPr>
              <w:pStyle w:val="TAL"/>
            </w:pPr>
            <w:r w:rsidRPr="00874DD1">
              <w:t>5..13</w:t>
            </w:r>
          </w:p>
        </w:tc>
        <w:tc>
          <w:tcPr>
            <w:tcW w:w="2826" w:type="dxa"/>
            <w:gridSpan w:val="2"/>
            <w:shd w:val="clear" w:color="auto" w:fill="auto"/>
          </w:tcPr>
          <w:p w14:paraId="04423FE8" w14:textId="77777777" w:rsidR="002C6871" w:rsidRPr="00874DD1" w:rsidRDefault="002C6871" w:rsidP="00875CC2">
            <w:pPr>
              <w:pStyle w:val="TAL"/>
            </w:pPr>
            <w:r w:rsidRPr="00874DD1">
              <w:t>Default EPS bearer for MCX PDN</w:t>
            </w:r>
          </w:p>
        </w:tc>
      </w:tr>
      <w:tr w:rsidR="002C6871" w:rsidRPr="00874DD1" w14:paraId="51031DB0" w14:textId="77777777" w:rsidTr="00EC6677">
        <w:trPr>
          <w:gridAfter w:val="1"/>
          <w:wAfter w:w="33" w:type="dxa"/>
          <w:jc w:val="center"/>
        </w:trPr>
        <w:tc>
          <w:tcPr>
            <w:tcW w:w="2728" w:type="dxa"/>
            <w:gridSpan w:val="2"/>
            <w:shd w:val="clear" w:color="auto" w:fill="auto"/>
            <w:noWrap/>
          </w:tcPr>
          <w:p w14:paraId="46FAA8C5" w14:textId="3419C75E" w:rsidR="002C6871" w:rsidRPr="00874DD1" w:rsidRDefault="002C6871" w:rsidP="00875CC2">
            <w:pPr>
              <w:pStyle w:val="TAL"/>
            </w:pPr>
            <w:r w:rsidRPr="00874DD1">
              <w:t>px_MCX_IPCAN_</w:t>
            </w:r>
            <w:r w:rsidR="00EC6677" w:rsidRPr="00874DD1">
              <w:t>Dedicated</w:t>
            </w:r>
            <w:r w:rsidRPr="00874DD1">
              <w:t>EpsBearerId_</w:t>
            </w:r>
            <w:r w:rsidR="00EC6677" w:rsidRPr="00874DD1">
              <w:t>MCPTT</w:t>
            </w:r>
          </w:p>
        </w:tc>
        <w:tc>
          <w:tcPr>
            <w:tcW w:w="1509" w:type="dxa"/>
            <w:gridSpan w:val="2"/>
            <w:shd w:val="clear" w:color="auto" w:fill="auto"/>
            <w:vAlign w:val="center"/>
          </w:tcPr>
          <w:p w14:paraId="19297917" w14:textId="77777777" w:rsidR="002C6871" w:rsidRPr="00874DD1" w:rsidRDefault="002C6871" w:rsidP="00875CC2">
            <w:pPr>
              <w:pStyle w:val="TAL"/>
            </w:pPr>
            <w:r w:rsidRPr="00874DD1">
              <w:t>MCX_IPCAN_EpsBearerId_Type</w:t>
            </w:r>
          </w:p>
        </w:tc>
        <w:tc>
          <w:tcPr>
            <w:tcW w:w="1695" w:type="dxa"/>
            <w:gridSpan w:val="2"/>
            <w:shd w:val="clear" w:color="auto" w:fill="auto"/>
          </w:tcPr>
          <w:p w14:paraId="671733EE" w14:textId="77777777" w:rsidR="002C6871" w:rsidRPr="00874DD1" w:rsidRDefault="002C6871" w:rsidP="00875CC2">
            <w:pPr>
              <w:pStyle w:val="TAL"/>
            </w:pPr>
            <w:r w:rsidRPr="00874DD1">
              <w:t>8</w:t>
            </w:r>
          </w:p>
        </w:tc>
        <w:tc>
          <w:tcPr>
            <w:tcW w:w="1130" w:type="dxa"/>
            <w:gridSpan w:val="2"/>
            <w:shd w:val="clear" w:color="auto" w:fill="auto"/>
          </w:tcPr>
          <w:p w14:paraId="003023BB" w14:textId="77777777" w:rsidR="002C6871" w:rsidRPr="00874DD1" w:rsidRDefault="002C6871" w:rsidP="00875CC2">
            <w:pPr>
              <w:pStyle w:val="TAL"/>
            </w:pPr>
            <w:r w:rsidRPr="00874DD1">
              <w:t>5..13</w:t>
            </w:r>
          </w:p>
        </w:tc>
        <w:tc>
          <w:tcPr>
            <w:tcW w:w="2826" w:type="dxa"/>
            <w:gridSpan w:val="2"/>
            <w:shd w:val="clear" w:color="auto" w:fill="auto"/>
          </w:tcPr>
          <w:p w14:paraId="51D7707C" w14:textId="5C0228EE" w:rsidR="002C6871" w:rsidRPr="00874DD1" w:rsidRDefault="002C6871" w:rsidP="00875CC2">
            <w:pPr>
              <w:pStyle w:val="TAL"/>
            </w:pPr>
            <w:r w:rsidRPr="00874DD1">
              <w:t xml:space="preserve">Dedicated EPS bearer for </w:t>
            </w:r>
            <w:r w:rsidR="00EC6677" w:rsidRPr="00874DD1">
              <w:t>MCPTT</w:t>
            </w:r>
          </w:p>
        </w:tc>
      </w:tr>
      <w:tr w:rsidR="002C6871" w:rsidRPr="00874DD1" w14:paraId="2CDAF82F" w14:textId="77777777" w:rsidTr="00EC6677">
        <w:trPr>
          <w:gridAfter w:val="1"/>
          <w:wAfter w:w="33" w:type="dxa"/>
          <w:jc w:val="center"/>
        </w:trPr>
        <w:tc>
          <w:tcPr>
            <w:tcW w:w="2728" w:type="dxa"/>
            <w:gridSpan w:val="2"/>
            <w:shd w:val="clear" w:color="auto" w:fill="auto"/>
            <w:noWrap/>
          </w:tcPr>
          <w:p w14:paraId="7F96CC97" w14:textId="59E90CC0" w:rsidR="002C6871" w:rsidRPr="00874DD1" w:rsidRDefault="002C6871" w:rsidP="00875CC2">
            <w:pPr>
              <w:pStyle w:val="TAL"/>
            </w:pPr>
            <w:r w:rsidRPr="00874DD1">
              <w:t>px_MCX_IPCAN_</w:t>
            </w:r>
            <w:r w:rsidR="00EC6677" w:rsidRPr="00874DD1">
              <w:t>Dedicated</w:t>
            </w:r>
            <w:r w:rsidRPr="00874DD1">
              <w:t>EpsBearerId_MCVideo</w:t>
            </w:r>
          </w:p>
        </w:tc>
        <w:tc>
          <w:tcPr>
            <w:tcW w:w="1509" w:type="dxa"/>
            <w:gridSpan w:val="2"/>
            <w:shd w:val="clear" w:color="auto" w:fill="auto"/>
            <w:vAlign w:val="center"/>
          </w:tcPr>
          <w:p w14:paraId="5733AD06" w14:textId="77777777" w:rsidR="002C6871" w:rsidRPr="00874DD1" w:rsidRDefault="002C6871" w:rsidP="00875CC2">
            <w:pPr>
              <w:pStyle w:val="TAL"/>
            </w:pPr>
            <w:r w:rsidRPr="00874DD1">
              <w:t>MCX_IPCAN_EpsBearerId_Type</w:t>
            </w:r>
          </w:p>
        </w:tc>
        <w:tc>
          <w:tcPr>
            <w:tcW w:w="1695" w:type="dxa"/>
            <w:gridSpan w:val="2"/>
            <w:shd w:val="clear" w:color="auto" w:fill="auto"/>
          </w:tcPr>
          <w:p w14:paraId="748195DE" w14:textId="77777777" w:rsidR="002C6871" w:rsidRPr="00874DD1" w:rsidRDefault="002C6871" w:rsidP="00875CC2">
            <w:pPr>
              <w:pStyle w:val="TAL"/>
            </w:pPr>
            <w:r w:rsidRPr="00874DD1">
              <w:t>9</w:t>
            </w:r>
          </w:p>
        </w:tc>
        <w:tc>
          <w:tcPr>
            <w:tcW w:w="1130" w:type="dxa"/>
            <w:gridSpan w:val="2"/>
            <w:shd w:val="clear" w:color="auto" w:fill="auto"/>
          </w:tcPr>
          <w:p w14:paraId="2A5F6BEC" w14:textId="77777777" w:rsidR="002C6871" w:rsidRPr="00874DD1" w:rsidRDefault="002C6871" w:rsidP="00875CC2">
            <w:pPr>
              <w:pStyle w:val="TAL"/>
            </w:pPr>
            <w:r w:rsidRPr="00874DD1">
              <w:t>5..13</w:t>
            </w:r>
          </w:p>
        </w:tc>
        <w:tc>
          <w:tcPr>
            <w:tcW w:w="2826" w:type="dxa"/>
            <w:gridSpan w:val="2"/>
            <w:shd w:val="clear" w:color="auto" w:fill="auto"/>
          </w:tcPr>
          <w:p w14:paraId="29BC0365" w14:textId="5C9AF6DE" w:rsidR="002C6871" w:rsidRPr="00874DD1" w:rsidRDefault="002C6871" w:rsidP="00875CC2">
            <w:pPr>
              <w:pStyle w:val="TAL"/>
            </w:pPr>
            <w:r w:rsidRPr="00874DD1">
              <w:t xml:space="preserve">Dedicated EPS bearer for </w:t>
            </w:r>
            <w:r w:rsidR="00EC6677" w:rsidRPr="00874DD1">
              <w:t>MCVideo</w:t>
            </w:r>
          </w:p>
        </w:tc>
      </w:tr>
      <w:tr w:rsidR="00EC6677" w:rsidRPr="00874DD1" w14:paraId="40BFA0F0" w14:textId="77777777" w:rsidTr="00EC6677">
        <w:trPr>
          <w:gridBefore w:val="1"/>
          <w:wBefore w:w="33" w:type="dxa"/>
          <w:jc w:val="center"/>
        </w:trPr>
        <w:tc>
          <w:tcPr>
            <w:tcW w:w="2728" w:type="dxa"/>
            <w:gridSpan w:val="2"/>
            <w:shd w:val="clear" w:color="auto" w:fill="auto"/>
            <w:noWrap/>
          </w:tcPr>
          <w:p w14:paraId="2083572F" w14:textId="77777777" w:rsidR="00EC6677" w:rsidRPr="00874DD1" w:rsidRDefault="00EC6677" w:rsidP="003A5F40">
            <w:pPr>
              <w:pStyle w:val="TAL"/>
            </w:pPr>
            <w:r w:rsidRPr="00874DD1">
              <w:t>px_MCX_IPCAN_DedicatedEpsBearerId_MCData</w:t>
            </w:r>
          </w:p>
        </w:tc>
        <w:tc>
          <w:tcPr>
            <w:tcW w:w="1509" w:type="dxa"/>
            <w:gridSpan w:val="2"/>
            <w:shd w:val="clear" w:color="auto" w:fill="auto"/>
            <w:vAlign w:val="center"/>
          </w:tcPr>
          <w:p w14:paraId="69B470ED" w14:textId="77777777" w:rsidR="00EC6677" w:rsidRPr="00874DD1" w:rsidRDefault="00EC6677" w:rsidP="003A5F40">
            <w:pPr>
              <w:pStyle w:val="TAL"/>
            </w:pPr>
            <w:r w:rsidRPr="00874DD1">
              <w:t>MCX_IPCAN_EpsBearerId_Type</w:t>
            </w:r>
          </w:p>
        </w:tc>
        <w:tc>
          <w:tcPr>
            <w:tcW w:w="1695" w:type="dxa"/>
            <w:gridSpan w:val="2"/>
            <w:shd w:val="clear" w:color="auto" w:fill="auto"/>
          </w:tcPr>
          <w:p w14:paraId="4A5D1F8B" w14:textId="77777777" w:rsidR="00EC6677" w:rsidRPr="00874DD1" w:rsidRDefault="00EC6677" w:rsidP="003A5F40">
            <w:pPr>
              <w:pStyle w:val="TAL"/>
            </w:pPr>
            <w:r w:rsidRPr="00874DD1">
              <w:t>10</w:t>
            </w:r>
          </w:p>
        </w:tc>
        <w:tc>
          <w:tcPr>
            <w:tcW w:w="1130" w:type="dxa"/>
            <w:gridSpan w:val="2"/>
            <w:shd w:val="clear" w:color="auto" w:fill="auto"/>
          </w:tcPr>
          <w:p w14:paraId="71900377" w14:textId="77777777" w:rsidR="00EC6677" w:rsidRPr="00874DD1" w:rsidRDefault="00EC6677" w:rsidP="003A5F40">
            <w:pPr>
              <w:pStyle w:val="TAL"/>
            </w:pPr>
            <w:r w:rsidRPr="00874DD1">
              <w:t>5..13</w:t>
            </w:r>
          </w:p>
        </w:tc>
        <w:tc>
          <w:tcPr>
            <w:tcW w:w="2826" w:type="dxa"/>
            <w:gridSpan w:val="2"/>
            <w:shd w:val="clear" w:color="auto" w:fill="auto"/>
          </w:tcPr>
          <w:p w14:paraId="3CE1E29E" w14:textId="77777777" w:rsidR="00EC6677" w:rsidRPr="00874DD1" w:rsidRDefault="00EC6677" w:rsidP="003A5F40">
            <w:pPr>
              <w:pStyle w:val="TAL"/>
            </w:pPr>
            <w:r w:rsidRPr="00874DD1">
              <w:t>Dedicated EPS bearer for MCData</w:t>
            </w:r>
          </w:p>
        </w:tc>
      </w:tr>
    </w:tbl>
    <w:p w14:paraId="2A92BCC0" w14:textId="77777777" w:rsidR="008174DE" w:rsidRPr="00874DD1" w:rsidRDefault="008174DE" w:rsidP="008174DE"/>
    <w:p w14:paraId="5A5FE4B2" w14:textId="77777777" w:rsidR="008174DE" w:rsidRPr="00874DD1" w:rsidRDefault="008174DE" w:rsidP="008174DE">
      <w:pPr>
        <w:pStyle w:val="Heading1"/>
      </w:pPr>
      <w:bookmarkStart w:id="387" w:name="_Toc27406717"/>
      <w:bookmarkStart w:id="388" w:name="_Toc36037484"/>
      <w:bookmarkStart w:id="389" w:name="_Toc43837855"/>
      <w:bookmarkStart w:id="390" w:name="_Toc51832400"/>
      <w:bookmarkStart w:id="391" w:name="_Toc60167104"/>
      <w:bookmarkStart w:id="392" w:name="_Toc68108946"/>
      <w:bookmarkStart w:id="393" w:name="_Toc75458755"/>
      <w:bookmarkStart w:id="394" w:name="_Toc90631880"/>
      <w:bookmarkStart w:id="395" w:name="_Toc99870723"/>
      <w:r w:rsidRPr="00874DD1">
        <w:t>10</w:t>
      </w:r>
      <w:r w:rsidRPr="00874DD1">
        <w:tab/>
        <w:t>Postambles</w:t>
      </w:r>
      <w:bookmarkEnd w:id="387"/>
      <w:bookmarkEnd w:id="388"/>
      <w:bookmarkEnd w:id="389"/>
      <w:bookmarkEnd w:id="390"/>
      <w:bookmarkEnd w:id="391"/>
      <w:bookmarkEnd w:id="392"/>
      <w:bookmarkEnd w:id="393"/>
      <w:bookmarkEnd w:id="394"/>
      <w:bookmarkEnd w:id="395"/>
    </w:p>
    <w:p w14:paraId="2BD55D6D" w14:textId="77777777" w:rsidR="00DD307B" w:rsidRPr="00874DD1" w:rsidRDefault="00DD307B" w:rsidP="00DD307B">
      <w:pPr>
        <w:pStyle w:val="Heading2"/>
      </w:pPr>
      <w:bookmarkStart w:id="396" w:name="_Toc27406718"/>
      <w:bookmarkStart w:id="397" w:name="_Toc36037485"/>
      <w:bookmarkStart w:id="398" w:name="_Toc43837856"/>
      <w:bookmarkStart w:id="399" w:name="_Toc51832401"/>
      <w:bookmarkStart w:id="400" w:name="_Toc60167105"/>
      <w:bookmarkStart w:id="401" w:name="_Toc68108947"/>
      <w:bookmarkStart w:id="402" w:name="_Toc75458756"/>
      <w:bookmarkStart w:id="403" w:name="_Toc90631881"/>
      <w:bookmarkStart w:id="404" w:name="_Toc99870724"/>
      <w:r w:rsidRPr="00874DD1">
        <w:t>10.1</w:t>
      </w:r>
      <w:r w:rsidRPr="00874DD1">
        <w:tab/>
        <w:t>Introduction</w:t>
      </w:r>
      <w:bookmarkEnd w:id="396"/>
      <w:bookmarkEnd w:id="397"/>
      <w:bookmarkEnd w:id="398"/>
      <w:bookmarkEnd w:id="399"/>
      <w:bookmarkEnd w:id="400"/>
      <w:bookmarkEnd w:id="401"/>
      <w:bookmarkEnd w:id="402"/>
      <w:bookmarkEnd w:id="403"/>
      <w:bookmarkEnd w:id="404"/>
    </w:p>
    <w:p w14:paraId="336DF37E" w14:textId="77777777" w:rsidR="00DD307B" w:rsidRPr="00874DD1" w:rsidRDefault="00DD307B" w:rsidP="00DD307B">
      <w:r w:rsidRPr="00874DD1">
        <w:t>The purpose of the present clause 10 is to specify the postambles used to bring the UE to a well-defined state regardless of the UE state at the termination of main test body or of the SS conditions and values of the system information inherited from the test.</w:t>
      </w:r>
    </w:p>
    <w:p w14:paraId="1C22FAE6" w14:textId="77777777" w:rsidR="00DD307B" w:rsidRPr="00874DD1" w:rsidRDefault="00DD307B" w:rsidP="00F02FA8">
      <w:pPr>
        <w:pStyle w:val="Heading2"/>
      </w:pPr>
      <w:bookmarkStart w:id="405" w:name="_Toc27406719"/>
      <w:bookmarkStart w:id="406" w:name="_Toc36037486"/>
      <w:bookmarkStart w:id="407" w:name="_Toc43837857"/>
      <w:bookmarkStart w:id="408" w:name="_Toc51832402"/>
      <w:bookmarkStart w:id="409" w:name="_Toc60167106"/>
      <w:bookmarkStart w:id="410" w:name="_Toc68108948"/>
      <w:bookmarkStart w:id="411" w:name="_Toc75458757"/>
      <w:bookmarkStart w:id="412" w:name="_Toc90631882"/>
      <w:bookmarkStart w:id="413" w:name="_Toc99870725"/>
      <w:r w:rsidRPr="00874DD1">
        <w:t>10.2</w:t>
      </w:r>
      <w:r w:rsidRPr="00874DD1">
        <w:tab/>
        <w:t>MC</w:t>
      </w:r>
      <w:r w:rsidR="009E7C17" w:rsidRPr="00874DD1">
        <w:t>X</w:t>
      </w:r>
      <w:bookmarkEnd w:id="405"/>
      <w:bookmarkEnd w:id="406"/>
      <w:bookmarkEnd w:id="407"/>
      <w:bookmarkEnd w:id="408"/>
      <w:bookmarkEnd w:id="409"/>
      <w:bookmarkEnd w:id="410"/>
      <w:bookmarkEnd w:id="411"/>
      <w:bookmarkEnd w:id="412"/>
      <w:bookmarkEnd w:id="413"/>
    </w:p>
    <w:p w14:paraId="05000008" w14:textId="77777777" w:rsidR="00DD307B" w:rsidRPr="00874DD1" w:rsidRDefault="00DD307B" w:rsidP="00DD307B">
      <w:r w:rsidRPr="00874DD1">
        <w:t>The postambles specified in TS 34.229-3 [28] are also applicable to MC</w:t>
      </w:r>
      <w:r w:rsidR="009E7C17" w:rsidRPr="00874DD1">
        <w:t>X</w:t>
      </w:r>
      <w:r w:rsidRPr="00874DD1">
        <w:t xml:space="preserve"> test cases.</w:t>
      </w:r>
    </w:p>
    <w:p w14:paraId="6C0DE867" w14:textId="77777777" w:rsidR="00080512" w:rsidRPr="00874DD1" w:rsidRDefault="00D9134D">
      <w:pPr>
        <w:pStyle w:val="Heading8"/>
      </w:pPr>
      <w:r w:rsidRPr="00874DD1">
        <w:br w:type="page"/>
      </w:r>
      <w:bookmarkStart w:id="414" w:name="_Toc27406720"/>
      <w:bookmarkStart w:id="415" w:name="_Toc36037487"/>
      <w:bookmarkStart w:id="416" w:name="_Toc43837858"/>
      <w:bookmarkStart w:id="417" w:name="_Toc51832403"/>
      <w:bookmarkStart w:id="418" w:name="_Toc60167107"/>
      <w:bookmarkStart w:id="419" w:name="_Toc68108949"/>
      <w:bookmarkStart w:id="420" w:name="_Toc75458758"/>
      <w:bookmarkStart w:id="421" w:name="_Toc90631883"/>
      <w:bookmarkStart w:id="422" w:name="_Toc99870726"/>
      <w:r w:rsidR="008174DE" w:rsidRPr="00874DD1">
        <w:lastRenderedPageBreak/>
        <w:t xml:space="preserve">Annex </w:t>
      </w:r>
      <w:r w:rsidR="00080512" w:rsidRPr="00874DD1">
        <w:t>A (normative):</w:t>
      </w:r>
      <w:r w:rsidR="00080512" w:rsidRPr="00874DD1">
        <w:br/>
      </w:r>
      <w:r w:rsidR="008174DE" w:rsidRPr="00874DD1">
        <w:t>Test Suites</w:t>
      </w:r>
      <w:bookmarkEnd w:id="414"/>
      <w:bookmarkEnd w:id="415"/>
      <w:bookmarkEnd w:id="416"/>
      <w:bookmarkEnd w:id="417"/>
      <w:bookmarkEnd w:id="418"/>
      <w:bookmarkEnd w:id="419"/>
      <w:bookmarkEnd w:id="420"/>
      <w:bookmarkEnd w:id="421"/>
      <w:bookmarkEnd w:id="422"/>
    </w:p>
    <w:p w14:paraId="6C99ABC7" w14:textId="77777777" w:rsidR="00DD307B" w:rsidRPr="00874DD1" w:rsidRDefault="00DD307B" w:rsidP="00DD307B">
      <w:pPr>
        <w:pStyle w:val="Heading1"/>
      </w:pPr>
      <w:bookmarkStart w:id="423" w:name="_Toc27406721"/>
      <w:bookmarkStart w:id="424" w:name="_Toc36037488"/>
      <w:bookmarkStart w:id="425" w:name="_Toc43837859"/>
      <w:bookmarkStart w:id="426" w:name="_Toc51832404"/>
      <w:bookmarkStart w:id="427" w:name="_Toc60167108"/>
      <w:bookmarkStart w:id="428" w:name="_Toc68108950"/>
      <w:bookmarkStart w:id="429" w:name="_Toc75458759"/>
      <w:bookmarkStart w:id="430" w:name="_Toc90631884"/>
      <w:bookmarkStart w:id="431" w:name="_Toc99870727"/>
      <w:r w:rsidRPr="00874DD1">
        <w:t>A.1</w:t>
      </w:r>
      <w:r w:rsidRPr="00874DD1">
        <w:tab/>
        <w:t>Introduction</w:t>
      </w:r>
      <w:bookmarkEnd w:id="423"/>
      <w:bookmarkEnd w:id="424"/>
      <w:bookmarkEnd w:id="425"/>
      <w:bookmarkEnd w:id="426"/>
      <w:bookmarkEnd w:id="427"/>
      <w:bookmarkEnd w:id="428"/>
      <w:bookmarkEnd w:id="429"/>
      <w:bookmarkEnd w:id="430"/>
      <w:bookmarkEnd w:id="431"/>
    </w:p>
    <w:p w14:paraId="5E5FF4F1" w14:textId="57B3C5DA" w:rsidR="00DD307B" w:rsidRPr="00874DD1" w:rsidRDefault="00DD307B" w:rsidP="00F02FA8">
      <w:pPr>
        <w:tabs>
          <w:tab w:val="left" w:pos="3159"/>
        </w:tabs>
      </w:pPr>
      <w:r w:rsidRPr="00874DD1">
        <w:t>This annex references the approved Test Suites, which accompany the present document. The Test Suites have been produced using the Testing and Test Control Notation version 3 (TTCN-3) according to ES 201 873</w:t>
      </w:r>
      <w:ins w:id="432" w:author="2221" w:date="2023-06-22T12:01:00Z">
        <w:r w:rsidR="00A10DD4" w:rsidRPr="00A10DD4">
          <w:t>-1</w:t>
        </w:r>
      </w:ins>
      <w:r w:rsidRPr="00874DD1">
        <w:t xml:space="preserve"> [31].</w:t>
      </w:r>
    </w:p>
    <w:p w14:paraId="2244A0F0" w14:textId="77777777" w:rsidR="008174DE" w:rsidRPr="00874DD1" w:rsidRDefault="008174DE" w:rsidP="008174DE">
      <w:pPr>
        <w:pStyle w:val="Heading1"/>
      </w:pPr>
      <w:bookmarkStart w:id="433" w:name="_Toc27406722"/>
      <w:bookmarkStart w:id="434" w:name="_Toc36037489"/>
      <w:bookmarkStart w:id="435" w:name="_Toc43837860"/>
      <w:bookmarkStart w:id="436" w:name="_Toc51832405"/>
      <w:bookmarkStart w:id="437" w:name="_Toc60167109"/>
      <w:bookmarkStart w:id="438" w:name="_Toc68108951"/>
      <w:bookmarkStart w:id="439" w:name="_Toc75458760"/>
      <w:bookmarkStart w:id="440" w:name="_Toc90631885"/>
      <w:bookmarkStart w:id="441" w:name="_Toc99870728"/>
      <w:r w:rsidRPr="00874DD1">
        <w:t>A.</w:t>
      </w:r>
      <w:r w:rsidR="00DD307B" w:rsidRPr="00874DD1">
        <w:t>2</w:t>
      </w:r>
      <w:r w:rsidRPr="00874DD1">
        <w:tab/>
        <w:t>Baseline of specifications</w:t>
      </w:r>
      <w:bookmarkEnd w:id="433"/>
      <w:bookmarkEnd w:id="434"/>
      <w:bookmarkEnd w:id="435"/>
      <w:bookmarkEnd w:id="436"/>
      <w:bookmarkEnd w:id="437"/>
      <w:bookmarkEnd w:id="438"/>
      <w:bookmarkEnd w:id="439"/>
      <w:bookmarkEnd w:id="440"/>
      <w:bookmarkEnd w:id="441"/>
    </w:p>
    <w:p w14:paraId="3DDED36E" w14:textId="77777777" w:rsidR="00DD307B" w:rsidRPr="00874DD1" w:rsidRDefault="00DD307B" w:rsidP="00DD307B">
      <w:pPr>
        <w:tabs>
          <w:tab w:val="left" w:pos="3159"/>
        </w:tabs>
      </w:pPr>
      <w:r w:rsidRPr="00874DD1">
        <w:t>Table A.2-1 lists the core specifications and test specifications, which the delivered Test Suites are based upon.</w:t>
      </w:r>
    </w:p>
    <w:p w14:paraId="2861FE4D" w14:textId="77777777" w:rsidR="00DD307B" w:rsidRPr="00874DD1" w:rsidRDefault="00DD307B" w:rsidP="00DD307B">
      <w:pPr>
        <w:pStyle w:val="TH"/>
      </w:pPr>
      <w:r w:rsidRPr="00874DD1">
        <w:t>Table A.2-1: References of the test and Core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50"/>
        <w:gridCol w:w="1701"/>
        <w:gridCol w:w="1701"/>
      </w:tblGrid>
      <w:tr w:rsidR="00DD307B" w:rsidRPr="00874DD1" w14:paraId="3E0CC4EB" w14:textId="77777777" w:rsidTr="004D4096">
        <w:trPr>
          <w:jc w:val="center"/>
        </w:trPr>
        <w:tc>
          <w:tcPr>
            <w:tcW w:w="2120" w:type="dxa"/>
            <w:tcBorders>
              <w:bottom w:val="single" w:sz="4" w:space="0" w:color="auto"/>
            </w:tcBorders>
            <w:shd w:val="clear" w:color="auto" w:fill="auto"/>
          </w:tcPr>
          <w:p w14:paraId="5265938F" w14:textId="77777777" w:rsidR="00DD307B" w:rsidRPr="00874DD1" w:rsidRDefault="00DD307B" w:rsidP="000B5A27">
            <w:pPr>
              <w:pStyle w:val="TAH"/>
            </w:pPr>
            <w:r w:rsidRPr="00874DD1">
              <w:t>Type</w:t>
            </w:r>
          </w:p>
        </w:tc>
        <w:tc>
          <w:tcPr>
            <w:tcW w:w="1850" w:type="dxa"/>
            <w:shd w:val="clear" w:color="auto" w:fill="auto"/>
          </w:tcPr>
          <w:p w14:paraId="1DDAA8A6" w14:textId="77777777" w:rsidR="00DD307B" w:rsidRPr="00874DD1" w:rsidRDefault="00DD307B" w:rsidP="000B5A27">
            <w:pPr>
              <w:pStyle w:val="TAH"/>
            </w:pPr>
            <w:r w:rsidRPr="00874DD1">
              <w:t>Specification</w:t>
            </w:r>
          </w:p>
        </w:tc>
        <w:tc>
          <w:tcPr>
            <w:tcW w:w="1701" w:type="dxa"/>
            <w:shd w:val="clear" w:color="auto" w:fill="auto"/>
          </w:tcPr>
          <w:p w14:paraId="688497A8" w14:textId="77777777" w:rsidR="00DD307B" w:rsidRPr="00874DD1" w:rsidRDefault="00DD307B" w:rsidP="000B5A27">
            <w:pPr>
              <w:pStyle w:val="TAH"/>
            </w:pPr>
            <w:r w:rsidRPr="00874DD1">
              <w:t>Release</w:t>
            </w:r>
          </w:p>
        </w:tc>
        <w:tc>
          <w:tcPr>
            <w:tcW w:w="1701" w:type="dxa"/>
            <w:shd w:val="clear" w:color="auto" w:fill="auto"/>
          </w:tcPr>
          <w:p w14:paraId="41BB0071" w14:textId="77777777" w:rsidR="00DD307B" w:rsidRPr="00874DD1" w:rsidRDefault="00DD307B" w:rsidP="000B5A27">
            <w:pPr>
              <w:pStyle w:val="TAH"/>
            </w:pPr>
            <w:r w:rsidRPr="00874DD1">
              <w:t>Version</w:t>
            </w:r>
          </w:p>
        </w:tc>
      </w:tr>
      <w:tr w:rsidR="00DD307B" w:rsidRPr="00874DD1" w14:paraId="248865EA" w14:textId="77777777" w:rsidTr="004D4096">
        <w:trPr>
          <w:jc w:val="center"/>
        </w:trPr>
        <w:tc>
          <w:tcPr>
            <w:tcW w:w="2120" w:type="dxa"/>
            <w:tcBorders>
              <w:bottom w:val="nil"/>
            </w:tcBorders>
            <w:shd w:val="clear" w:color="auto" w:fill="auto"/>
          </w:tcPr>
          <w:p w14:paraId="0AEB4B5C" w14:textId="77777777" w:rsidR="00DD307B" w:rsidRPr="00874DD1" w:rsidRDefault="00DD307B" w:rsidP="000B5A27">
            <w:pPr>
              <w:pStyle w:val="TAH"/>
            </w:pPr>
            <w:r w:rsidRPr="00874DD1">
              <w:t>Core specifications</w:t>
            </w:r>
          </w:p>
        </w:tc>
        <w:tc>
          <w:tcPr>
            <w:tcW w:w="1850" w:type="dxa"/>
            <w:shd w:val="clear" w:color="auto" w:fill="auto"/>
          </w:tcPr>
          <w:p w14:paraId="7FB6AFAE" w14:textId="77777777" w:rsidR="00DD307B" w:rsidRPr="00874DD1" w:rsidRDefault="00DD307B" w:rsidP="000B5A27">
            <w:pPr>
              <w:pStyle w:val="TAL"/>
            </w:pPr>
            <w:r w:rsidRPr="00874DD1">
              <w:t>TS 24.379 [9]</w:t>
            </w:r>
          </w:p>
        </w:tc>
        <w:tc>
          <w:tcPr>
            <w:tcW w:w="1701" w:type="dxa"/>
            <w:shd w:val="clear" w:color="auto" w:fill="auto"/>
          </w:tcPr>
          <w:p w14:paraId="1E7EAD4F" w14:textId="77777777" w:rsidR="00DD307B" w:rsidRPr="00874DD1" w:rsidRDefault="00DD307B" w:rsidP="000B5A27">
            <w:pPr>
              <w:pStyle w:val="TAL"/>
            </w:pPr>
            <w:r w:rsidRPr="00874DD1">
              <w:t>Note 1</w:t>
            </w:r>
          </w:p>
        </w:tc>
        <w:tc>
          <w:tcPr>
            <w:tcW w:w="1701" w:type="dxa"/>
            <w:shd w:val="clear" w:color="auto" w:fill="auto"/>
          </w:tcPr>
          <w:p w14:paraId="7CCB765A" w14:textId="77777777" w:rsidR="00DD307B" w:rsidRPr="00874DD1" w:rsidRDefault="00DD307B" w:rsidP="000B5A27">
            <w:pPr>
              <w:pStyle w:val="TAL"/>
            </w:pPr>
            <w:r w:rsidRPr="00874DD1">
              <w:t>Note 2</w:t>
            </w:r>
          </w:p>
        </w:tc>
      </w:tr>
      <w:tr w:rsidR="00DD307B" w:rsidRPr="00874DD1" w14:paraId="20A71DEC" w14:textId="77777777" w:rsidTr="004D4096">
        <w:trPr>
          <w:jc w:val="center"/>
        </w:trPr>
        <w:tc>
          <w:tcPr>
            <w:tcW w:w="2120" w:type="dxa"/>
            <w:tcBorders>
              <w:top w:val="nil"/>
              <w:bottom w:val="nil"/>
            </w:tcBorders>
            <w:shd w:val="clear" w:color="auto" w:fill="auto"/>
          </w:tcPr>
          <w:p w14:paraId="1FBA885E" w14:textId="77777777" w:rsidR="00DD307B" w:rsidRPr="00874DD1" w:rsidRDefault="00DD307B" w:rsidP="000B5A27">
            <w:pPr>
              <w:pStyle w:val="TAH"/>
            </w:pPr>
          </w:p>
        </w:tc>
        <w:tc>
          <w:tcPr>
            <w:tcW w:w="1850" w:type="dxa"/>
            <w:shd w:val="clear" w:color="auto" w:fill="auto"/>
          </w:tcPr>
          <w:p w14:paraId="520E4721" w14:textId="77777777" w:rsidR="00DD307B" w:rsidRPr="00874DD1" w:rsidRDefault="00DD307B" w:rsidP="000B5A27">
            <w:pPr>
              <w:pStyle w:val="TAL"/>
            </w:pPr>
            <w:r w:rsidRPr="00874DD1">
              <w:t>TS 24.380 [10]</w:t>
            </w:r>
          </w:p>
        </w:tc>
        <w:tc>
          <w:tcPr>
            <w:tcW w:w="1701" w:type="dxa"/>
            <w:shd w:val="clear" w:color="auto" w:fill="auto"/>
          </w:tcPr>
          <w:p w14:paraId="08CB93AF" w14:textId="77777777" w:rsidR="00DD307B" w:rsidRPr="00874DD1" w:rsidRDefault="00DD307B" w:rsidP="000B5A27">
            <w:pPr>
              <w:pStyle w:val="TAL"/>
            </w:pPr>
            <w:r w:rsidRPr="00874DD1">
              <w:t>Note 1</w:t>
            </w:r>
          </w:p>
        </w:tc>
        <w:tc>
          <w:tcPr>
            <w:tcW w:w="1701" w:type="dxa"/>
            <w:shd w:val="clear" w:color="auto" w:fill="auto"/>
          </w:tcPr>
          <w:p w14:paraId="04ED5A20" w14:textId="77777777" w:rsidR="00DD307B" w:rsidRPr="00874DD1" w:rsidRDefault="00DD307B" w:rsidP="000B5A27">
            <w:pPr>
              <w:pStyle w:val="TAL"/>
            </w:pPr>
            <w:r w:rsidRPr="00874DD1">
              <w:t>Note 2</w:t>
            </w:r>
          </w:p>
        </w:tc>
      </w:tr>
      <w:tr w:rsidR="00DD307B" w:rsidRPr="00874DD1" w14:paraId="739C9A19" w14:textId="77777777" w:rsidTr="004D4096">
        <w:trPr>
          <w:jc w:val="center"/>
        </w:trPr>
        <w:tc>
          <w:tcPr>
            <w:tcW w:w="2120" w:type="dxa"/>
            <w:tcBorders>
              <w:top w:val="nil"/>
              <w:bottom w:val="nil"/>
            </w:tcBorders>
            <w:shd w:val="clear" w:color="auto" w:fill="auto"/>
          </w:tcPr>
          <w:p w14:paraId="4633A539" w14:textId="77777777" w:rsidR="00DD307B" w:rsidRPr="00874DD1" w:rsidRDefault="00DD307B" w:rsidP="000B5A27">
            <w:pPr>
              <w:pStyle w:val="TAH"/>
            </w:pPr>
          </w:p>
        </w:tc>
        <w:tc>
          <w:tcPr>
            <w:tcW w:w="1850" w:type="dxa"/>
            <w:shd w:val="clear" w:color="auto" w:fill="auto"/>
          </w:tcPr>
          <w:p w14:paraId="46566847" w14:textId="77777777" w:rsidR="00DD307B" w:rsidRPr="00874DD1" w:rsidRDefault="00DD307B" w:rsidP="000B5A27">
            <w:pPr>
              <w:pStyle w:val="TAL"/>
            </w:pPr>
            <w:r w:rsidRPr="00874DD1">
              <w:t>TS 24.481 [11]</w:t>
            </w:r>
          </w:p>
        </w:tc>
        <w:tc>
          <w:tcPr>
            <w:tcW w:w="1701" w:type="dxa"/>
            <w:shd w:val="clear" w:color="auto" w:fill="auto"/>
          </w:tcPr>
          <w:p w14:paraId="7BEB4D32" w14:textId="77777777" w:rsidR="00DD307B" w:rsidRPr="00874DD1" w:rsidRDefault="00DD307B" w:rsidP="000B5A27">
            <w:pPr>
              <w:pStyle w:val="TAL"/>
            </w:pPr>
            <w:r w:rsidRPr="00874DD1">
              <w:t>Note 1</w:t>
            </w:r>
          </w:p>
        </w:tc>
        <w:tc>
          <w:tcPr>
            <w:tcW w:w="1701" w:type="dxa"/>
            <w:shd w:val="clear" w:color="auto" w:fill="auto"/>
          </w:tcPr>
          <w:p w14:paraId="0CFD7C77" w14:textId="77777777" w:rsidR="00DD307B" w:rsidRPr="00874DD1" w:rsidRDefault="00DD307B" w:rsidP="000B5A27">
            <w:pPr>
              <w:pStyle w:val="TAL"/>
            </w:pPr>
            <w:r w:rsidRPr="00874DD1">
              <w:t>Note 2</w:t>
            </w:r>
          </w:p>
        </w:tc>
      </w:tr>
      <w:tr w:rsidR="00DD307B" w:rsidRPr="00874DD1" w14:paraId="4DE7FE3D" w14:textId="77777777" w:rsidTr="004D4096">
        <w:trPr>
          <w:jc w:val="center"/>
        </w:trPr>
        <w:tc>
          <w:tcPr>
            <w:tcW w:w="2120" w:type="dxa"/>
            <w:tcBorders>
              <w:top w:val="nil"/>
              <w:bottom w:val="nil"/>
            </w:tcBorders>
            <w:shd w:val="clear" w:color="auto" w:fill="auto"/>
          </w:tcPr>
          <w:p w14:paraId="59D0AC1D" w14:textId="77777777" w:rsidR="00DD307B" w:rsidRPr="00874DD1" w:rsidRDefault="00DD307B" w:rsidP="000B5A27">
            <w:pPr>
              <w:pStyle w:val="TAH"/>
            </w:pPr>
          </w:p>
        </w:tc>
        <w:tc>
          <w:tcPr>
            <w:tcW w:w="1850" w:type="dxa"/>
            <w:shd w:val="clear" w:color="auto" w:fill="auto"/>
          </w:tcPr>
          <w:p w14:paraId="3567B844" w14:textId="77777777" w:rsidR="00DD307B" w:rsidRPr="00874DD1" w:rsidRDefault="00DD307B" w:rsidP="000B5A27">
            <w:pPr>
              <w:pStyle w:val="TAL"/>
            </w:pPr>
            <w:r w:rsidRPr="00874DD1">
              <w:t>TS 24.482 [12]</w:t>
            </w:r>
          </w:p>
        </w:tc>
        <w:tc>
          <w:tcPr>
            <w:tcW w:w="1701" w:type="dxa"/>
            <w:shd w:val="clear" w:color="auto" w:fill="auto"/>
          </w:tcPr>
          <w:p w14:paraId="6714D979" w14:textId="77777777" w:rsidR="00DD307B" w:rsidRPr="00874DD1" w:rsidRDefault="00DD307B" w:rsidP="000B5A27">
            <w:pPr>
              <w:pStyle w:val="TAL"/>
            </w:pPr>
            <w:r w:rsidRPr="00874DD1">
              <w:t>Note 1</w:t>
            </w:r>
          </w:p>
        </w:tc>
        <w:tc>
          <w:tcPr>
            <w:tcW w:w="1701" w:type="dxa"/>
            <w:shd w:val="clear" w:color="auto" w:fill="auto"/>
          </w:tcPr>
          <w:p w14:paraId="25E7EFD1" w14:textId="77777777" w:rsidR="00DD307B" w:rsidRPr="00874DD1" w:rsidRDefault="00DD307B" w:rsidP="000B5A27">
            <w:pPr>
              <w:pStyle w:val="TAL"/>
            </w:pPr>
            <w:r w:rsidRPr="00874DD1">
              <w:t>Note 2</w:t>
            </w:r>
          </w:p>
        </w:tc>
      </w:tr>
      <w:tr w:rsidR="00DD307B" w:rsidRPr="00874DD1" w14:paraId="4EA6EC1D" w14:textId="77777777" w:rsidTr="004D4096">
        <w:trPr>
          <w:jc w:val="center"/>
        </w:trPr>
        <w:tc>
          <w:tcPr>
            <w:tcW w:w="2120" w:type="dxa"/>
            <w:tcBorders>
              <w:top w:val="nil"/>
              <w:bottom w:val="nil"/>
            </w:tcBorders>
            <w:shd w:val="clear" w:color="auto" w:fill="auto"/>
          </w:tcPr>
          <w:p w14:paraId="581157C7" w14:textId="77777777" w:rsidR="00DD307B" w:rsidRPr="00874DD1" w:rsidRDefault="00DD307B" w:rsidP="000B5A27">
            <w:pPr>
              <w:pStyle w:val="TAH"/>
            </w:pPr>
          </w:p>
        </w:tc>
        <w:tc>
          <w:tcPr>
            <w:tcW w:w="1850" w:type="dxa"/>
            <w:shd w:val="clear" w:color="auto" w:fill="auto"/>
          </w:tcPr>
          <w:p w14:paraId="2C616388" w14:textId="77777777" w:rsidR="00DD307B" w:rsidRPr="00874DD1" w:rsidRDefault="00DD307B" w:rsidP="000B5A27">
            <w:pPr>
              <w:pStyle w:val="TAL"/>
            </w:pPr>
            <w:r w:rsidRPr="00874DD1">
              <w:t>TS 24.483 [13]</w:t>
            </w:r>
          </w:p>
        </w:tc>
        <w:tc>
          <w:tcPr>
            <w:tcW w:w="1701" w:type="dxa"/>
            <w:shd w:val="clear" w:color="auto" w:fill="auto"/>
          </w:tcPr>
          <w:p w14:paraId="2F342403" w14:textId="77777777" w:rsidR="00DD307B" w:rsidRPr="00874DD1" w:rsidRDefault="00DD307B" w:rsidP="000B5A27">
            <w:pPr>
              <w:pStyle w:val="TAL"/>
            </w:pPr>
            <w:r w:rsidRPr="00874DD1">
              <w:t>Note 1</w:t>
            </w:r>
          </w:p>
        </w:tc>
        <w:tc>
          <w:tcPr>
            <w:tcW w:w="1701" w:type="dxa"/>
            <w:shd w:val="clear" w:color="auto" w:fill="auto"/>
          </w:tcPr>
          <w:p w14:paraId="7E564521" w14:textId="77777777" w:rsidR="00DD307B" w:rsidRPr="00874DD1" w:rsidRDefault="00DD307B" w:rsidP="000B5A27">
            <w:pPr>
              <w:pStyle w:val="TAL"/>
            </w:pPr>
            <w:r w:rsidRPr="00874DD1">
              <w:t>Note 2</w:t>
            </w:r>
          </w:p>
        </w:tc>
      </w:tr>
      <w:tr w:rsidR="00DD307B" w:rsidRPr="00874DD1" w14:paraId="38C51156" w14:textId="77777777" w:rsidTr="004D4096">
        <w:trPr>
          <w:jc w:val="center"/>
        </w:trPr>
        <w:tc>
          <w:tcPr>
            <w:tcW w:w="2120" w:type="dxa"/>
            <w:tcBorders>
              <w:top w:val="nil"/>
              <w:bottom w:val="nil"/>
            </w:tcBorders>
            <w:shd w:val="clear" w:color="auto" w:fill="auto"/>
          </w:tcPr>
          <w:p w14:paraId="74BCE861" w14:textId="77777777" w:rsidR="00DD307B" w:rsidRPr="00874DD1" w:rsidRDefault="00DD307B" w:rsidP="000B5A27">
            <w:pPr>
              <w:pStyle w:val="TAH"/>
            </w:pPr>
          </w:p>
        </w:tc>
        <w:tc>
          <w:tcPr>
            <w:tcW w:w="1850" w:type="dxa"/>
            <w:shd w:val="clear" w:color="auto" w:fill="auto"/>
          </w:tcPr>
          <w:p w14:paraId="0E2BB4E5" w14:textId="77777777" w:rsidR="00DD307B" w:rsidRPr="00874DD1" w:rsidRDefault="00DD307B" w:rsidP="000B5A27">
            <w:pPr>
              <w:pStyle w:val="TAL"/>
            </w:pPr>
            <w:r w:rsidRPr="00874DD1">
              <w:t>TS 24.484 [14]</w:t>
            </w:r>
          </w:p>
        </w:tc>
        <w:tc>
          <w:tcPr>
            <w:tcW w:w="1701" w:type="dxa"/>
            <w:shd w:val="clear" w:color="auto" w:fill="auto"/>
          </w:tcPr>
          <w:p w14:paraId="3DC77F25" w14:textId="77777777" w:rsidR="00DD307B" w:rsidRPr="00874DD1" w:rsidRDefault="00DD307B" w:rsidP="000B5A27">
            <w:pPr>
              <w:pStyle w:val="TAL"/>
            </w:pPr>
            <w:r w:rsidRPr="00874DD1">
              <w:t>Note 1</w:t>
            </w:r>
          </w:p>
        </w:tc>
        <w:tc>
          <w:tcPr>
            <w:tcW w:w="1701" w:type="dxa"/>
            <w:shd w:val="clear" w:color="auto" w:fill="auto"/>
          </w:tcPr>
          <w:p w14:paraId="296592FF" w14:textId="77777777" w:rsidR="00DD307B" w:rsidRPr="00874DD1" w:rsidRDefault="00DD307B" w:rsidP="000B5A27">
            <w:pPr>
              <w:pStyle w:val="TAL"/>
            </w:pPr>
            <w:r w:rsidRPr="00874DD1">
              <w:t>Note 2</w:t>
            </w:r>
          </w:p>
        </w:tc>
      </w:tr>
      <w:tr w:rsidR="00DD307B" w:rsidRPr="00874DD1" w14:paraId="11BDAE43" w14:textId="77777777" w:rsidTr="004D4096">
        <w:trPr>
          <w:jc w:val="center"/>
        </w:trPr>
        <w:tc>
          <w:tcPr>
            <w:tcW w:w="2120" w:type="dxa"/>
            <w:tcBorders>
              <w:top w:val="nil"/>
              <w:bottom w:val="nil"/>
            </w:tcBorders>
            <w:shd w:val="clear" w:color="auto" w:fill="auto"/>
          </w:tcPr>
          <w:p w14:paraId="7B36DBC4" w14:textId="77777777" w:rsidR="00DD307B" w:rsidRPr="00874DD1" w:rsidRDefault="00DD307B" w:rsidP="000B5A27">
            <w:pPr>
              <w:pStyle w:val="TAH"/>
            </w:pPr>
          </w:p>
        </w:tc>
        <w:tc>
          <w:tcPr>
            <w:tcW w:w="1850" w:type="dxa"/>
            <w:shd w:val="clear" w:color="auto" w:fill="auto"/>
          </w:tcPr>
          <w:p w14:paraId="0299F202" w14:textId="77777777" w:rsidR="00DD307B" w:rsidRPr="00874DD1" w:rsidRDefault="00DD307B" w:rsidP="000B5A27">
            <w:pPr>
              <w:pStyle w:val="TAL"/>
            </w:pPr>
            <w:r w:rsidRPr="00874DD1">
              <w:t>TS 33.</w:t>
            </w:r>
            <w:r w:rsidR="009E7C17" w:rsidRPr="00874DD1">
              <w:t xml:space="preserve">180 </w:t>
            </w:r>
            <w:r w:rsidRPr="00874DD1">
              <w:t>[</w:t>
            </w:r>
            <w:r w:rsidR="009E7C17" w:rsidRPr="00874DD1">
              <w:t>43</w:t>
            </w:r>
            <w:r w:rsidRPr="00874DD1">
              <w:t>]</w:t>
            </w:r>
          </w:p>
        </w:tc>
        <w:tc>
          <w:tcPr>
            <w:tcW w:w="1701" w:type="dxa"/>
            <w:shd w:val="clear" w:color="auto" w:fill="auto"/>
          </w:tcPr>
          <w:p w14:paraId="66E5D751" w14:textId="77777777" w:rsidR="00DD307B" w:rsidRPr="00874DD1" w:rsidRDefault="00DD307B" w:rsidP="000B5A27">
            <w:pPr>
              <w:pStyle w:val="TAL"/>
            </w:pPr>
            <w:r w:rsidRPr="00874DD1">
              <w:t>Note 1</w:t>
            </w:r>
          </w:p>
        </w:tc>
        <w:tc>
          <w:tcPr>
            <w:tcW w:w="1701" w:type="dxa"/>
            <w:shd w:val="clear" w:color="auto" w:fill="auto"/>
          </w:tcPr>
          <w:p w14:paraId="1A823F28" w14:textId="77777777" w:rsidR="00DD307B" w:rsidRPr="00874DD1" w:rsidRDefault="00DD307B" w:rsidP="000B5A27">
            <w:pPr>
              <w:pStyle w:val="TAL"/>
            </w:pPr>
            <w:r w:rsidRPr="00874DD1">
              <w:t>Note 2</w:t>
            </w:r>
          </w:p>
        </w:tc>
      </w:tr>
      <w:tr w:rsidR="00DD307B" w:rsidRPr="00874DD1" w14:paraId="1B467354" w14:textId="77777777" w:rsidTr="004D4096">
        <w:trPr>
          <w:jc w:val="center"/>
        </w:trPr>
        <w:tc>
          <w:tcPr>
            <w:tcW w:w="2120" w:type="dxa"/>
            <w:tcBorders>
              <w:top w:val="nil"/>
              <w:bottom w:val="nil"/>
            </w:tcBorders>
            <w:shd w:val="clear" w:color="auto" w:fill="auto"/>
          </w:tcPr>
          <w:p w14:paraId="34D2F3D1" w14:textId="77777777" w:rsidR="00DD307B" w:rsidRPr="00874DD1" w:rsidRDefault="00DD307B" w:rsidP="000B5A27">
            <w:pPr>
              <w:pStyle w:val="TAH"/>
            </w:pPr>
          </w:p>
        </w:tc>
        <w:tc>
          <w:tcPr>
            <w:tcW w:w="1850" w:type="dxa"/>
            <w:shd w:val="clear" w:color="auto" w:fill="auto"/>
          </w:tcPr>
          <w:p w14:paraId="1BE06A9A" w14:textId="77777777" w:rsidR="00DD307B" w:rsidRPr="00874DD1" w:rsidRDefault="00DD307B" w:rsidP="000B5A27">
            <w:pPr>
              <w:pStyle w:val="TAL"/>
            </w:pPr>
            <w:r w:rsidRPr="00874DD1">
              <w:t>TS 24.229 [16]</w:t>
            </w:r>
          </w:p>
        </w:tc>
        <w:tc>
          <w:tcPr>
            <w:tcW w:w="1701" w:type="dxa"/>
            <w:shd w:val="clear" w:color="auto" w:fill="auto"/>
          </w:tcPr>
          <w:p w14:paraId="0B6648FA" w14:textId="77777777" w:rsidR="00DD307B" w:rsidRPr="00874DD1" w:rsidRDefault="00DD307B" w:rsidP="000B5A27">
            <w:pPr>
              <w:pStyle w:val="TAL"/>
            </w:pPr>
            <w:r w:rsidRPr="00874DD1">
              <w:t>Note 1</w:t>
            </w:r>
          </w:p>
        </w:tc>
        <w:tc>
          <w:tcPr>
            <w:tcW w:w="1701" w:type="dxa"/>
            <w:shd w:val="clear" w:color="auto" w:fill="auto"/>
          </w:tcPr>
          <w:p w14:paraId="6E0A46AE" w14:textId="77777777" w:rsidR="00DD307B" w:rsidRPr="00874DD1" w:rsidRDefault="00DD307B" w:rsidP="000B5A27">
            <w:pPr>
              <w:pStyle w:val="TAL"/>
            </w:pPr>
            <w:r w:rsidRPr="00874DD1">
              <w:t>Note 2</w:t>
            </w:r>
          </w:p>
        </w:tc>
      </w:tr>
      <w:tr w:rsidR="009E7C17" w:rsidRPr="00874DD1" w14:paraId="7CCF04BF" w14:textId="77777777" w:rsidTr="004D4096">
        <w:trPr>
          <w:jc w:val="center"/>
        </w:trPr>
        <w:tc>
          <w:tcPr>
            <w:tcW w:w="2120" w:type="dxa"/>
            <w:tcBorders>
              <w:top w:val="nil"/>
              <w:bottom w:val="nil"/>
            </w:tcBorders>
            <w:shd w:val="clear" w:color="auto" w:fill="auto"/>
          </w:tcPr>
          <w:p w14:paraId="78C32991" w14:textId="77777777" w:rsidR="009E7C17" w:rsidRPr="00874DD1" w:rsidRDefault="009E7C17" w:rsidP="009E7C17">
            <w:pPr>
              <w:pStyle w:val="TAH"/>
            </w:pPr>
          </w:p>
        </w:tc>
        <w:tc>
          <w:tcPr>
            <w:tcW w:w="1850" w:type="dxa"/>
            <w:shd w:val="clear" w:color="auto" w:fill="auto"/>
          </w:tcPr>
          <w:p w14:paraId="721E8786" w14:textId="77777777" w:rsidR="009E7C17" w:rsidRPr="00874DD1" w:rsidRDefault="009E7C17" w:rsidP="009E7C17">
            <w:pPr>
              <w:pStyle w:val="TAL"/>
            </w:pPr>
            <w:r w:rsidRPr="00874DD1">
              <w:t>TS 24.281 [55]</w:t>
            </w:r>
          </w:p>
        </w:tc>
        <w:tc>
          <w:tcPr>
            <w:tcW w:w="1701" w:type="dxa"/>
            <w:shd w:val="clear" w:color="auto" w:fill="auto"/>
          </w:tcPr>
          <w:p w14:paraId="18421698" w14:textId="77777777" w:rsidR="009E7C17" w:rsidRPr="00874DD1" w:rsidRDefault="009E7C17" w:rsidP="009E7C17">
            <w:pPr>
              <w:pStyle w:val="TAL"/>
            </w:pPr>
            <w:r w:rsidRPr="00874DD1">
              <w:t>Note 1</w:t>
            </w:r>
          </w:p>
        </w:tc>
        <w:tc>
          <w:tcPr>
            <w:tcW w:w="1701" w:type="dxa"/>
            <w:shd w:val="clear" w:color="auto" w:fill="auto"/>
          </w:tcPr>
          <w:p w14:paraId="3A6982E3" w14:textId="77777777" w:rsidR="009E7C17" w:rsidRPr="00874DD1" w:rsidRDefault="009E7C17" w:rsidP="009E7C17">
            <w:pPr>
              <w:pStyle w:val="TAL"/>
            </w:pPr>
            <w:r w:rsidRPr="00874DD1">
              <w:t>Note 2</w:t>
            </w:r>
          </w:p>
        </w:tc>
      </w:tr>
      <w:tr w:rsidR="009E7C17" w:rsidRPr="00874DD1" w14:paraId="04FCD6D7" w14:textId="77777777" w:rsidTr="004D4096">
        <w:trPr>
          <w:jc w:val="center"/>
        </w:trPr>
        <w:tc>
          <w:tcPr>
            <w:tcW w:w="2120" w:type="dxa"/>
            <w:tcBorders>
              <w:top w:val="nil"/>
              <w:bottom w:val="nil"/>
            </w:tcBorders>
            <w:shd w:val="clear" w:color="auto" w:fill="auto"/>
          </w:tcPr>
          <w:p w14:paraId="2CF5FBC3" w14:textId="77777777" w:rsidR="009E7C17" w:rsidRPr="00874DD1" w:rsidRDefault="009E7C17" w:rsidP="009E7C17">
            <w:pPr>
              <w:pStyle w:val="TAH"/>
            </w:pPr>
          </w:p>
        </w:tc>
        <w:tc>
          <w:tcPr>
            <w:tcW w:w="1850" w:type="dxa"/>
            <w:shd w:val="clear" w:color="auto" w:fill="auto"/>
          </w:tcPr>
          <w:p w14:paraId="73C842BA" w14:textId="77777777" w:rsidR="009E7C17" w:rsidRPr="00874DD1" w:rsidRDefault="009E7C17" w:rsidP="009E7C17">
            <w:pPr>
              <w:pStyle w:val="TAL"/>
            </w:pPr>
            <w:r w:rsidRPr="00874DD1">
              <w:t>TS 24.581 [56]</w:t>
            </w:r>
          </w:p>
        </w:tc>
        <w:tc>
          <w:tcPr>
            <w:tcW w:w="1701" w:type="dxa"/>
            <w:shd w:val="clear" w:color="auto" w:fill="auto"/>
          </w:tcPr>
          <w:p w14:paraId="64B4C012" w14:textId="77777777" w:rsidR="009E7C17" w:rsidRPr="00874DD1" w:rsidRDefault="009E7C17" w:rsidP="009E7C17">
            <w:pPr>
              <w:pStyle w:val="TAL"/>
            </w:pPr>
            <w:r w:rsidRPr="00874DD1">
              <w:t>Note 1</w:t>
            </w:r>
          </w:p>
        </w:tc>
        <w:tc>
          <w:tcPr>
            <w:tcW w:w="1701" w:type="dxa"/>
            <w:shd w:val="clear" w:color="auto" w:fill="auto"/>
          </w:tcPr>
          <w:p w14:paraId="05395EF7" w14:textId="77777777" w:rsidR="009E7C17" w:rsidRPr="00874DD1" w:rsidRDefault="009E7C17" w:rsidP="009E7C17">
            <w:pPr>
              <w:pStyle w:val="TAL"/>
            </w:pPr>
            <w:r w:rsidRPr="00874DD1">
              <w:t>Note 2</w:t>
            </w:r>
          </w:p>
        </w:tc>
      </w:tr>
      <w:tr w:rsidR="009E7C17" w:rsidRPr="00874DD1" w14:paraId="72F97405" w14:textId="77777777" w:rsidTr="004D4096">
        <w:trPr>
          <w:jc w:val="center"/>
        </w:trPr>
        <w:tc>
          <w:tcPr>
            <w:tcW w:w="2120" w:type="dxa"/>
            <w:tcBorders>
              <w:top w:val="nil"/>
              <w:bottom w:val="nil"/>
            </w:tcBorders>
            <w:shd w:val="clear" w:color="auto" w:fill="auto"/>
          </w:tcPr>
          <w:p w14:paraId="72CAB6EA" w14:textId="77777777" w:rsidR="009E7C17" w:rsidRPr="00874DD1" w:rsidRDefault="009E7C17" w:rsidP="009E7C17">
            <w:pPr>
              <w:pStyle w:val="TAH"/>
            </w:pPr>
          </w:p>
        </w:tc>
        <w:tc>
          <w:tcPr>
            <w:tcW w:w="1850" w:type="dxa"/>
            <w:shd w:val="clear" w:color="auto" w:fill="auto"/>
          </w:tcPr>
          <w:p w14:paraId="65D833C7" w14:textId="77777777" w:rsidR="009E7C17" w:rsidRPr="00874DD1" w:rsidRDefault="009E7C17" w:rsidP="009E7C17">
            <w:pPr>
              <w:pStyle w:val="TAL"/>
            </w:pPr>
            <w:r w:rsidRPr="00874DD1">
              <w:t>TS 24.282 [57]</w:t>
            </w:r>
          </w:p>
        </w:tc>
        <w:tc>
          <w:tcPr>
            <w:tcW w:w="1701" w:type="dxa"/>
            <w:shd w:val="clear" w:color="auto" w:fill="auto"/>
          </w:tcPr>
          <w:p w14:paraId="32475467" w14:textId="77777777" w:rsidR="009E7C17" w:rsidRPr="00874DD1" w:rsidRDefault="009E7C17" w:rsidP="009E7C17">
            <w:pPr>
              <w:pStyle w:val="TAL"/>
            </w:pPr>
            <w:r w:rsidRPr="00874DD1">
              <w:t>Note 1</w:t>
            </w:r>
          </w:p>
        </w:tc>
        <w:tc>
          <w:tcPr>
            <w:tcW w:w="1701" w:type="dxa"/>
            <w:shd w:val="clear" w:color="auto" w:fill="auto"/>
          </w:tcPr>
          <w:p w14:paraId="757DB79A" w14:textId="77777777" w:rsidR="009E7C17" w:rsidRPr="00874DD1" w:rsidRDefault="009E7C17" w:rsidP="009E7C17">
            <w:pPr>
              <w:pStyle w:val="TAL"/>
            </w:pPr>
            <w:r w:rsidRPr="00874DD1">
              <w:t>Note 2</w:t>
            </w:r>
          </w:p>
        </w:tc>
      </w:tr>
      <w:tr w:rsidR="009E7C17" w:rsidRPr="00874DD1" w14:paraId="2EABEEA0" w14:textId="77777777" w:rsidTr="004D4096">
        <w:trPr>
          <w:jc w:val="center"/>
        </w:trPr>
        <w:tc>
          <w:tcPr>
            <w:tcW w:w="2120" w:type="dxa"/>
            <w:tcBorders>
              <w:top w:val="nil"/>
              <w:bottom w:val="single" w:sz="4" w:space="0" w:color="auto"/>
            </w:tcBorders>
            <w:shd w:val="clear" w:color="auto" w:fill="auto"/>
          </w:tcPr>
          <w:p w14:paraId="66E4E55E" w14:textId="77777777" w:rsidR="009E7C17" w:rsidRPr="00874DD1" w:rsidRDefault="009E7C17" w:rsidP="009E7C17">
            <w:pPr>
              <w:pStyle w:val="TAH"/>
            </w:pPr>
          </w:p>
        </w:tc>
        <w:tc>
          <w:tcPr>
            <w:tcW w:w="1850" w:type="dxa"/>
            <w:shd w:val="clear" w:color="auto" w:fill="auto"/>
          </w:tcPr>
          <w:p w14:paraId="7640233B" w14:textId="77777777" w:rsidR="009E7C17" w:rsidRPr="00874DD1" w:rsidRDefault="009E7C17" w:rsidP="009E7C17">
            <w:pPr>
              <w:pStyle w:val="TAL"/>
            </w:pPr>
            <w:r w:rsidRPr="00874DD1">
              <w:t>TS 24.582 [58]</w:t>
            </w:r>
          </w:p>
        </w:tc>
        <w:tc>
          <w:tcPr>
            <w:tcW w:w="1701" w:type="dxa"/>
            <w:shd w:val="clear" w:color="auto" w:fill="auto"/>
          </w:tcPr>
          <w:p w14:paraId="159497B5" w14:textId="77777777" w:rsidR="009E7C17" w:rsidRPr="00874DD1" w:rsidRDefault="009E7C17" w:rsidP="009E7C17">
            <w:pPr>
              <w:pStyle w:val="TAL"/>
            </w:pPr>
            <w:r w:rsidRPr="00874DD1">
              <w:t>Note 1</w:t>
            </w:r>
          </w:p>
        </w:tc>
        <w:tc>
          <w:tcPr>
            <w:tcW w:w="1701" w:type="dxa"/>
            <w:shd w:val="clear" w:color="auto" w:fill="auto"/>
          </w:tcPr>
          <w:p w14:paraId="008CA53E" w14:textId="77777777" w:rsidR="009E7C17" w:rsidRPr="00874DD1" w:rsidRDefault="009E7C17" w:rsidP="009E7C17">
            <w:pPr>
              <w:pStyle w:val="TAL"/>
            </w:pPr>
            <w:r w:rsidRPr="00874DD1">
              <w:t>Note 2</w:t>
            </w:r>
          </w:p>
        </w:tc>
      </w:tr>
      <w:tr w:rsidR="009E7C17" w:rsidRPr="00874DD1" w14:paraId="184F009A" w14:textId="77777777" w:rsidTr="004D4096">
        <w:trPr>
          <w:jc w:val="center"/>
        </w:trPr>
        <w:tc>
          <w:tcPr>
            <w:tcW w:w="2120" w:type="dxa"/>
            <w:tcBorders>
              <w:bottom w:val="nil"/>
            </w:tcBorders>
            <w:shd w:val="clear" w:color="auto" w:fill="auto"/>
          </w:tcPr>
          <w:p w14:paraId="14EE4553" w14:textId="77777777" w:rsidR="009E7C17" w:rsidRPr="00874DD1" w:rsidRDefault="009E7C17" w:rsidP="009E7C17">
            <w:pPr>
              <w:pStyle w:val="TAH"/>
            </w:pPr>
            <w:r w:rsidRPr="00874DD1">
              <w:t>Test specifications</w:t>
            </w:r>
          </w:p>
        </w:tc>
        <w:tc>
          <w:tcPr>
            <w:tcW w:w="1850" w:type="dxa"/>
            <w:shd w:val="clear" w:color="auto" w:fill="auto"/>
          </w:tcPr>
          <w:p w14:paraId="13E62DED" w14:textId="77777777" w:rsidR="009E7C17" w:rsidRPr="00874DD1" w:rsidRDefault="009E7C17" w:rsidP="009E7C17">
            <w:pPr>
              <w:pStyle w:val="TAL"/>
            </w:pPr>
            <w:r w:rsidRPr="00874DD1">
              <w:t>TS 36.579-1 [2]</w:t>
            </w:r>
          </w:p>
        </w:tc>
        <w:tc>
          <w:tcPr>
            <w:tcW w:w="1701" w:type="dxa"/>
            <w:shd w:val="clear" w:color="auto" w:fill="auto"/>
          </w:tcPr>
          <w:p w14:paraId="007C91BD" w14:textId="77777777" w:rsidR="009E7C17" w:rsidRPr="00874DD1" w:rsidRDefault="009E7C17" w:rsidP="009E7C17">
            <w:pPr>
              <w:pStyle w:val="TAL"/>
            </w:pPr>
            <w:r w:rsidRPr="00874DD1">
              <w:t>Note 1</w:t>
            </w:r>
          </w:p>
        </w:tc>
        <w:tc>
          <w:tcPr>
            <w:tcW w:w="1701" w:type="dxa"/>
            <w:shd w:val="clear" w:color="auto" w:fill="auto"/>
          </w:tcPr>
          <w:p w14:paraId="45EFB712" w14:textId="77777777" w:rsidR="009E7C17" w:rsidRPr="00874DD1" w:rsidRDefault="009E7C17" w:rsidP="009E7C17">
            <w:pPr>
              <w:pStyle w:val="TAL"/>
            </w:pPr>
            <w:r w:rsidRPr="00874DD1">
              <w:t>Note 2</w:t>
            </w:r>
          </w:p>
        </w:tc>
      </w:tr>
      <w:tr w:rsidR="009E7C17" w:rsidRPr="00874DD1" w14:paraId="6E2981E9" w14:textId="77777777" w:rsidTr="004D4096">
        <w:trPr>
          <w:jc w:val="center"/>
        </w:trPr>
        <w:tc>
          <w:tcPr>
            <w:tcW w:w="2120" w:type="dxa"/>
            <w:tcBorders>
              <w:top w:val="nil"/>
              <w:bottom w:val="nil"/>
            </w:tcBorders>
            <w:shd w:val="clear" w:color="auto" w:fill="auto"/>
          </w:tcPr>
          <w:p w14:paraId="29D6CD1E" w14:textId="77777777" w:rsidR="009E7C17" w:rsidRPr="00874DD1" w:rsidRDefault="009E7C17" w:rsidP="009E7C17">
            <w:pPr>
              <w:pStyle w:val="TAH"/>
            </w:pPr>
          </w:p>
        </w:tc>
        <w:tc>
          <w:tcPr>
            <w:tcW w:w="1850" w:type="dxa"/>
            <w:shd w:val="clear" w:color="auto" w:fill="auto"/>
          </w:tcPr>
          <w:p w14:paraId="3087C214" w14:textId="77777777" w:rsidR="009E7C17" w:rsidRPr="00874DD1" w:rsidRDefault="009E7C17" w:rsidP="009E7C17">
            <w:pPr>
              <w:pStyle w:val="TAL"/>
            </w:pPr>
            <w:r w:rsidRPr="00874DD1">
              <w:t>TS 36.579-2 [3]</w:t>
            </w:r>
          </w:p>
        </w:tc>
        <w:tc>
          <w:tcPr>
            <w:tcW w:w="1701" w:type="dxa"/>
            <w:shd w:val="clear" w:color="auto" w:fill="auto"/>
          </w:tcPr>
          <w:p w14:paraId="632D4C5C" w14:textId="77777777" w:rsidR="009E7C17" w:rsidRPr="00874DD1" w:rsidRDefault="009E7C17" w:rsidP="009E7C17">
            <w:pPr>
              <w:pStyle w:val="TAL"/>
            </w:pPr>
            <w:r w:rsidRPr="00874DD1">
              <w:t>Note 1</w:t>
            </w:r>
          </w:p>
        </w:tc>
        <w:tc>
          <w:tcPr>
            <w:tcW w:w="1701" w:type="dxa"/>
            <w:shd w:val="clear" w:color="auto" w:fill="auto"/>
          </w:tcPr>
          <w:p w14:paraId="5BD7501E" w14:textId="77777777" w:rsidR="009E7C17" w:rsidRPr="00874DD1" w:rsidRDefault="009E7C17" w:rsidP="009E7C17">
            <w:pPr>
              <w:pStyle w:val="TAL"/>
            </w:pPr>
            <w:r w:rsidRPr="00874DD1">
              <w:t>Note 2</w:t>
            </w:r>
          </w:p>
        </w:tc>
      </w:tr>
      <w:tr w:rsidR="009E7C17" w:rsidRPr="00874DD1" w14:paraId="7CE8E8AF" w14:textId="77777777" w:rsidTr="004D4096">
        <w:trPr>
          <w:jc w:val="center"/>
        </w:trPr>
        <w:tc>
          <w:tcPr>
            <w:tcW w:w="2120" w:type="dxa"/>
            <w:tcBorders>
              <w:top w:val="nil"/>
              <w:bottom w:val="nil"/>
            </w:tcBorders>
            <w:shd w:val="clear" w:color="auto" w:fill="auto"/>
          </w:tcPr>
          <w:p w14:paraId="4969C0E1" w14:textId="77777777" w:rsidR="009E7C17" w:rsidRPr="00874DD1" w:rsidRDefault="009E7C17" w:rsidP="009E7C17">
            <w:pPr>
              <w:pStyle w:val="TAH"/>
            </w:pPr>
          </w:p>
        </w:tc>
        <w:tc>
          <w:tcPr>
            <w:tcW w:w="1850" w:type="dxa"/>
            <w:shd w:val="clear" w:color="auto" w:fill="auto"/>
          </w:tcPr>
          <w:p w14:paraId="79194DAE" w14:textId="77777777" w:rsidR="009E7C17" w:rsidRPr="00874DD1" w:rsidRDefault="009E7C17" w:rsidP="009E7C17">
            <w:pPr>
              <w:pStyle w:val="TAL"/>
            </w:pPr>
            <w:r w:rsidRPr="00874DD1">
              <w:t>TS 36.579-4 [5]</w:t>
            </w:r>
          </w:p>
        </w:tc>
        <w:tc>
          <w:tcPr>
            <w:tcW w:w="1701" w:type="dxa"/>
            <w:shd w:val="clear" w:color="auto" w:fill="auto"/>
          </w:tcPr>
          <w:p w14:paraId="5AC5F329" w14:textId="77777777" w:rsidR="009E7C17" w:rsidRPr="00874DD1" w:rsidRDefault="009E7C17" w:rsidP="009E7C17">
            <w:pPr>
              <w:pStyle w:val="TAL"/>
            </w:pPr>
            <w:r w:rsidRPr="00874DD1">
              <w:t>Note 1</w:t>
            </w:r>
          </w:p>
        </w:tc>
        <w:tc>
          <w:tcPr>
            <w:tcW w:w="1701" w:type="dxa"/>
            <w:shd w:val="clear" w:color="auto" w:fill="auto"/>
          </w:tcPr>
          <w:p w14:paraId="770E5BE9" w14:textId="77777777" w:rsidR="009E7C17" w:rsidRPr="00874DD1" w:rsidRDefault="009E7C17" w:rsidP="009E7C17">
            <w:pPr>
              <w:pStyle w:val="TAL"/>
            </w:pPr>
            <w:r w:rsidRPr="00874DD1">
              <w:t>Note 2</w:t>
            </w:r>
          </w:p>
        </w:tc>
      </w:tr>
      <w:tr w:rsidR="009E7C17" w:rsidRPr="00874DD1" w14:paraId="5018C444" w14:textId="77777777" w:rsidTr="004D4096">
        <w:trPr>
          <w:jc w:val="center"/>
        </w:trPr>
        <w:tc>
          <w:tcPr>
            <w:tcW w:w="2120" w:type="dxa"/>
            <w:tcBorders>
              <w:top w:val="nil"/>
              <w:bottom w:val="nil"/>
            </w:tcBorders>
            <w:shd w:val="clear" w:color="auto" w:fill="auto"/>
          </w:tcPr>
          <w:p w14:paraId="0E338946" w14:textId="77777777" w:rsidR="009E7C17" w:rsidRPr="00874DD1" w:rsidRDefault="009E7C17" w:rsidP="009E7C17">
            <w:pPr>
              <w:pStyle w:val="TAH"/>
            </w:pPr>
          </w:p>
        </w:tc>
        <w:tc>
          <w:tcPr>
            <w:tcW w:w="1850" w:type="dxa"/>
            <w:shd w:val="clear" w:color="auto" w:fill="auto"/>
          </w:tcPr>
          <w:p w14:paraId="6A25F41B" w14:textId="77777777" w:rsidR="009E7C17" w:rsidRPr="00874DD1" w:rsidRDefault="009E7C17" w:rsidP="009E7C17">
            <w:pPr>
              <w:pStyle w:val="TAL"/>
            </w:pPr>
            <w:r w:rsidRPr="00874DD1">
              <w:t>TS 36.579-6 [59]</w:t>
            </w:r>
          </w:p>
        </w:tc>
        <w:tc>
          <w:tcPr>
            <w:tcW w:w="1701" w:type="dxa"/>
            <w:shd w:val="clear" w:color="auto" w:fill="auto"/>
          </w:tcPr>
          <w:p w14:paraId="4D129A0E" w14:textId="77777777" w:rsidR="009E7C17" w:rsidRPr="00874DD1" w:rsidRDefault="009E7C17" w:rsidP="009E7C17">
            <w:pPr>
              <w:pStyle w:val="TAL"/>
            </w:pPr>
            <w:r w:rsidRPr="00874DD1">
              <w:t>Note 1</w:t>
            </w:r>
          </w:p>
        </w:tc>
        <w:tc>
          <w:tcPr>
            <w:tcW w:w="1701" w:type="dxa"/>
            <w:shd w:val="clear" w:color="auto" w:fill="auto"/>
          </w:tcPr>
          <w:p w14:paraId="5DACFAA7" w14:textId="77777777" w:rsidR="009E7C17" w:rsidRPr="00874DD1" w:rsidRDefault="009E7C17" w:rsidP="009E7C17">
            <w:pPr>
              <w:pStyle w:val="TAL"/>
            </w:pPr>
            <w:r w:rsidRPr="00874DD1">
              <w:t>Note 2</w:t>
            </w:r>
          </w:p>
        </w:tc>
      </w:tr>
      <w:tr w:rsidR="009E7C17" w:rsidRPr="00874DD1" w14:paraId="0458A030" w14:textId="77777777" w:rsidTr="004D4096">
        <w:trPr>
          <w:jc w:val="center"/>
        </w:trPr>
        <w:tc>
          <w:tcPr>
            <w:tcW w:w="2120" w:type="dxa"/>
            <w:tcBorders>
              <w:top w:val="nil"/>
              <w:bottom w:val="nil"/>
            </w:tcBorders>
            <w:shd w:val="clear" w:color="auto" w:fill="auto"/>
          </w:tcPr>
          <w:p w14:paraId="612E383F" w14:textId="77777777" w:rsidR="009E7C17" w:rsidRPr="00874DD1" w:rsidRDefault="009E7C17" w:rsidP="009E7C17">
            <w:pPr>
              <w:pStyle w:val="TAH"/>
            </w:pPr>
          </w:p>
        </w:tc>
        <w:tc>
          <w:tcPr>
            <w:tcW w:w="1850" w:type="dxa"/>
            <w:shd w:val="clear" w:color="auto" w:fill="auto"/>
          </w:tcPr>
          <w:p w14:paraId="4530B708" w14:textId="77777777" w:rsidR="009E7C17" w:rsidRPr="00874DD1" w:rsidRDefault="009E7C17" w:rsidP="009E7C17">
            <w:pPr>
              <w:pStyle w:val="TAL"/>
            </w:pPr>
            <w:r w:rsidRPr="00874DD1">
              <w:t>TS 36.579-7 [60]</w:t>
            </w:r>
          </w:p>
        </w:tc>
        <w:tc>
          <w:tcPr>
            <w:tcW w:w="1701" w:type="dxa"/>
            <w:shd w:val="clear" w:color="auto" w:fill="auto"/>
          </w:tcPr>
          <w:p w14:paraId="78EA8831" w14:textId="77777777" w:rsidR="009E7C17" w:rsidRPr="00874DD1" w:rsidRDefault="009E7C17" w:rsidP="009E7C17">
            <w:pPr>
              <w:pStyle w:val="TAL"/>
            </w:pPr>
            <w:r w:rsidRPr="00874DD1">
              <w:t>Note 1</w:t>
            </w:r>
          </w:p>
        </w:tc>
        <w:tc>
          <w:tcPr>
            <w:tcW w:w="1701" w:type="dxa"/>
            <w:shd w:val="clear" w:color="auto" w:fill="auto"/>
          </w:tcPr>
          <w:p w14:paraId="5877BB48" w14:textId="77777777" w:rsidR="009E7C17" w:rsidRPr="00874DD1" w:rsidRDefault="009E7C17" w:rsidP="009E7C17">
            <w:pPr>
              <w:pStyle w:val="TAL"/>
            </w:pPr>
            <w:r w:rsidRPr="00874DD1">
              <w:t>Note 2</w:t>
            </w:r>
          </w:p>
        </w:tc>
      </w:tr>
      <w:tr w:rsidR="009E7C17" w:rsidRPr="00874DD1" w14:paraId="7F637644" w14:textId="77777777" w:rsidTr="004D4096">
        <w:trPr>
          <w:jc w:val="center"/>
        </w:trPr>
        <w:tc>
          <w:tcPr>
            <w:tcW w:w="7372" w:type="dxa"/>
            <w:gridSpan w:val="4"/>
            <w:shd w:val="clear" w:color="auto" w:fill="auto"/>
          </w:tcPr>
          <w:p w14:paraId="5705FB8C" w14:textId="77777777" w:rsidR="009E7C17" w:rsidRPr="00874DD1" w:rsidRDefault="009E7C17" w:rsidP="009E7C17">
            <w:pPr>
              <w:pStyle w:val="TAN"/>
            </w:pPr>
            <w:r w:rsidRPr="00874DD1">
              <w:t>NOTE 1:</w:t>
            </w:r>
            <w:r w:rsidRPr="00874DD1">
              <w:tab/>
              <w:t>Latest release available, up to the release number of the present document.</w:t>
            </w:r>
          </w:p>
          <w:p w14:paraId="1B9006D9" w14:textId="77777777" w:rsidR="009E7C17" w:rsidRPr="00874DD1" w:rsidRDefault="009E7C17" w:rsidP="009E7C17">
            <w:pPr>
              <w:pStyle w:val="TAN"/>
            </w:pPr>
            <w:r w:rsidRPr="00874DD1">
              <w:t>NOTE 2:</w:t>
            </w:r>
            <w:r w:rsidRPr="00874DD1">
              <w:tab/>
              <w:t>Latest available</w:t>
            </w:r>
          </w:p>
        </w:tc>
      </w:tr>
    </w:tbl>
    <w:p w14:paraId="25BCFAD4" w14:textId="77777777" w:rsidR="00DD307B" w:rsidRPr="00874DD1" w:rsidRDefault="00DD307B" w:rsidP="00DD307B"/>
    <w:p w14:paraId="5DEF4EB0" w14:textId="30BB495D" w:rsidR="00DD307B" w:rsidRPr="00874DD1" w:rsidRDefault="00DD307B" w:rsidP="00DD307B">
      <w:pPr>
        <w:pStyle w:val="Heading1"/>
      </w:pPr>
      <w:bookmarkStart w:id="442" w:name="_Toc27406723"/>
      <w:bookmarkStart w:id="443" w:name="_Toc36037490"/>
      <w:bookmarkStart w:id="444" w:name="_Toc43837861"/>
      <w:bookmarkStart w:id="445" w:name="_Toc51832406"/>
      <w:bookmarkStart w:id="446" w:name="_Toc60167110"/>
      <w:bookmarkStart w:id="447" w:name="_Toc68108952"/>
      <w:bookmarkStart w:id="448" w:name="_Toc75458761"/>
      <w:bookmarkStart w:id="449" w:name="_Toc90631886"/>
      <w:bookmarkStart w:id="450" w:name="_Toc99870729"/>
      <w:r w:rsidRPr="00874DD1">
        <w:t>A.3</w:t>
      </w:r>
      <w:r w:rsidRPr="00874DD1">
        <w:tab/>
        <w:t>MC</w:t>
      </w:r>
      <w:r w:rsidR="009E7C17" w:rsidRPr="00874DD1">
        <w:t>X</w:t>
      </w:r>
      <w:bookmarkEnd w:id="442"/>
      <w:bookmarkEnd w:id="443"/>
      <w:bookmarkEnd w:id="444"/>
      <w:bookmarkEnd w:id="445"/>
      <w:bookmarkEnd w:id="446"/>
      <w:bookmarkEnd w:id="447"/>
      <w:bookmarkEnd w:id="448"/>
      <w:r w:rsidR="00900DC0" w:rsidRPr="00874DD1">
        <w:t xml:space="preserve"> Client Test Suites</w:t>
      </w:r>
      <w:bookmarkEnd w:id="449"/>
      <w:bookmarkEnd w:id="450"/>
    </w:p>
    <w:p w14:paraId="40AA8E34" w14:textId="553697D8" w:rsidR="00DD307B" w:rsidRPr="00874DD1" w:rsidRDefault="00DD307B" w:rsidP="00F02FA8">
      <w:pPr>
        <w:pStyle w:val="Heading2"/>
      </w:pPr>
      <w:bookmarkStart w:id="451" w:name="_Toc27406724"/>
      <w:bookmarkStart w:id="452" w:name="_Toc36037491"/>
      <w:bookmarkStart w:id="453" w:name="_Toc43837862"/>
      <w:bookmarkStart w:id="454" w:name="_Toc51832407"/>
      <w:bookmarkStart w:id="455" w:name="_Toc60167111"/>
      <w:bookmarkStart w:id="456" w:name="_Toc68108953"/>
      <w:bookmarkStart w:id="457" w:name="_Toc75458762"/>
      <w:bookmarkStart w:id="458" w:name="_Toc90631887"/>
      <w:bookmarkStart w:id="459" w:name="_Toc99870730"/>
      <w:r w:rsidRPr="00874DD1">
        <w:t>A.3.1</w:t>
      </w:r>
      <w:r w:rsidRPr="00874DD1">
        <w:tab/>
      </w:r>
      <w:r w:rsidR="00900DC0" w:rsidRPr="00874DD1">
        <w:t xml:space="preserve">MCPTT </w:t>
      </w:r>
      <w:r w:rsidRPr="00874DD1">
        <w:t>Client Test Suites</w:t>
      </w:r>
      <w:bookmarkEnd w:id="451"/>
      <w:bookmarkEnd w:id="452"/>
      <w:bookmarkEnd w:id="453"/>
      <w:bookmarkEnd w:id="454"/>
      <w:bookmarkEnd w:id="455"/>
      <w:bookmarkEnd w:id="456"/>
      <w:bookmarkEnd w:id="457"/>
      <w:bookmarkEnd w:id="458"/>
      <w:bookmarkEnd w:id="459"/>
    </w:p>
    <w:p w14:paraId="7132BB19" w14:textId="1618A0EE" w:rsidR="00900DC0" w:rsidRPr="00874DD1" w:rsidRDefault="00900DC0" w:rsidP="00900DC0"/>
    <w:p w14:paraId="42408FDD" w14:textId="77777777" w:rsidR="00900DC0" w:rsidRPr="00874DD1" w:rsidRDefault="00900DC0" w:rsidP="00900DC0">
      <w:pPr>
        <w:overflowPunct/>
        <w:autoSpaceDE/>
        <w:autoSpaceDN/>
        <w:adjustRightInd/>
        <w:textAlignment w:val="auto"/>
        <w:rPr>
          <w:rFonts w:eastAsia="SimSun"/>
          <w:lang w:eastAsia="en-US"/>
        </w:rPr>
      </w:pPr>
      <w:r w:rsidRPr="00874DD1">
        <w:rPr>
          <w:rFonts w:eastAsia="SimSun"/>
          <w:lang w:eastAsia="en-US"/>
        </w:rPr>
        <w:t>Table A.3.1-1 lists all approved test cases from TS 36.579-2 [3].</w:t>
      </w:r>
    </w:p>
    <w:p w14:paraId="41DBECC6" w14:textId="77777777" w:rsidR="00900DC0" w:rsidRPr="00874DD1" w:rsidRDefault="00900DC0" w:rsidP="00900DC0">
      <w:pPr>
        <w:keepNext/>
        <w:keepLines/>
        <w:overflowPunct/>
        <w:autoSpaceDE/>
        <w:autoSpaceDN/>
        <w:adjustRightInd/>
        <w:spacing w:before="60"/>
        <w:jc w:val="center"/>
        <w:textAlignment w:val="auto"/>
        <w:rPr>
          <w:rFonts w:ascii="Arial" w:hAnsi="Arial" w:cs="Arial"/>
          <w:b/>
          <w:lang w:eastAsia="en-US"/>
        </w:rPr>
      </w:pPr>
      <w:r w:rsidRPr="00874DD1">
        <w:rPr>
          <w:rFonts w:ascii="Arial" w:hAnsi="Arial" w:cs="Arial"/>
          <w:b/>
          <w:lang w:eastAsia="en-US"/>
        </w:rPr>
        <w:lastRenderedPageBreak/>
        <w:t>Table A.3.1-1: MCPTT Client TTCN test cases from TS 36.579-2 [3]</w:t>
      </w:r>
    </w:p>
    <w:tbl>
      <w:tblPr>
        <w:tblW w:w="0" w:type="auto"/>
        <w:jc w:val="center"/>
        <w:tblLayout w:type="fixed"/>
        <w:tblCellMar>
          <w:left w:w="28" w:type="dxa"/>
          <w:right w:w="0" w:type="dxa"/>
        </w:tblCellMar>
        <w:tblLook w:val="04A0" w:firstRow="1" w:lastRow="0" w:firstColumn="1" w:lastColumn="0" w:noHBand="0" w:noVBand="1"/>
      </w:tblPr>
      <w:tblGrid>
        <w:gridCol w:w="1562"/>
        <w:gridCol w:w="6948"/>
      </w:tblGrid>
      <w:tr w:rsidR="00900DC0" w:rsidRPr="00874DD1" w14:paraId="0318B7B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173974" w14:textId="77777777" w:rsidR="00900DC0" w:rsidRPr="00874DD1" w:rsidRDefault="00900DC0" w:rsidP="00BB2656">
            <w:pPr>
              <w:keepNext/>
              <w:keepLines/>
              <w:overflowPunct/>
              <w:autoSpaceDE/>
              <w:autoSpaceDN/>
              <w:adjustRightInd/>
              <w:spacing w:after="0"/>
              <w:jc w:val="center"/>
              <w:textAlignment w:val="auto"/>
              <w:rPr>
                <w:rFonts w:ascii="Arial" w:hAnsi="Arial" w:cs="Arial"/>
                <w:snapToGrid w:val="0"/>
                <w:sz w:val="18"/>
                <w:szCs w:val="18"/>
                <w:lang w:eastAsia="de-DE"/>
              </w:rPr>
            </w:pPr>
            <w:r w:rsidRPr="00874DD1">
              <w:rPr>
                <w:rFonts w:ascii="Arial" w:hAnsi="Arial" w:cs="Arial"/>
                <w:b/>
                <w:sz w:val="18"/>
                <w:lang w:eastAsia="en-US"/>
              </w:rPr>
              <w:t>Test case</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F03E297" w14:textId="77777777" w:rsidR="00900DC0" w:rsidRPr="00874DD1" w:rsidRDefault="00900DC0" w:rsidP="00BB2656">
            <w:pPr>
              <w:keepNext/>
              <w:keepLines/>
              <w:overflowPunct/>
              <w:autoSpaceDE/>
              <w:autoSpaceDN/>
              <w:adjustRightInd/>
              <w:spacing w:after="0"/>
              <w:jc w:val="center"/>
              <w:textAlignment w:val="auto"/>
              <w:rPr>
                <w:rFonts w:ascii="Arial" w:hAnsi="Arial" w:cs="Arial"/>
                <w:sz w:val="18"/>
                <w:szCs w:val="18"/>
                <w:lang w:eastAsia="en-US"/>
              </w:rPr>
            </w:pPr>
            <w:r w:rsidRPr="00874DD1">
              <w:rPr>
                <w:rFonts w:ascii="Arial" w:hAnsi="Arial" w:cs="Arial"/>
                <w:b/>
                <w:sz w:val="18"/>
                <w:lang w:eastAsia="en-US"/>
              </w:rPr>
              <w:t>Description</w:t>
            </w:r>
          </w:p>
        </w:tc>
      </w:tr>
      <w:tr w:rsidR="00900DC0" w:rsidRPr="00874DD1" w14:paraId="614C6C8D"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4BA617" w14:textId="49D5AC2D" w:rsidR="00900DC0" w:rsidRPr="00874DD1" w:rsidRDefault="00900DC0" w:rsidP="00BB2656">
            <w:pPr>
              <w:keepNext/>
              <w:keepLines/>
              <w:overflowPunct/>
              <w:autoSpaceDE/>
              <w:autoSpaceDN/>
              <w:adjustRightInd/>
              <w:spacing w:after="0"/>
              <w:textAlignment w:val="auto"/>
              <w:rPr>
                <w:rFonts w:ascii="Arial" w:hAnsi="Arial"/>
                <w:sz w:val="18"/>
              </w:rPr>
            </w:pPr>
            <w:r w:rsidRPr="00874DD1">
              <w:rPr>
                <w:rFonts w:ascii="Arial" w:hAnsi="Arial"/>
                <w:sz w:val="18"/>
              </w:rPr>
              <w:t>5.1</w:t>
            </w:r>
            <w:r w:rsidR="008020C4" w:rsidRPr="00874DD1">
              <w:rPr>
                <w:rFonts w:ascii="Arial" w:hAnsi="Arial"/>
                <w:sz w:val="18"/>
              </w:rPr>
              <w:t>.MCPTT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7F2FA150" w14:textId="77777777" w:rsidR="00900DC0" w:rsidRPr="00874DD1" w:rsidRDefault="00900DC0" w:rsidP="00BB2656">
            <w:pPr>
              <w:keepNext/>
              <w:keepLines/>
              <w:overflowPunct/>
              <w:autoSpaceDE/>
              <w:autoSpaceDN/>
              <w:adjustRightInd/>
              <w:spacing w:after="0"/>
              <w:textAlignment w:val="auto"/>
              <w:rPr>
                <w:rFonts w:ascii="Arial" w:hAnsi="Arial"/>
                <w:sz w:val="18"/>
              </w:rPr>
            </w:pPr>
            <w:r w:rsidRPr="00874DD1">
              <w:rPr>
                <w:rFonts w:ascii="Arial" w:hAnsi="Arial"/>
                <w:sz w:val="18"/>
              </w:rPr>
              <w:t>MCPTT / Configuration / Authentication / User Authorisation / UE Configuration / User Profile</w:t>
            </w:r>
          </w:p>
        </w:tc>
      </w:tr>
      <w:tr w:rsidR="008020C4" w:rsidRPr="00874DD1" w14:paraId="2696699B"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46F753" w14:textId="710638B1" w:rsidR="008020C4" w:rsidRPr="00874DD1" w:rsidRDefault="008020C4" w:rsidP="008020C4">
            <w:pPr>
              <w:keepNext/>
              <w:keepLines/>
              <w:overflowPunct/>
              <w:autoSpaceDE/>
              <w:autoSpaceDN/>
              <w:adjustRightInd/>
              <w:spacing w:after="0"/>
              <w:textAlignment w:val="auto"/>
              <w:rPr>
                <w:rFonts w:ascii="Arial" w:hAnsi="Arial"/>
                <w:sz w:val="18"/>
              </w:rPr>
            </w:pPr>
            <w:r w:rsidRPr="00874DD1">
              <w:rPr>
                <w:rFonts w:ascii="Arial" w:hAnsi="Arial"/>
                <w:sz w:val="18"/>
              </w:rPr>
              <w:t>5.3.MCPTT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88AF99B" w14:textId="16B9D79D" w:rsidR="008020C4" w:rsidRPr="00874DD1" w:rsidRDefault="008020C4" w:rsidP="008020C4">
            <w:pPr>
              <w:keepNext/>
              <w:keepLines/>
              <w:overflowPunct/>
              <w:autoSpaceDE/>
              <w:autoSpaceDN/>
              <w:adjustRightInd/>
              <w:spacing w:after="0"/>
              <w:textAlignment w:val="auto"/>
              <w:rPr>
                <w:rFonts w:ascii="Arial" w:hAnsi="Arial"/>
                <w:sz w:val="18"/>
              </w:rPr>
            </w:pPr>
            <w:r w:rsidRPr="00874DD1">
              <w:rPr>
                <w:rFonts w:ascii="Arial" w:hAnsi="Arial"/>
                <w:sz w:val="18"/>
              </w:rPr>
              <w:t>MCPTT / Configuration / Group Affiliation / Remote change / De-affiliation / Home MCPTT system</w:t>
            </w:r>
          </w:p>
        </w:tc>
      </w:tr>
      <w:tr w:rsidR="001C3383" w:rsidRPr="00874DD1" w14:paraId="2C343251"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5EB8B9" w14:textId="77777777" w:rsidR="001C3383" w:rsidRPr="00874DD1" w:rsidRDefault="001C3383" w:rsidP="003A5F40">
            <w:pPr>
              <w:keepNext/>
              <w:keepLines/>
              <w:spacing w:after="0"/>
              <w:rPr>
                <w:rFonts w:ascii="Arial" w:hAnsi="Arial"/>
                <w:sz w:val="18"/>
              </w:rPr>
            </w:pPr>
            <w:r w:rsidRPr="00874DD1">
              <w:rPr>
                <w:rFonts w:ascii="Arial" w:hAnsi="Arial"/>
                <w:sz w:val="18"/>
              </w:rPr>
              <w:t>5.4.MCPTT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6E14C2D" w14:textId="77777777" w:rsidR="001C3383" w:rsidRPr="00874DD1" w:rsidRDefault="001C3383" w:rsidP="003A5F40">
            <w:pPr>
              <w:keepNext/>
              <w:keepLines/>
              <w:spacing w:after="0"/>
              <w:rPr>
                <w:rFonts w:ascii="Arial" w:hAnsi="Arial"/>
                <w:sz w:val="18"/>
              </w:rPr>
            </w:pPr>
            <w:r w:rsidRPr="00874DD1">
              <w:rPr>
                <w:rFonts w:ascii="Arial" w:hAnsi="Arial"/>
                <w:sz w:val="18"/>
              </w:rPr>
              <w:t>MCPTT / Configuration / Pre-established Session Establishment / Pre-established Session Modification / Pre-established Session Release</w:t>
            </w:r>
          </w:p>
        </w:tc>
      </w:tr>
      <w:tr w:rsidR="0016404E" w:rsidRPr="00874DD1" w14:paraId="6D909B4D"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EB21C4" w14:textId="68AB25D3" w:rsidR="0016404E" w:rsidRPr="00874DD1" w:rsidRDefault="0016404E" w:rsidP="0016404E">
            <w:pPr>
              <w:keepNext/>
              <w:keepLines/>
              <w:spacing w:after="0"/>
              <w:rPr>
                <w:rFonts w:ascii="Arial" w:hAnsi="Arial"/>
                <w:sz w:val="18"/>
              </w:rPr>
            </w:pPr>
            <w:r w:rsidRPr="00874DD1">
              <w:rPr>
                <w:rFonts w:ascii="Arial" w:hAnsi="Arial"/>
                <w:sz w:val="18"/>
              </w:rPr>
              <w:t>5.</w:t>
            </w:r>
            <w:r>
              <w:rPr>
                <w:rFonts w:ascii="Arial" w:hAnsi="Arial"/>
                <w:sz w:val="18"/>
              </w:rPr>
              <w:t>6</w:t>
            </w:r>
            <w:r w:rsidRPr="00874DD1">
              <w:rPr>
                <w:rFonts w:ascii="Arial" w:hAnsi="Arial"/>
                <w:sz w:val="18"/>
              </w:rPr>
              <w:t>.MCPTT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B7B203C" w14:textId="08D6FBA1" w:rsidR="0016404E" w:rsidRPr="00874DD1" w:rsidRDefault="0016404E" w:rsidP="0016404E">
            <w:pPr>
              <w:keepNext/>
              <w:keepLines/>
              <w:spacing w:after="0"/>
              <w:rPr>
                <w:rFonts w:ascii="Arial" w:hAnsi="Arial"/>
                <w:sz w:val="18"/>
              </w:rPr>
            </w:pPr>
            <w:r w:rsidRPr="004919C2">
              <w:rPr>
                <w:rFonts w:ascii="Arial" w:hAnsi="Arial"/>
                <w:sz w:val="18"/>
              </w:rPr>
              <w:t>Configuration / Downoad CSK</w:t>
            </w:r>
          </w:p>
        </w:tc>
      </w:tr>
      <w:tr w:rsidR="0016404E" w:rsidRPr="00874DD1" w14:paraId="16AF69D3"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ED4C0B" w14:textId="5D4EF88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698B0E45" w14:textId="7777777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Automatic Commencement Mode / Floor Control / Upgrade to Emergency Group Call / Cancel Emergency State / Upgrade to Imminent Peril Group Call / Cancel Imminent Peril State / Client Originated (CO)</w:t>
            </w:r>
          </w:p>
        </w:tc>
      </w:tr>
      <w:tr w:rsidR="0016404E" w:rsidRPr="00874DD1" w14:paraId="0920DCA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7B87AF" w14:textId="475D1AF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8114214" w14:textId="7777777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Automatic Commencement Mode / Floor Control / Upgrade to Emergency Group Call / Cancel Emergency State / Upgrade to Imminent Peril Group Call / Cancel Imminent Peril State / Client Terminated (CT)</w:t>
            </w:r>
          </w:p>
        </w:tc>
      </w:tr>
      <w:tr w:rsidR="0016404E" w:rsidRPr="00874DD1" w14:paraId="4E457478"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05B577" w14:textId="6683194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F0F6FEC" w14:textId="4E6E7B9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Manual Commencement Mode / Client Originated (CO)</w:t>
            </w:r>
          </w:p>
        </w:tc>
      </w:tr>
      <w:tr w:rsidR="0016404E" w:rsidRPr="00874DD1" w14:paraId="14C7AE78"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373963" w14:textId="7F87F07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7A15F09" w14:textId="1D20462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Manual Commencement Mode / Client Terminated (CT)</w:t>
            </w:r>
          </w:p>
        </w:tc>
      </w:tr>
      <w:tr w:rsidR="0016404E" w:rsidRPr="00874DD1" w14:paraId="417140C8"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33B933" w14:textId="77777777" w:rsidR="0016404E" w:rsidRPr="00874DD1" w:rsidRDefault="0016404E" w:rsidP="0016404E">
            <w:pPr>
              <w:keepNext/>
              <w:keepLines/>
              <w:spacing w:after="0"/>
              <w:rPr>
                <w:rFonts w:ascii="Arial" w:hAnsi="Arial"/>
                <w:sz w:val="18"/>
              </w:rPr>
            </w:pPr>
            <w:r w:rsidRPr="00874DD1">
              <w:rPr>
                <w:rFonts w:ascii="Arial" w:hAnsi="Arial"/>
                <w:sz w:val="18"/>
              </w:rPr>
              <w:t>6.1.1.5.MCPTT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554CE0B"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Pre-arranged Group Call using pre-established session / Client originated Pre-established Session Release with associated MCPTT session / Client Originated (CO)</w:t>
            </w:r>
          </w:p>
        </w:tc>
      </w:tr>
      <w:tr w:rsidR="0016404E" w:rsidRPr="00874DD1" w14:paraId="51110FCD"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CF08C1" w14:textId="77777777" w:rsidR="0016404E" w:rsidRPr="00874DD1" w:rsidRDefault="0016404E" w:rsidP="0016404E">
            <w:pPr>
              <w:keepNext/>
              <w:keepLines/>
              <w:spacing w:after="0"/>
              <w:rPr>
                <w:rFonts w:ascii="Arial" w:hAnsi="Arial"/>
                <w:sz w:val="18"/>
              </w:rPr>
            </w:pPr>
            <w:r w:rsidRPr="00874DD1">
              <w:rPr>
                <w:rFonts w:ascii="Arial" w:hAnsi="Arial"/>
                <w:sz w:val="18"/>
              </w:rPr>
              <w:t>6.1.1.6.MCPTT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18FB4A0"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Pre-arranged Group Call using pre-established session / Automatic Commencement Mode / Server originated Pre-established Session Release with associated MCPTT session / Client Terminated (CT)</w:t>
            </w:r>
          </w:p>
        </w:tc>
      </w:tr>
      <w:tr w:rsidR="0016404E" w:rsidRPr="00874DD1" w14:paraId="1C97602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003A67" w14:textId="7A2FAF5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7CD5DE0" w14:textId="126580E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Broadcast Group Call / Client Originated (CO)</w:t>
            </w:r>
          </w:p>
        </w:tc>
      </w:tr>
      <w:tr w:rsidR="0016404E" w:rsidRPr="00874DD1" w14:paraId="2D86A36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94BB2D" w14:textId="5B0F0D09"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6.1.1.9.MCPTT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BDD8D67" w14:textId="6B73FA6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Broadcast Group Call / Client Terminated (CT)</w:t>
            </w:r>
          </w:p>
        </w:tc>
      </w:tr>
      <w:tr w:rsidR="0016404E" w:rsidRPr="00874DD1" w14:paraId="643577D0"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97D1B6" w14:textId="77777777" w:rsidR="0016404E" w:rsidRPr="00874DD1" w:rsidRDefault="0016404E" w:rsidP="0016404E">
            <w:pPr>
              <w:keepNext/>
              <w:keepLines/>
              <w:spacing w:after="0"/>
              <w:rPr>
                <w:rFonts w:ascii="Arial" w:hAnsi="Arial"/>
                <w:sz w:val="18"/>
              </w:rPr>
            </w:pPr>
            <w:r w:rsidRPr="00874DD1">
              <w:rPr>
                <w:rFonts w:ascii="Arial" w:hAnsi="Arial"/>
                <w:sz w:val="18"/>
              </w:rPr>
              <w:t>6.1.1.10.MCPTT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C5501DD"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Broadcast Group Call with Temporary Group / Client Originated (CO)</w:t>
            </w:r>
          </w:p>
        </w:tc>
      </w:tr>
      <w:tr w:rsidR="0016404E" w:rsidRPr="00874DD1" w14:paraId="10F5846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5088F5" w14:textId="5B5AC72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1A2E343" w14:textId="44969C0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Emergency Group Call / Client Originated (CO)</w:t>
            </w:r>
          </w:p>
        </w:tc>
      </w:tr>
      <w:tr w:rsidR="0016404E" w:rsidRPr="00874DD1" w14:paraId="7E6AD47F"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B2CCB6" w14:textId="60ED6EBF"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7645057" w14:textId="0FBE6EEE"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Emergency Group Call / Client Terminated (CT)</w:t>
            </w:r>
          </w:p>
        </w:tc>
      </w:tr>
      <w:tr w:rsidR="0016404E" w:rsidRPr="00874DD1" w14:paraId="610DBA3C"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C88365" w14:textId="17B2564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B65878B" w14:textId="2FA40BD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Imminent Peril Group Call / Client Originated (CO)</w:t>
            </w:r>
          </w:p>
        </w:tc>
      </w:tr>
      <w:tr w:rsidR="0016404E" w:rsidRPr="00874DD1" w14:paraId="69E6825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393402" w14:textId="436776E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78D1189" w14:textId="734A159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Imminent Peril Group Call / Client Terminated (CT)</w:t>
            </w:r>
          </w:p>
        </w:tc>
      </w:tr>
      <w:tr w:rsidR="0016404E" w:rsidRPr="00874DD1" w14:paraId="4536875C"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425F58" w14:textId="77777777" w:rsidR="0016404E" w:rsidRPr="00874DD1" w:rsidRDefault="0016404E" w:rsidP="0016404E">
            <w:pPr>
              <w:keepNext/>
              <w:keepLines/>
              <w:spacing w:after="0"/>
              <w:rPr>
                <w:rFonts w:ascii="Arial" w:hAnsi="Arial"/>
                <w:sz w:val="18"/>
              </w:rPr>
            </w:pPr>
            <w:r w:rsidRPr="00874DD1">
              <w:rPr>
                <w:rFonts w:ascii="Arial" w:hAnsi="Arial"/>
                <w:sz w:val="18"/>
              </w:rPr>
              <w:t>6.1.1.16.MCPTT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0350937B"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Emergency Alert / Client Terminated (CT)</w:t>
            </w:r>
          </w:p>
        </w:tc>
      </w:tr>
      <w:tr w:rsidR="0016404E" w:rsidRPr="00874DD1" w14:paraId="4B545D09"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A2E169" w14:textId="6760D15F" w:rsidR="0016404E" w:rsidRPr="00874DD1" w:rsidRDefault="0016404E" w:rsidP="0016404E">
            <w:pPr>
              <w:keepNext/>
              <w:keepLines/>
              <w:spacing w:after="0"/>
              <w:rPr>
                <w:rFonts w:ascii="Arial" w:hAnsi="Arial"/>
                <w:sz w:val="18"/>
              </w:rPr>
            </w:pPr>
            <w:r w:rsidRPr="00874DD1">
              <w:rPr>
                <w:rFonts w:ascii="Arial" w:hAnsi="Arial"/>
                <w:sz w:val="18"/>
              </w:rPr>
              <w:t>6.1.1.1</w:t>
            </w:r>
            <w:r>
              <w:rPr>
                <w:rFonts w:ascii="Arial" w:hAnsi="Arial"/>
                <w:sz w:val="18"/>
              </w:rPr>
              <w:t>7</w:t>
            </w:r>
            <w:r w:rsidRPr="00874DD1">
              <w:rPr>
                <w:rFonts w:ascii="Arial" w:hAnsi="Arial"/>
                <w:sz w:val="18"/>
              </w:rPr>
              <w:t>.MCPTT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0EAE2F2C" w14:textId="084D0C32" w:rsidR="0016404E" w:rsidRPr="00874DD1" w:rsidRDefault="0016404E" w:rsidP="0016404E">
            <w:pPr>
              <w:keepNext/>
              <w:keepLines/>
              <w:spacing w:after="0"/>
              <w:rPr>
                <w:rFonts w:ascii="Arial" w:hAnsi="Arial"/>
                <w:sz w:val="18"/>
              </w:rPr>
            </w:pPr>
            <w:r w:rsidRPr="00945773">
              <w:rPr>
                <w:rFonts w:ascii="Arial" w:hAnsi="Arial"/>
                <w:sz w:val="18"/>
              </w:rPr>
              <w:t>On-network / Broadcast Group Call using pre-established session / Client originated Pre-established Session Release with associated MCPTT session / Client Originated (CO)</w:t>
            </w:r>
          </w:p>
        </w:tc>
      </w:tr>
      <w:tr w:rsidR="0016404E" w:rsidRPr="00874DD1" w14:paraId="787BE4D4"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F3BEAC" w14:textId="77777777" w:rsidR="0016404E" w:rsidRPr="00874DD1" w:rsidRDefault="0016404E" w:rsidP="0016404E">
            <w:pPr>
              <w:keepNext/>
              <w:keepLines/>
              <w:spacing w:after="0"/>
              <w:rPr>
                <w:rFonts w:ascii="Arial" w:hAnsi="Arial"/>
                <w:sz w:val="18"/>
              </w:rPr>
            </w:pPr>
            <w:r w:rsidRPr="00874DD1">
              <w:rPr>
                <w:rFonts w:ascii="Arial" w:hAnsi="Arial"/>
                <w:sz w:val="18"/>
              </w:rPr>
              <w:t>6.1.1.18.MCPTT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CE6ACB1"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Broadcast Group Call using pre-established session / Client originated Pre-established Session Release with associated MCPTT session / Client Terminated (CT)</w:t>
            </w:r>
          </w:p>
        </w:tc>
      </w:tr>
      <w:tr w:rsidR="0016404E" w:rsidRPr="00874DD1" w14:paraId="11BD4A2E"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F1BAD5" w14:textId="4360F1EE" w:rsidR="0016404E" w:rsidRPr="00874DD1" w:rsidRDefault="0016404E" w:rsidP="0016404E">
            <w:pPr>
              <w:keepNext/>
              <w:keepLines/>
              <w:spacing w:after="0"/>
              <w:rPr>
                <w:rFonts w:ascii="Arial" w:hAnsi="Arial"/>
                <w:sz w:val="18"/>
              </w:rPr>
            </w:pPr>
            <w:r w:rsidRPr="00945773">
              <w:rPr>
                <w:rFonts w:ascii="Arial" w:hAnsi="Arial"/>
                <w:sz w:val="18"/>
              </w:rPr>
              <w:t>6.1.1.20.MCPTT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5993619" w14:textId="792E192A" w:rsidR="0016404E" w:rsidRPr="00874DD1" w:rsidRDefault="0016404E" w:rsidP="0016404E">
            <w:pPr>
              <w:keepNext/>
              <w:keepLines/>
              <w:spacing w:after="0"/>
              <w:rPr>
                <w:rFonts w:ascii="Arial" w:hAnsi="Arial"/>
                <w:sz w:val="18"/>
              </w:rPr>
            </w:pPr>
            <w:r w:rsidRPr="00945773">
              <w:rPr>
                <w:rFonts w:ascii="Arial" w:hAnsi="Arial"/>
                <w:sz w:val="18"/>
              </w:rPr>
              <w:t>On-network / On-demand Pre-arranged Group Call / Multi Talker</w:t>
            </w:r>
          </w:p>
        </w:tc>
      </w:tr>
      <w:tr w:rsidR="0016404E" w:rsidRPr="00874DD1" w14:paraId="14DABF92"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0693C0" w14:textId="77777777" w:rsidR="0016404E" w:rsidRPr="00874DD1" w:rsidRDefault="0016404E" w:rsidP="0016404E">
            <w:pPr>
              <w:keepNext/>
              <w:keepLines/>
              <w:spacing w:after="0"/>
              <w:rPr>
                <w:rFonts w:ascii="Arial" w:hAnsi="Arial"/>
                <w:sz w:val="18"/>
              </w:rPr>
            </w:pPr>
            <w:r w:rsidRPr="00874DD1">
              <w:rPr>
                <w:rFonts w:ascii="Arial" w:hAnsi="Arial"/>
                <w:sz w:val="18"/>
              </w:rPr>
              <w:t>6.1.1.21.MCPTT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B5EF49B" w14:textId="77777777" w:rsidR="0016404E" w:rsidRPr="00874DD1" w:rsidRDefault="0016404E" w:rsidP="0016404E">
            <w:pPr>
              <w:keepNext/>
              <w:keepLines/>
              <w:spacing w:after="0"/>
              <w:rPr>
                <w:rFonts w:ascii="Arial" w:hAnsi="Arial"/>
                <w:sz w:val="18"/>
              </w:rPr>
            </w:pPr>
            <w:r w:rsidRPr="00874DD1">
              <w:rPr>
                <w:rFonts w:ascii="Arial" w:hAnsi="Arial"/>
                <w:sz w:val="18"/>
              </w:rPr>
              <w:t>On-network / On-demand Pre-arranged Group Call / No Implicit Floor Control / Client Originated (CO)</w:t>
            </w:r>
          </w:p>
        </w:tc>
      </w:tr>
      <w:tr w:rsidR="0016404E" w:rsidRPr="00874DD1" w14:paraId="5C8FA3CA"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B43165" w14:textId="7C2A7A1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BD7B035" w14:textId="049A047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Emergency Group Call / Client Originated (CO)</w:t>
            </w:r>
          </w:p>
        </w:tc>
      </w:tr>
      <w:tr w:rsidR="0016404E" w:rsidRPr="00874DD1" w14:paraId="1545FAE7"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FA4CB3" w14:textId="23A93F4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A5D384E" w14:textId="2EEDC45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Emergency Group Call / Client Terminated (CT)</w:t>
            </w:r>
          </w:p>
        </w:tc>
      </w:tr>
      <w:tr w:rsidR="0016404E" w:rsidRPr="00874DD1" w14:paraId="03910A6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3BA485" w14:textId="7292EC6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6.1.2.9.MCPTT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0234169" w14:textId="0983928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Imminent Peril Group Call / Client Originated (CO)</w:t>
            </w:r>
          </w:p>
        </w:tc>
      </w:tr>
      <w:tr w:rsidR="0016404E" w:rsidRPr="00874DD1" w14:paraId="30553AB9"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8320C9" w14:textId="1799ACA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6.1.2.10.MCPTT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38DC1EB" w14:textId="7D81211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Imminent Peril Group Call / Client Terminated (CT)</w:t>
            </w:r>
          </w:p>
        </w:tc>
      </w:tr>
      <w:tr w:rsidR="0016404E" w:rsidRPr="00874DD1" w14:paraId="6B9DE9E6"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88F2ED" w14:textId="5DDF3F7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1DC4DB5" w14:textId="589225B9"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Join Chat Group Session / Upgrade to Emergency / Cancel Emergency / Upgrade to Imminent Peril / Cancel Imminent Peril / Client Originated (CO)</w:t>
            </w:r>
          </w:p>
        </w:tc>
      </w:tr>
      <w:tr w:rsidR="0016404E" w:rsidRPr="00874DD1" w14:paraId="206063D3"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6E5194" w14:textId="79BE093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93C7BA5" w14:textId="0A74691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Upgrade to Emergency / Cancel Emergency / Upgrade to Imminent Peril / Cancel Imminent Peril / Client Originated (CT)</w:t>
            </w:r>
          </w:p>
        </w:tc>
      </w:tr>
      <w:tr w:rsidR="0016404E" w:rsidRPr="00874DD1" w14:paraId="45BC3A97"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3BCF7E" w14:textId="2EF120D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7940CCF" w14:textId="73852DB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 Floor Control confidentiality and integrity protection/ Upgrade to Emergency Call / Cancellation of Emergency on User request / Client Originated (CO)</w:t>
            </w:r>
          </w:p>
        </w:tc>
      </w:tr>
      <w:tr w:rsidR="0016404E" w:rsidRPr="00874DD1" w14:paraId="5288E83E"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84BEDB" w14:textId="5736E6D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D9AB11A" w14:textId="7042DCEF"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 Floor Control confidentiality and integrity protection/ Upgrade to Emergency Call / Cancellation of Emergency on User request / Client Terminated (CT)</w:t>
            </w:r>
          </w:p>
        </w:tc>
      </w:tr>
      <w:tr w:rsidR="0016404E" w:rsidRPr="00874DD1" w14:paraId="256C488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893946" w14:textId="5022AF5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lastRenderedPageBreak/>
              <w:t>6.2.3.MCPTT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B66E502" w14:textId="5DAC7EE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Without Floor Control / Client Originated (CO)</w:t>
            </w:r>
          </w:p>
        </w:tc>
      </w:tr>
      <w:tr w:rsidR="0016404E" w:rsidRPr="00874DD1" w14:paraId="4A02A995"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DC77A4" w14:textId="3D8C706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CE6B6E1" w14:textId="4FC00FA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Without Floor Control / Client Terminated (CT)</w:t>
            </w:r>
          </w:p>
        </w:tc>
      </w:tr>
      <w:tr w:rsidR="0016404E" w:rsidRPr="00874DD1" w14:paraId="423BACF4"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824B7B" w14:textId="16247DE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8968A11" w14:textId="10FE449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Emergency Private Call / On-demand / Automatic Commencement Mode / Force of automatic commencement mode / Without Floor Control / Client Originated (CO)</w:t>
            </w:r>
          </w:p>
        </w:tc>
      </w:tr>
      <w:tr w:rsidR="0016404E" w:rsidRPr="00874DD1" w14:paraId="45E77F8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6B6507" w14:textId="059AD1A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90F9582" w14:textId="1F6A3B0E"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Emergency Private Call / On-demand / Manual Commencement Mode / Force of automatic commencement mode / Without Floor Control / Client Terminated (CT)</w:t>
            </w:r>
          </w:p>
        </w:tc>
      </w:tr>
      <w:tr w:rsidR="0016404E" w:rsidRPr="00874DD1" w14:paraId="10CA907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9373A9" w14:textId="496848D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7C8E374" w14:textId="40BE9E1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Manual Commencement Mode / Without Floor Control / Client Originated (CO)</w:t>
            </w:r>
          </w:p>
        </w:tc>
      </w:tr>
      <w:tr w:rsidR="0016404E" w:rsidRPr="00874DD1" w14:paraId="472A9F4A"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41563A" w14:textId="6BC3D79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B95A6BE" w14:textId="5332594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Manual Commencement Mode / Without Floor Control / Client Terminated (CT)</w:t>
            </w:r>
          </w:p>
        </w:tc>
      </w:tr>
      <w:tr w:rsidR="0016404E" w:rsidRPr="00874DD1" w14:paraId="09D1651D"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1BB717" w14:textId="4D98C7A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6.2.15.MCPTT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B4BE65D" w14:textId="792FFBA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Ambient listening call / Remotely initiated Ambient listening call / Remotely initiated ambient listening call release / Success / Client Terminated (CT)</w:t>
            </w:r>
          </w:p>
        </w:tc>
      </w:tr>
      <w:tr w:rsidR="0016404E" w:rsidRPr="00874DD1" w14:paraId="574FEC22"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D470B4" w14:textId="77777777" w:rsidR="0016404E" w:rsidRPr="00874DD1" w:rsidRDefault="0016404E" w:rsidP="0016404E">
            <w:pPr>
              <w:keepNext/>
              <w:keepLines/>
              <w:spacing w:after="0"/>
              <w:rPr>
                <w:rFonts w:ascii="Arial" w:hAnsi="Arial"/>
                <w:sz w:val="18"/>
              </w:rPr>
            </w:pPr>
            <w:r w:rsidRPr="00874DD1">
              <w:rPr>
                <w:rFonts w:ascii="Arial" w:hAnsi="Arial"/>
                <w:sz w:val="18"/>
              </w:rPr>
              <w:t>6.2.16.MCPTT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DF47C42"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Private Call / Ambient listening call / Locally initiated Ambient listening call / Locally initiated ambient listening call release / Success / Client Originated (CO) / Server initiated ambient call release</w:t>
            </w:r>
          </w:p>
        </w:tc>
      </w:tr>
      <w:tr w:rsidR="0016404E" w:rsidRPr="00874DD1" w14:paraId="58172D4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A0133E" w14:textId="40D51E8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6.2.17.MCPTT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10F03F2" w14:textId="4B015FE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Ambient listening call / Locally initiated Ambient listening call / Locally initiated ambient listening call release / Success / Client Terminated (CT)</w:t>
            </w:r>
          </w:p>
        </w:tc>
      </w:tr>
    </w:tbl>
    <w:p w14:paraId="1729F61C" w14:textId="77777777" w:rsidR="00A622B4" w:rsidRDefault="00A622B4" w:rsidP="00A622B4"/>
    <w:p w14:paraId="3FD34885" w14:textId="77777777" w:rsidR="00A622B4" w:rsidRPr="00874DD1" w:rsidRDefault="00A622B4" w:rsidP="00A622B4">
      <w:pPr>
        <w:pStyle w:val="Heading2"/>
      </w:pPr>
      <w:r w:rsidRPr="00874DD1">
        <w:t>A.3.</w:t>
      </w:r>
      <w:r>
        <w:t>2</w:t>
      </w:r>
      <w:r w:rsidRPr="00874DD1">
        <w:tab/>
        <w:t>MC</w:t>
      </w:r>
      <w:r>
        <w:t>Video</w:t>
      </w:r>
      <w:r w:rsidRPr="00874DD1">
        <w:t xml:space="preserve"> Client Test Suites</w:t>
      </w:r>
    </w:p>
    <w:p w14:paraId="2791E092" w14:textId="77777777" w:rsidR="00A622B4" w:rsidRDefault="00A622B4" w:rsidP="00A622B4">
      <w:pPr>
        <w:overflowPunct/>
        <w:autoSpaceDE/>
        <w:autoSpaceDN/>
        <w:adjustRightInd/>
        <w:textAlignment w:val="auto"/>
        <w:rPr>
          <w:rFonts w:eastAsia="SimSun"/>
          <w:lang w:eastAsia="en-US"/>
        </w:rPr>
      </w:pPr>
      <w:r>
        <w:rPr>
          <w:rFonts w:eastAsia="SimSun"/>
          <w:lang w:eastAsia="en-US"/>
        </w:rPr>
        <w:t>None.</w:t>
      </w:r>
    </w:p>
    <w:p w14:paraId="22611B1B" w14:textId="77777777" w:rsidR="00A622B4" w:rsidRPr="00874DD1" w:rsidRDefault="00A622B4" w:rsidP="00A622B4">
      <w:pPr>
        <w:pStyle w:val="Heading2"/>
      </w:pPr>
      <w:r w:rsidRPr="00874DD1">
        <w:t>A.3.</w:t>
      </w:r>
      <w:r>
        <w:t>3</w:t>
      </w:r>
      <w:r w:rsidRPr="00874DD1">
        <w:tab/>
        <w:t>MC</w:t>
      </w:r>
      <w:r>
        <w:t>Data</w:t>
      </w:r>
      <w:r w:rsidRPr="00874DD1">
        <w:t xml:space="preserve"> Client Test Suites</w:t>
      </w:r>
    </w:p>
    <w:p w14:paraId="02599B07" w14:textId="77777777" w:rsidR="00A622B4" w:rsidRPr="00874DD1" w:rsidRDefault="00A622B4" w:rsidP="00A622B4">
      <w:pPr>
        <w:overflowPunct/>
        <w:autoSpaceDE/>
        <w:autoSpaceDN/>
        <w:adjustRightInd/>
        <w:textAlignment w:val="auto"/>
        <w:rPr>
          <w:rFonts w:eastAsia="SimSun"/>
          <w:lang w:eastAsia="en-US"/>
        </w:rPr>
      </w:pPr>
      <w:r w:rsidRPr="00874DD1">
        <w:rPr>
          <w:rFonts w:eastAsia="SimSun"/>
          <w:lang w:eastAsia="en-US"/>
        </w:rPr>
        <w:t>Table A.3.</w:t>
      </w:r>
      <w:r>
        <w:rPr>
          <w:rFonts w:eastAsia="SimSun"/>
          <w:lang w:eastAsia="en-US"/>
        </w:rPr>
        <w:t>3</w:t>
      </w:r>
      <w:r w:rsidRPr="00874DD1">
        <w:rPr>
          <w:rFonts w:eastAsia="SimSun"/>
          <w:lang w:eastAsia="en-US"/>
        </w:rPr>
        <w:t>-1 lists all approved test cases from TS 36.579-</w:t>
      </w:r>
      <w:r>
        <w:rPr>
          <w:rFonts w:eastAsia="SimSun"/>
          <w:lang w:eastAsia="en-US"/>
        </w:rPr>
        <w:t>7</w:t>
      </w:r>
      <w:r w:rsidRPr="00874DD1">
        <w:rPr>
          <w:rFonts w:eastAsia="SimSun"/>
          <w:lang w:eastAsia="en-US"/>
        </w:rPr>
        <w:t xml:space="preserve"> [</w:t>
      </w:r>
      <w:r>
        <w:rPr>
          <w:rFonts w:eastAsia="SimSun"/>
          <w:lang w:eastAsia="en-US"/>
        </w:rPr>
        <w:t>60</w:t>
      </w:r>
      <w:r w:rsidRPr="00874DD1">
        <w:rPr>
          <w:rFonts w:eastAsia="SimSun"/>
          <w:lang w:eastAsia="en-US"/>
        </w:rPr>
        <w:t>].</w:t>
      </w:r>
    </w:p>
    <w:p w14:paraId="429D0235" w14:textId="77777777" w:rsidR="00A622B4" w:rsidRPr="00874DD1" w:rsidRDefault="00A622B4" w:rsidP="00A622B4">
      <w:pPr>
        <w:keepNext/>
        <w:keepLines/>
        <w:overflowPunct/>
        <w:autoSpaceDE/>
        <w:autoSpaceDN/>
        <w:adjustRightInd/>
        <w:spacing w:before="60"/>
        <w:jc w:val="center"/>
        <w:textAlignment w:val="auto"/>
        <w:rPr>
          <w:rFonts w:ascii="Arial" w:hAnsi="Arial" w:cs="Arial"/>
          <w:b/>
          <w:lang w:eastAsia="en-US"/>
        </w:rPr>
      </w:pPr>
      <w:r w:rsidRPr="00874DD1">
        <w:rPr>
          <w:rFonts w:ascii="Arial" w:hAnsi="Arial" w:cs="Arial"/>
          <w:b/>
          <w:lang w:eastAsia="en-US"/>
        </w:rPr>
        <w:t>Table A.3.</w:t>
      </w:r>
      <w:r>
        <w:rPr>
          <w:rFonts w:ascii="Arial" w:hAnsi="Arial" w:cs="Arial"/>
          <w:b/>
          <w:lang w:eastAsia="en-US"/>
        </w:rPr>
        <w:t>3</w:t>
      </w:r>
      <w:r w:rsidRPr="00874DD1">
        <w:rPr>
          <w:rFonts w:ascii="Arial" w:hAnsi="Arial" w:cs="Arial"/>
          <w:b/>
          <w:lang w:eastAsia="en-US"/>
        </w:rPr>
        <w:t>-1: MC</w:t>
      </w:r>
      <w:r>
        <w:rPr>
          <w:rFonts w:ascii="Arial" w:hAnsi="Arial" w:cs="Arial"/>
          <w:b/>
          <w:lang w:eastAsia="en-US"/>
        </w:rPr>
        <w:t>Data</w:t>
      </w:r>
      <w:r w:rsidRPr="00874DD1">
        <w:rPr>
          <w:rFonts w:ascii="Arial" w:hAnsi="Arial" w:cs="Arial"/>
          <w:b/>
          <w:lang w:eastAsia="en-US"/>
        </w:rPr>
        <w:t xml:space="preserve"> Client TTCN test cases from TS 36.579-</w:t>
      </w:r>
      <w:r>
        <w:rPr>
          <w:rFonts w:ascii="Arial" w:hAnsi="Arial" w:cs="Arial"/>
          <w:b/>
          <w:lang w:eastAsia="en-US"/>
        </w:rPr>
        <w:t>7</w:t>
      </w:r>
      <w:r w:rsidRPr="00874DD1">
        <w:rPr>
          <w:rFonts w:ascii="Arial" w:hAnsi="Arial" w:cs="Arial"/>
          <w:b/>
          <w:lang w:eastAsia="en-US"/>
        </w:rPr>
        <w:t xml:space="preserve"> [</w:t>
      </w:r>
      <w:r>
        <w:rPr>
          <w:rFonts w:ascii="Arial" w:hAnsi="Arial" w:cs="Arial"/>
          <w:b/>
          <w:lang w:eastAsia="en-US"/>
        </w:rPr>
        <w:t>60</w:t>
      </w:r>
      <w:r w:rsidRPr="00874DD1">
        <w:rPr>
          <w:rFonts w:ascii="Arial" w:hAnsi="Arial" w:cs="Arial"/>
          <w:b/>
          <w:lang w:eastAsia="en-US"/>
        </w:rPr>
        <w:t>]</w:t>
      </w:r>
    </w:p>
    <w:tbl>
      <w:tblPr>
        <w:tblW w:w="0" w:type="auto"/>
        <w:jc w:val="center"/>
        <w:tblLayout w:type="fixed"/>
        <w:tblCellMar>
          <w:left w:w="28" w:type="dxa"/>
          <w:right w:w="0" w:type="dxa"/>
        </w:tblCellMar>
        <w:tblLook w:val="04A0" w:firstRow="1" w:lastRow="0" w:firstColumn="1" w:lastColumn="0" w:noHBand="0" w:noVBand="1"/>
      </w:tblPr>
      <w:tblGrid>
        <w:gridCol w:w="1562"/>
        <w:gridCol w:w="6948"/>
      </w:tblGrid>
      <w:tr w:rsidR="00A622B4" w:rsidRPr="00874DD1" w14:paraId="43925452"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6A7A9C" w14:textId="77777777" w:rsidR="00A622B4" w:rsidRPr="00874DD1" w:rsidRDefault="00A622B4" w:rsidP="00FD758A">
            <w:pPr>
              <w:keepNext/>
              <w:keepLines/>
              <w:overflowPunct/>
              <w:autoSpaceDE/>
              <w:autoSpaceDN/>
              <w:adjustRightInd/>
              <w:spacing w:after="0"/>
              <w:jc w:val="center"/>
              <w:textAlignment w:val="auto"/>
              <w:rPr>
                <w:rFonts w:ascii="Arial" w:hAnsi="Arial" w:cs="Arial"/>
                <w:snapToGrid w:val="0"/>
                <w:sz w:val="18"/>
                <w:szCs w:val="18"/>
                <w:lang w:eastAsia="de-DE"/>
              </w:rPr>
            </w:pPr>
            <w:r w:rsidRPr="00874DD1">
              <w:rPr>
                <w:rFonts w:ascii="Arial" w:hAnsi="Arial" w:cs="Arial"/>
                <w:b/>
                <w:sz w:val="18"/>
                <w:lang w:eastAsia="en-US"/>
              </w:rPr>
              <w:t>Test case</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BEE6480" w14:textId="77777777" w:rsidR="00A622B4" w:rsidRPr="00874DD1" w:rsidRDefault="00A622B4" w:rsidP="00FD758A">
            <w:pPr>
              <w:keepNext/>
              <w:keepLines/>
              <w:overflowPunct/>
              <w:autoSpaceDE/>
              <w:autoSpaceDN/>
              <w:adjustRightInd/>
              <w:spacing w:after="0"/>
              <w:jc w:val="center"/>
              <w:textAlignment w:val="auto"/>
              <w:rPr>
                <w:rFonts w:ascii="Arial" w:hAnsi="Arial" w:cs="Arial"/>
                <w:sz w:val="18"/>
                <w:szCs w:val="18"/>
                <w:lang w:eastAsia="en-US"/>
              </w:rPr>
            </w:pPr>
            <w:r w:rsidRPr="00874DD1">
              <w:rPr>
                <w:rFonts w:ascii="Arial" w:hAnsi="Arial" w:cs="Arial"/>
                <w:b/>
                <w:sz w:val="18"/>
                <w:lang w:eastAsia="en-US"/>
              </w:rPr>
              <w:t>Description</w:t>
            </w:r>
          </w:p>
        </w:tc>
      </w:tr>
      <w:tr w:rsidR="00A622B4" w:rsidRPr="00874DD1" w14:paraId="4EFC7B9A"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B9B51D" w14:textId="77777777" w:rsidR="00A622B4" w:rsidRPr="00874DD1" w:rsidRDefault="00A622B4" w:rsidP="00FD758A">
            <w:pPr>
              <w:keepNext/>
              <w:keepLines/>
              <w:overflowPunct/>
              <w:autoSpaceDE/>
              <w:autoSpaceDN/>
              <w:adjustRightInd/>
              <w:spacing w:after="0"/>
              <w:textAlignment w:val="auto"/>
              <w:rPr>
                <w:rFonts w:ascii="Arial" w:hAnsi="Arial"/>
                <w:sz w:val="18"/>
              </w:rPr>
            </w:pPr>
            <w:r>
              <w:rPr>
                <w:rFonts w:ascii="Arial" w:hAnsi="Arial" w:cs="Arial"/>
                <w:sz w:val="18"/>
                <w:szCs w:val="18"/>
              </w:rPr>
              <w:t>5.1.MCData</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726605E1" w14:textId="77777777" w:rsidR="00A622B4" w:rsidRPr="00B64256" w:rsidRDefault="00A622B4" w:rsidP="00FD758A">
            <w:pPr>
              <w:keepNext/>
              <w:keepLines/>
              <w:overflowPunct/>
              <w:autoSpaceDE/>
              <w:autoSpaceDN/>
              <w:adjustRightInd/>
              <w:spacing w:after="0"/>
              <w:textAlignment w:val="auto"/>
              <w:rPr>
                <w:rFonts w:ascii="Arial" w:hAnsi="Arial"/>
                <w:sz w:val="18"/>
                <w:szCs w:val="18"/>
              </w:rPr>
            </w:pPr>
            <w:r w:rsidRPr="00FD758A">
              <w:rPr>
                <w:rFonts w:ascii="Arial" w:hAnsi="Arial" w:cs="Arial"/>
                <w:sz w:val="18"/>
                <w:szCs w:val="18"/>
              </w:rPr>
              <w:t>Configuration / Authentication / User Authorization / UE Configuration / User Profile / Key Generation</w:t>
            </w:r>
          </w:p>
        </w:tc>
      </w:tr>
      <w:tr w:rsidR="00A622B4" w:rsidRPr="00874DD1" w14:paraId="79F1D61A"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1EAE51" w14:textId="77777777" w:rsidR="00A622B4" w:rsidRPr="00874DD1" w:rsidRDefault="00A622B4" w:rsidP="00FD758A">
            <w:pPr>
              <w:keepNext/>
              <w:keepLines/>
              <w:overflowPunct/>
              <w:autoSpaceDE/>
              <w:autoSpaceDN/>
              <w:adjustRightInd/>
              <w:spacing w:after="0"/>
              <w:textAlignment w:val="auto"/>
              <w:rPr>
                <w:rFonts w:ascii="Arial" w:hAnsi="Arial"/>
                <w:sz w:val="18"/>
              </w:rPr>
            </w:pPr>
            <w:r>
              <w:rPr>
                <w:rFonts w:ascii="Arial" w:hAnsi="Arial" w:cs="Arial"/>
                <w:sz w:val="18"/>
                <w:szCs w:val="18"/>
              </w:rPr>
              <w:t>6.1.1.MCData</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F123E6D" w14:textId="77777777" w:rsidR="00A622B4" w:rsidRPr="00B64256" w:rsidRDefault="00A622B4" w:rsidP="00FD758A">
            <w:pPr>
              <w:keepNext/>
              <w:keepLines/>
              <w:overflowPunct/>
              <w:autoSpaceDE/>
              <w:autoSpaceDN/>
              <w:adjustRightInd/>
              <w:spacing w:after="0"/>
              <w:textAlignment w:val="auto"/>
              <w:rPr>
                <w:rFonts w:ascii="Arial" w:hAnsi="Arial"/>
                <w:sz w:val="18"/>
                <w:szCs w:val="18"/>
              </w:rPr>
            </w:pPr>
            <w:r w:rsidRPr="00FD758A">
              <w:rPr>
                <w:rFonts w:ascii="Arial" w:hAnsi="Arial" w:cs="Arial"/>
                <w:sz w:val="18"/>
                <w:szCs w:val="18"/>
              </w:rPr>
              <w:t>On-network / Short Data Service (SDS) / Standalone SDS Using Signaling Control Plane / One-to-one Standalone SDS / Client Originated (CO)</w:t>
            </w:r>
          </w:p>
        </w:tc>
      </w:tr>
      <w:tr w:rsidR="00A622B4" w:rsidRPr="00874DD1" w14:paraId="653728F4"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AFA30C" w14:textId="77777777" w:rsidR="00A622B4" w:rsidRPr="00874DD1" w:rsidRDefault="00A622B4" w:rsidP="00FD758A">
            <w:pPr>
              <w:keepNext/>
              <w:keepLines/>
              <w:overflowPunct/>
              <w:autoSpaceDE/>
              <w:autoSpaceDN/>
              <w:adjustRightInd/>
              <w:spacing w:after="0"/>
              <w:textAlignment w:val="auto"/>
              <w:rPr>
                <w:rFonts w:ascii="Arial" w:hAnsi="Arial"/>
                <w:sz w:val="18"/>
              </w:rPr>
            </w:pPr>
            <w:r>
              <w:rPr>
                <w:rFonts w:ascii="Arial" w:hAnsi="Arial" w:cs="Arial"/>
                <w:sz w:val="18"/>
                <w:szCs w:val="18"/>
              </w:rPr>
              <w:t>6.1.3.MCData</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60EEA16" w14:textId="77777777" w:rsidR="00A622B4" w:rsidRPr="00B64256" w:rsidRDefault="00A622B4" w:rsidP="00FD758A">
            <w:pPr>
              <w:keepNext/>
              <w:keepLines/>
              <w:overflowPunct/>
              <w:autoSpaceDE/>
              <w:autoSpaceDN/>
              <w:adjustRightInd/>
              <w:spacing w:after="0"/>
              <w:textAlignment w:val="auto"/>
              <w:rPr>
                <w:rFonts w:ascii="Arial" w:hAnsi="Arial"/>
                <w:sz w:val="18"/>
                <w:szCs w:val="18"/>
              </w:rPr>
            </w:pPr>
            <w:r w:rsidRPr="00FD758A">
              <w:rPr>
                <w:rFonts w:ascii="Arial" w:hAnsi="Arial" w:cs="Arial"/>
                <w:sz w:val="18"/>
                <w:szCs w:val="18"/>
              </w:rPr>
              <w:t>On-network / Short Data Service (SDS) / Standalone SDS Using Signaling Control Plane / Group Standalone SDS / Client Originated (CO)</w:t>
            </w:r>
          </w:p>
        </w:tc>
      </w:tr>
      <w:tr w:rsidR="00A622B4" w:rsidRPr="00874DD1" w14:paraId="69671DCD"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2B061D" w14:textId="77777777" w:rsidR="00A622B4" w:rsidRPr="00874DD1" w:rsidRDefault="00A622B4" w:rsidP="00FD758A">
            <w:pPr>
              <w:keepNext/>
              <w:keepLines/>
              <w:overflowPunct/>
              <w:autoSpaceDE/>
              <w:autoSpaceDN/>
              <w:adjustRightInd/>
              <w:spacing w:after="0"/>
              <w:textAlignment w:val="auto"/>
              <w:rPr>
                <w:rFonts w:ascii="Arial" w:hAnsi="Arial"/>
                <w:sz w:val="18"/>
              </w:rPr>
            </w:pPr>
            <w:r>
              <w:rPr>
                <w:rFonts w:ascii="Arial" w:hAnsi="Arial" w:cs="Arial"/>
                <w:sz w:val="18"/>
                <w:szCs w:val="18"/>
              </w:rPr>
              <w:t>6.1.4.MCData</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D964878" w14:textId="77777777" w:rsidR="00A622B4" w:rsidRPr="00B64256" w:rsidRDefault="00A622B4" w:rsidP="00FD758A">
            <w:pPr>
              <w:keepNext/>
              <w:keepLines/>
              <w:overflowPunct/>
              <w:autoSpaceDE/>
              <w:autoSpaceDN/>
              <w:adjustRightInd/>
              <w:spacing w:after="0"/>
              <w:textAlignment w:val="auto"/>
              <w:rPr>
                <w:rFonts w:ascii="Arial" w:hAnsi="Arial"/>
                <w:sz w:val="18"/>
                <w:szCs w:val="18"/>
              </w:rPr>
            </w:pPr>
            <w:r w:rsidRPr="00FD758A">
              <w:rPr>
                <w:rFonts w:ascii="Arial" w:hAnsi="Arial" w:cs="Arial"/>
                <w:sz w:val="18"/>
                <w:szCs w:val="18"/>
              </w:rPr>
              <w:t>On-network / Short Data Service (SDS) / Standalone SDS Using Signaling Control Plane / Group Standalone SDS / Client Terminated (CT)</w:t>
            </w:r>
          </w:p>
        </w:tc>
      </w:tr>
    </w:tbl>
    <w:p w14:paraId="6A1E39AE" w14:textId="4CBC940E" w:rsidR="00DD307B" w:rsidRPr="00874DD1" w:rsidRDefault="00DD307B" w:rsidP="00DD307B"/>
    <w:p w14:paraId="2497AB6B" w14:textId="77777777" w:rsidR="00721602" w:rsidRPr="00874DD1" w:rsidRDefault="008174DE" w:rsidP="00721602">
      <w:pPr>
        <w:pStyle w:val="Heading8"/>
      </w:pPr>
      <w:r w:rsidRPr="00874DD1">
        <w:br w:type="page"/>
      </w:r>
      <w:bookmarkStart w:id="460" w:name="_Toc27406725"/>
      <w:bookmarkStart w:id="461" w:name="_Toc36037492"/>
      <w:bookmarkStart w:id="462" w:name="_Toc43837863"/>
      <w:bookmarkStart w:id="463" w:name="_Toc51832408"/>
      <w:bookmarkStart w:id="464" w:name="_Toc60167112"/>
      <w:bookmarkStart w:id="465" w:name="_Toc68108954"/>
      <w:bookmarkStart w:id="466" w:name="_Toc75458763"/>
      <w:bookmarkStart w:id="467" w:name="_Toc90631888"/>
      <w:bookmarkStart w:id="468" w:name="_Toc99870731"/>
      <w:r w:rsidR="00080512" w:rsidRPr="00874DD1">
        <w:lastRenderedPageBreak/>
        <w:t>An</w:t>
      </w:r>
      <w:r w:rsidRPr="00874DD1">
        <w:t xml:space="preserve">nex </w:t>
      </w:r>
      <w:r w:rsidR="00080512" w:rsidRPr="00874DD1">
        <w:t>B (informative):</w:t>
      </w:r>
      <w:r w:rsidR="00080512" w:rsidRPr="00874DD1">
        <w:br/>
      </w:r>
      <w:r w:rsidRPr="00874DD1">
        <w:t>Style Guide</w:t>
      </w:r>
      <w:bookmarkEnd w:id="460"/>
      <w:bookmarkEnd w:id="461"/>
      <w:bookmarkEnd w:id="462"/>
      <w:bookmarkEnd w:id="463"/>
      <w:bookmarkEnd w:id="464"/>
      <w:bookmarkEnd w:id="465"/>
      <w:bookmarkEnd w:id="466"/>
      <w:bookmarkEnd w:id="467"/>
      <w:bookmarkEnd w:id="468"/>
    </w:p>
    <w:p w14:paraId="6997EE3A" w14:textId="77777777" w:rsidR="008174DE" w:rsidRPr="00874DD1" w:rsidRDefault="008174DE" w:rsidP="008174DE">
      <w:pPr>
        <w:pStyle w:val="Heading1"/>
      </w:pPr>
      <w:bookmarkStart w:id="469" w:name="_Toc27406726"/>
      <w:bookmarkStart w:id="470" w:name="_Toc36037493"/>
      <w:bookmarkStart w:id="471" w:name="_Toc43837864"/>
      <w:bookmarkStart w:id="472" w:name="_Toc51832409"/>
      <w:bookmarkStart w:id="473" w:name="_Toc60167113"/>
      <w:bookmarkStart w:id="474" w:name="_Toc68108955"/>
      <w:bookmarkStart w:id="475" w:name="_Toc75458764"/>
      <w:bookmarkStart w:id="476" w:name="_Toc90631889"/>
      <w:bookmarkStart w:id="477" w:name="_Toc99870732"/>
      <w:r w:rsidRPr="00874DD1">
        <w:t>B.1</w:t>
      </w:r>
      <w:r w:rsidRPr="00874DD1">
        <w:tab/>
        <w:t>Introduction</w:t>
      </w:r>
      <w:bookmarkEnd w:id="469"/>
      <w:bookmarkEnd w:id="470"/>
      <w:bookmarkEnd w:id="471"/>
      <w:bookmarkEnd w:id="472"/>
      <w:bookmarkEnd w:id="473"/>
      <w:bookmarkEnd w:id="474"/>
      <w:bookmarkEnd w:id="475"/>
      <w:bookmarkEnd w:id="476"/>
      <w:bookmarkEnd w:id="477"/>
    </w:p>
    <w:p w14:paraId="049B166B" w14:textId="77777777" w:rsidR="00721602" w:rsidRPr="00874DD1" w:rsidRDefault="00721602" w:rsidP="00721602">
      <w:r w:rsidRPr="00874DD1">
        <w:t xml:space="preserve">The style guide specified </w:t>
      </w:r>
      <w:r w:rsidR="002C6AD6" w:rsidRPr="00874DD1">
        <w:t>in TS 36.523-3 [27</w:t>
      </w:r>
      <w:r w:rsidRPr="00874DD1">
        <w:t>] Annex B applies to the present document.</w:t>
      </w:r>
    </w:p>
    <w:p w14:paraId="4CB7B733" w14:textId="77777777" w:rsidR="003F7EB4" w:rsidRPr="00874DD1" w:rsidRDefault="003F7EB4" w:rsidP="003F7EB4">
      <w:pPr>
        <w:pStyle w:val="Heading8"/>
      </w:pPr>
      <w:bookmarkStart w:id="478" w:name="_Toc27406727"/>
      <w:bookmarkStart w:id="479" w:name="_Toc36037494"/>
      <w:bookmarkStart w:id="480" w:name="_Toc43837865"/>
      <w:bookmarkStart w:id="481" w:name="_Toc51832410"/>
      <w:bookmarkStart w:id="482" w:name="_Toc60167114"/>
      <w:bookmarkStart w:id="483" w:name="_Toc68108956"/>
      <w:bookmarkStart w:id="484" w:name="_Toc75458765"/>
      <w:bookmarkStart w:id="485" w:name="_Toc90631890"/>
      <w:bookmarkStart w:id="486" w:name="_Toc99870733"/>
      <w:r w:rsidRPr="00874DD1">
        <w:t>Annex C</w:t>
      </w:r>
      <w:r w:rsidR="00F104A9" w:rsidRPr="00874DD1">
        <w:t xml:space="preserve"> </w:t>
      </w:r>
      <w:r w:rsidRPr="00874DD1">
        <w:t>(</w:t>
      </w:r>
      <w:r w:rsidR="00C12660" w:rsidRPr="00874DD1">
        <w:t>normative</w:t>
      </w:r>
      <w:r w:rsidRPr="00874DD1">
        <w:t>)</w:t>
      </w:r>
      <w:r w:rsidR="00F104A9" w:rsidRPr="00874DD1">
        <w:t>:</w:t>
      </w:r>
      <w:r w:rsidRPr="00874DD1">
        <w:br/>
      </w:r>
      <w:bookmarkStart w:id="487" w:name="historyclause"/>
      <w:r w:rsidR="00C12660" w:rsidRPr="00874DD1">
        <w:t xml:space="preserve">Common </w:t>
      </w:r>
      <w:r w:rsidRPr="00874DD1">
        <w:t>TTCN-3 Definitions</w:t>
      </w:r>
      <w:bookmarkEnd w:id="478"/>
      <w:bookmarkEnd w:id="479"/>
      <w:bookmarkEnd w:id="480"/>
      <w:bookmarkEnd w:id="481"/>
      <w:bookmarkEnd w:id="482"/>
      <w:bookmarkEnd w:id="483"/>
      <w:bookmarkEnd w:id="484"/>
      <w:bookmarkEnd w:id="485"/>
      <w:bookmarkEnd w:id="486"/>
    </w:p>
    <w:p w14:paraId="3EFBFF70" w14:textId="77777777" w:rsidR="00C12660" w:rsidRPr="00874DD1" w:rsidRDefault="00C12660" w:rsidP="00C12660">
      <w:pPr>
        <w:pStyle w:val="Heading1"/>
      </w:pPr>
      <w:bookmarkStart w:id="488" w:name="_Toc21004084"/>
      <w:bookmarkStart w:id="489" w:name="_Toc29378222"/>
      <w:bookmarkStart w:id="490" w:name="_Toc36040556"/>
      <w:bookmarkStart w:id="491" w:name="_Toc43923631"/>
      <w:bookmarkStart w:id="492" w:name="_Toc51925609"/>
      <w:bookmarkStart w:id="493" w:name="_Toc52278700"/>
      <w:bookmarkStart w:id="494" w:name="_Toc60167115"/>
      <w:bookmarkStart w:id="495" w:name="_Toc68108957"/>
      <w:bookmarkStart w:id="496" w:name="_Toc75458766"/>
      <w:bookmarkStart w:id="497" w:name="_Toc90631891"/>
      <w:bookmarkStart w:id="498" w:name="_Toc99870734"/>
      <w:bookmarkStart w:id="499" w:name="_Toc27406728"/>
      <w:bookmarkStart w:id="500" w:name="_Toc36037495"/>
      <w:bookmarkStart w:id="501" w:name="_Toc43837866"/>
      <w:bookmarkStart w:id="502" w:name="_Toc51832411"/>
      <w:r w:rsidRPr="00874DD1">
        <w:t>C.0</w:t>
      </w:r>
      <w:r w:rsidRPr="00874DD1">
        <w:tab/>
        <w:t>Introduction</w:t>
      </w:r>
      <w:bookmarkEnd w:id="488"/>
      <w:bookmarkEnd w:id="489"/>
      <w:bookmarkEnd w:id="490"/>
      <w:bookmarkEnd w:id="491"/>
      <w:bookmarkEnd w:id="492"/>
      <w:bookmarkEnd w:id="493"/>
      <w:bookmarkEnd w:id="494"/>
      <w:bookmarkEnd w:id="495"/>
      <w:bookmarkEnd w:id="496"/>
      <w:bookmarkEnd w:id="497"/>
      <w:bookmarkEnd w:id="498"/>
    </w:p>
    <w:p w14:paraId="64833258" w14:textId="77777777" w:rsidR="00C12660" w:rsidRPr="00874DD1" w:rsidRDefault="00C12660" w:rsidP="00C12660">
      <w:r w:rsidRPr="00874DD1">
        <w:t>The present Annex C specifies the TTCN-3 type definitions used at the system interface to configure and control the SS. The type definitions are common, independent from test model.</w:t>
      </w:r>
    </w:p>
    <w:p w14:paraId="182F3ED3" w14:textId="77777777" w:rsidR="00C12660" w:rsidRPr="00874DD1" w:rsidRDefault="00C12660" w:rsidP="00C12660">
      <w:r w:rsidRPr="00874DD1">
        <w:t>In case of discrepancy between the content of the present Annex C and the equivalent TTCN-3 definitions / semantic requirements found in the TTCN modules provided as attachments to the present specification, the latter shall take precedence.</w:t>
      </w:r>
    </w:p>
    <w:p w14:paraId="6789EADC" w14:textId="77777777" w:rsidR="00C12660" w:rsidRPr="00874DD1" w:rsidRDefault="00C12660" w:rsidP="00C12660">
      <w:pPr>
        <w:keepLines/>
        <w:ind w:left="1135" w:hanging="851"/>
      </w:pPr>
      <w:r w:rsidRPr="00874DD1">
        <w:t>NOTE:</w:t>
      </w:r>
      <w:r w:rsidRPr="00874DD1">
        <w:tab/>
        <w:t>This annex is automatically generated from the TTCN-3 modules provided as attachment to the present specification and containing the listed TTCN-3 type definitions.</w:t>
      </w:r>
    </w:p>
    <w:p w14:paraId="3103DB54"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C.1</w:t>
      </w:r>
      <w:r w:rsidRPr="00874DD1">
        <w:rPr>
          <w:rFonts w:ascii="Arial" w:hAnsi="Arial"/>
          <w:sz w:val="36"/>
          <w:lang w:eastAsia="en-US"/>
        </w:rPr>
        <w:tab/>
        <w:t>SRTP_ASP_TypeDefs</w:t>
      </w:r>
    </w:p>
    <w:p w14:paraId="7C020472"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t>C.1.1</w:t>
      </w:r>
      <w:r w:rsidRPr="00874DD1">
        <w:rPr>
          <w:rFonts w:ascii="Arial" w:hAnsi="Arial"/>
          <w:sz w:val="32"/>
          <w:lang w:eastAsia="en-US"/>
        </w:rPr>
        <w:tab/>
        <w:t>Type_Definitions</w:t>
      </w:r>
    </w:p>
    <w:p w14:paraId="74718EEF"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SRTP_EncryptionAlgorithm_Type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6E025DFB" w14:textId="77777777" w:rsidTr="009663AC">
        <w:tc>
          <w:tcPr>
            <w:tcW w:w="9857" w:type="dxa"/>
            <w:gridSpan w:val="2"/>
            <w:shd w:val="clear" w:color="auto" w:fill="E0E0E0"/>
          </w:tcPr>
          <w:p w14:paraId="43855B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57DCB164" w14:textId="77777777" w:rsidTr="009663AC">
        <w:tc>
          <w:tcPr>
            <w:tcW w:w="1971" w:type="dxa"/>
            <w:tcBorders>
              <w:bottom w:val="single" w:sz="4" w:space="0" w:color="auto"/>
            </w:tcBorders>
            <w:shd w:val="clear" w:color="auto" w:fill="E0E0E0"/>
          </w:tcPr>
          <w:p w14:paraId="6BDC4DB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3" w:name="SRTP_EncryptionAlgorithm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D9F0055"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SRTP_EncryptionAlgorithm_Type</w:t>
            </w:r>
          </w:p>
        </w:tc>
      </w:tr>
      <w:bookmarkEnd w:id="503"/>
      <w:tr w:rsidR="00C12660" w:rsidRPr="00874DD1" w14:paraId="4149DF45" w14:textId="77777777" w:rsidTr="009663AC">
        <w:tc>
          <w:tcPr>
            <w:tcW w:w="1971" w:type="dxa"/>
            <w:tcBorders>
              <w:bottom w:val="double" w:sz="4" w:space="0" w:color="auto"/>
            </w:tcBorders>
            <w:shd w:val="clear" w:color="auto" w:fill="E0E0E0"/>
          </w:tcPr>
          <w:p w14:paraId="488E348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1282DC4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9ACBA1B" w14:textId="77777777" w:rsidTr="009663AC">
        <w:tc>
          <w:tcPr>
            <w:tcW w:w="1971" w:type="dxa"/>
            <w:tcBorders>
              <w:top w:val="double" w:sz="4" w:space="0" w:color="auto"/>
            </w:tcBorders>
            <w:shd w:val="clear" w:color="auto" w:fill="auto"/>
          </w:tcPr>
          <w:p w14:paraId="4A07327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Null</w:t>
            </w:r>
          </w:p>
        </w:tc>
        <w:tc>
          <w:tcPr>
            <w:tcW w:w="7886" w:type="dxa"/>
            <w:tcBorders>
              <w:top w:val="double" w:sz="4" w:space="0" w:color="auto"/>
            </w:tcBorders>
            <w:shd w:val="clear" w:color="auto" w:fill="auto"/>
          </w:tcPr>
          <w:p w14:paraId="11287F6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003E6B91" w14:textId="77777777" w:rsidTr="009663AC">
        <w:tc>
          <w:tcPr>
            <w:tcW w:w="1971" w:type="dxa"/>
            <w:shd w:val="clear" w:color="auto" w:fill="auto"/>
          </w:tcPr>
          <w:p w14:paraId="526C8B4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AES_CM</w:t>
            </w:r>
          </w:p>
        </w:tc>
        <w:tc>
          <w:tcPr>
            <w:tcW w:w="7886" w:type="dxa"/>
            <w:shd w:val="clear" w:color="auto" w:fill="auto"/>
          </w:tcPr>
          <w:p w14:paraId="29280B1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652129A2" w14:textId="77777777" w:rsidTr="009663AC">
        <w:tc>
          <w:tcPr>
            <w:tcW w:w="1971" w:type="dxa"/>
            <w:shd w:val="clear" w:color="auto" w:fill="auto"/>
          </w:tcPr>
          <w:p w14:paraId="75B156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AES_F8</w:t>
            </w:r>
          </w:p>
        </w:tc>
        <w:tc>
          <w:tcPr>
            <w:tcW w:w="7886" w:type="dxa"/>
            <w:shd w:val="clear" w:color="auto" w:fill="auto"/>
          </w:tcPr>
          <w:p w14:paraId="2F6231E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6787B9FC" w14:textId="77777777" w:rsidTr="009663AC">
        <w:tc>
          <w:tcPr>
            <w:tcW w:w="1971" w:type="dxa"/>
            <w:shd w:val="clear" w:color="auto" w:fill="auto"/>
          </w:tcPr>
          <w:p w14:paraId="444706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AES_GCM</w:t>
            </w:r>
          </w:p>
        </w:tc>
        <w:tc>
          <w:tcPr>
            <w:tcW w:w="7886" w:type="dxa"/>
            <w:shd w:val="clear" w:color="auto" w:fill="auto"/>
          </w:tcPr>
          <w:p w14:paraId="73E306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7714 clause 14.3</w:t>
            </w:r>
          </w:p>
        </w:tc>
      </w:tr>
    </w:tbl>
    <w:p w14:paraId="5CF6F3A7" w14:textId="77777777" w:rsidR="00C12660" w:rsidRPr="00874DD1" w:rsidRDefault="00C12660" w:rsidP="00C12660">
      <w:pPr>
        <w:overflowPunct/>
        <w:autoSpaceDE/>
        <w:autoSpaceDN/>
        <w:adjustRightInd/>
        <w:textAlignment w:val="auto"/>
        <w:rPr>
          <w:lang w:eastAsia="en-US"/>
        </w:rPr>
      </w:pPr>
    </w:p>
    <w:p w14:paraId="08EE383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SRTP_AuthenticationAlgorithm_Type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3F50C990" w14:textId="77777777" w:rsidTr="009663AC">
        <w:tc>
          <w:tcPr>
            <w:tcW w:w="9857" w:type="dxa"/>
            <w:gridSpan w:val="2"/>
            <w:shd w:val="clear" w:color="auto" w:fill="E0E0E0"/>
          </w:tcPr>
          <w:p w14:paraId="35EF7B0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744A487D" w14:textId="77777777" w:rsidTr="009663AC">
        <w:tc>
          <w:tcPr>
            <w:tcW w:w="1971" w:type="dxa"/>
            <w:tcBorders>
              <w:bottom w:val="single" w:sz="4" w:space="0" w:color="auto"/>
            </w:tcBorders>
            <w:shd w:val="clear" w:color="auto" w:fill="E0E0E0"/>
          </w:tcPr>
          <w:p w14:paraId="19516E5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4" w:name="SRTP_AuthenticationAlgorithm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6403791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SRTP_AuthenticationAlgorithm_Type</w:t>
            </w:r>
          </w:p>
        </w:tc>
      </w:tr>
      <w:bookmarkEnd w:id="504"/>
      <w:tr w:rsidR="00C12660" w:rsidRPr="00874DD1" w14:paraId="30457A19" w14:textId="77777777" w:rsidTr="009663AC">
        <w:tc>
          <w:tcPr>
            <w:tcW w:w="1971" w:type="dxa"/>
            <w:tcBorders>
              <w:bottom w:val="double" w:sz="4" w:space="0" w:color="auto"/>
            </w:tcBorders>
            <w:shd w:val="clear" w:color="auto" w:fill="E0E0E0"/>
          </w:tcPr>
          <w:p w14:paraId="60CBE66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09522AE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DC2A4E4" w14:textId="77777777" w:rsidTr="009663AC">
        <w:tc>
          <w:tcPr>
            <w:tcW w:w="1971" w:type="dxa"/>
            <w:tcBorders>
              <w:top w:val="double" w:sz="4" w:space="0" w:color="auto"/>
            </w:tcBorders>
            <w:shd w:val="clear" w:color="auto" w:fill="auto"/>
          </w:tcPr>
          <w:p w14:paraId="7469ED2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Null</w:t>
            </w:r>
          </w:p>
        </w:tc>
        <w:tc>
          <w:tcPr>
            <w:tcW w:w="7886" w:type="dxa"/>
            <w:tcBorders>
              <w:top w:val="double" w:sz="4" w:space="0" w:color="auto"/>
            </w:tcBorders>
            <w:shd w:val="clear" w:color="auto" w:fill="auto"/>
          </w:tcPr>
          <w:p w14:paraId="1EBC6D8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005398C3" w14:textId="77777777" w:rsidTr="009663AC">
        <w:tc>
          <w:tcPr>
            <w:tcW w:w="1971" w:type="dxa"/>
            <w:shd w:val="clear" w:color="auto" w:fill="auto"/>
          </w:tcPr>
          <w:p w14:paraId="6F3C984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HMAC_SHA_1</w:t>
            </w:r>
          </w:p>
        </w:tc>
        <w:tc>
          <w:tcPr>
            <w:tcW w:w="7886" w:type="dxa"/>
            <w:shd w:val="clear" w:color="auto" w:fill="auto"/>
          </w:tcPr>
          <w:p w14:paraId="02AB4A7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248C22A9" w14:textId="77777777" w:rsidTr="009663AC">
        <w:tc>
          <w:tcPr>
            <w:tcW w:w="1971" w:type="dxa"/>
            <w:shd w:val="clear" w:color="auto" w:fill="auto"/>
          </w:tcPr>
          <w:p w14:paraId="22181DC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RCCm1</w:t>
            </w:r>
          </w:p>
        </w:tc>
        <w:tc>
          <w:tcPr>
            <w:tcW w:w="7886" w:type="dxa"/>
            <w:shd w:val="clear" w:color="auto" w:fill="auto"/>
          </w:tcPr>
          <w:p w14:paraId="123C0B5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r w:rsidR="00C12660" w:rsidRPr="00874DD1" w14:paraId="5C403599" w14:textId="77777777" w:rsidTr="009663AC">
        <w:tc>
          <w:tcPr>
            <w:tcW w:w="1971" w:type="dxa"/>
            <w:shd w:val="clear" w:color="auto" w:fill="auto"/>
          </w:tcPr>
          <w:p w14:paraId="2F1A72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RCCm2</w:t>
            </w:r>
          </w:p>
        </w:tc>
        <w:tc>
          <w:tcPr>
            <w:tcW w:w="7886" w:type="dxa"/>
            <w:shd w:val="clear" w:color="auto" w:fill="auto"/>
          </w:tcPr>
          <w:p w14:paraId="249DFEA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r w:rsidR="00C12660" w:rsidRPr="00874DD1" w14:paraId="6B2A09BF" w14:textId="77777777" w:rsidTr="009663AC">
        <w:tc>
          <w:tcPr>
            <w:tcW w:w="1971" w:type="dxa"/>
            <w:shd w:val="clear" w:color="auto" w:fill="auto"/>
          </w:tcPr>
          <w:p w14:paraId="2655070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RCCm3</w:t>
            </w:r>
          </w:p>
        </w:tc>
        <w:tc>
          <w:tcPr>
            <w:tcW w:w="7886" w:type="dxa"/>
            <w:shd w:val="clear" w:color="auto" w:fill="auto"/>
          </w:tcPr>
          <w:p w14:paraId="26FA4B5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bl>
    <w:p w14:paraId="46C4D1DB" w14:textId="77777777" w:rsidR="00C12660" w:rsidRPr="00874DD1" w:rsidRDefault="00C12660" w:rsidP="00C12660">
      <w:pPr>
        <w:overflowPunct/>
        <w:autoSpaceDE/>
        <w:autoSpaceDN/>
        <w:adjustRightInd/>
        <w:textAlignment w:val="auto"/>
        <w:rPr>
          <w:lang w:eastAsia="en-US"/>
        </w:rPr>
      </w:pPr>
    </w:p>
    <w:p w14:paraId="07B3A6F0"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lastRenderedPageBreak/>
        <w:t>SRTP_PRF_Type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3CD0C1C0" w14:textId="77777777" w:rsidTr="009663AC">
        <w:tc>
          <w:tcPr>
            <w:tcW w:w="9857" w:type="dxa"/>
            <w:gridSpan w:val="2"/>
            <w:shd w:val="clear" w:color="auto" w:fill="E0E0E0"/>
          </w:tcPr>
          <w:p w14:paraId="1217F9A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3B5DA749" w14:textId="77777777" w:rsidTr="009663AC">
        <w:tc>
          <w:tcPr>
            <w:tcW w:w="1971" w:type="dxa"/>
            <w:tcBorders>
              <w:bottom w:val="single" w:sz="4" w:space="0" w:color="auto"/>
            </w:tcBorders>
            <w:shd w:val="clear" w:color="auto" w:fill="E0E0E0"/>
          </w:tcPr>
          <w:p w14:paraId="2FA5ACE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5" w:name="SRTP_PRF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01E7F98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SRTP_PRF_Type</w:t>
            </w:r>
          </w:p>
        </w:tc>
      </w:tr>
      <w:bookmarkEnd w:id="505"/>
      <w:tr w:rsidR="00C12660" w:rsidRPr="00874DD1" w14:paraId="1DE249A7" w14:textId="77777777" w:rsidTr="009663AC">
        <w:tc>
          <w:tcPr>
            <w:tcW w:w="1971" w:type="dxa"/>
            <w:tcBorders>
              <w:bottom w:val="double" w:sz="4" w:space="0" w:color="auto"/>
            </w:tcBorders>
            <w:shd w:val="clear" w:color="auto" w:fill="E0E0E0"/>
          </w:tcPr>
          <w:p w14:paraId="12E7682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529449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4EF71ED" w14:textId="77777777" w:rsidTr="009663AC">
        <w:tc>
          <w:tcPr>
            <w:tcW w:w="1971" w:type="dxa"/>
            <w:tcBorders>
              <w:top w:val="double" w:sz="4" w:space="0" w:color="auto"/>
            </w:tcBorders>
            <w:shd w:val="clear" w:color="auto" w:fill="auto"/>
          </w:tcPr>
          <w:p w14:paraId="0D303F2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AES_CM</w:t>
            </w:r>
          </w:p>
        </w:tc>
        <w:tc>
          <w:tcPr>
            <w:tcW w:w="7886" w:type="dxa"/>
            <w:tcBorders>
              <w:top w:val="double" w:sz="4" w:space="0" w:color="auto"/>
            </w:tcBorders>
            <w:shd w:val="clear" w:color="auto" w:fill="auto"/>
          </w:tcPr>
          <w:p w14:paraId="0EF3401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bl>
    <w:p w14:paraId="10F25F53" w14:textId="77777777" w:rsidR="00C12660" w:rsidRPr="00874DD1" w:rsidRDefault="00C12660" w:rsidP="00C12660">
      <w:pPr>
        <w:overflowPunct/>
        <w:autoSpaceDE/>
        <w:autoSpaceDN/>
        <w:adjustRightInd/>
        <w:textAlignment w:val="auto"/>
        <w:rPr>
          <w:lang w:eastAsia="en-US"/>
        </w:rPr>
      </w:pPr>
    </w:p>
    <w:p w14:paraId="3D3FBEE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SRTP_SecurityProfile_Type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731042DB" w14:textId="77777777" w:rsidTr="009663AC">
        <w:tc>
          <w:tcPr>
            <w:tcW w:w="9857" w:type="dxa"/>
            <w:gridSpan w:val="4"/>
            <w:shd w:val="clear" w:color="auto" w:fill="E0E0E0"/>
          </w:tcPr>
          <w:p w14:paraId="518B964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138221BF" w14:textId="77777777" w:rsidTr="009663AC">
        <w:tc>
          <w:tcPr>
            <w:tcW w:w="1479" w:type="dxa"/>
            <w:tcBorders>
              <w:bottom w:val="single" w:sz="4" w:space="0" w:color="auto"/>
            </w:tcBorders>
            <w:shd w:val="clear" w:color="auto" w:fill="E0E0E0"/>
          </w:tcPr>
          <w:p w14:paraId="51E1C67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6" w:name="SRTP_SecurityProfile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5D86B2B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SRTP_SecurityProfile_Type</w:t>
            </w:r>
          </w:p>
        </w:tc>
      </w:tr>
      <w:bookmarkEnd w:id="506"/>
      <w:tr w:rsidR="00C12660" w:rsidRPr="00874DD1" w14:paraId="3B8A1363" w14:textId="77777777" w:rsidTr="009663AC">
        <w:tc>
          <w:tcPr>
            <w:tcW w:w="1479" w:type="dxa"/>
            <w:tcBorders>
              <w:bottom w:val="double" w:sz="4" w:space="0" w:color="auto"/>
            </w:tcBorders>
            <w:shd w:val="clear" w:color="auto" w:fill="E0E0E0"/>
          </w:tcPr>
          <w:p w14:paraId="0255500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1DEB62B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parameters for SRTP security profiles according to 33.180 annex E:</w:t>
            </w:r>
          </w:p>
          <w:p w14:paraId="6A363E2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E.2.2-1 (RTP group call: GMK)</w:t>
            </w:r>
          </w:p>
          <w:p w14:paraId="3DFC2A5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E.3.2-1 (RTP private call: PCK)</w:t>
            </w:r>
          </w:p>
          <w:p w14:paraId="0DF0942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E.4.2-1 (RTCP: CSK and MuSiK)):</w:t>
            </w:r>
          </w:p>
          <w:p w14:paraId="6170B2D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parameters may be contained/negotiated in MIKEY Security Policy Payload (RFC 3830)</w:t>
            </w:r>
          </w:p>
        </w:tc>
      </w:tr>
      <w:tr w:rsidR="00C12660" w:rsidRPr="00874DD1" w14:paraId="5C8E8BBB" w14:textId="77777777" w:rsidTr="009663AC">
        <w:tc>
          <w:tcPr>
            <w:tcW w:w="1479" w:type="dxa"/>
            <w:tcBorders>
              <w:top w:val="double" w:sz="4" w:space="0" w:color="auto"/>
            </w:tcBorders>
            <w:shd w:val="clear" w:color="auto" w:fill="auto"/>
          </w:tcPr>
          <w:p w14:paraId="3B168DA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EncryptionAlgorithm</w:t>
            </w:r>
          </w:p>
        </w:tc>
        <w:tc>
          <w:tcPr>
            <w:tcW w:w="2464" w:type="dxa"/>
            <w:tcBorders>
              <w:top w:val="double" w:sz="4" w:space="0" w:color="auto"/>
            </w:tcBorders>
            <w:shd w:val="clear" w:color="auto" w:fill="auto"/>
          </w:tcPr>
          <w:p w14:paraId="6B457E49"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EncryptionAlgorithm_Type" w:history="1">
              <w:r w:rsidR="00C12660" w:rsidRPr="00874DD1">
                <w:rPr>
                  <w:rFonts w:ascii="Arial" w:hAnsi="Arial"/>
                  <w:color w:val="0563C1"/>
                  <w:sz w:val="18"/>
                  <w:u w:val="single"/>
                  <w:lang w:eastAsia="en-US"/>
                </w:rPr>
                <w:t>SRTP_EncryptionAlgorithm_Type</w:t>
              </w:r>
            </w:hyperlink>
          </w:p>
        </w:tc>
        <w:tc>
          <w:tcPr>
            <w:tcW w:w="493" w:type="dxa"/>
            <w:tcBorders>
              <w:top w:val="double" w:sz="4" w:space="0" w:color="auto"/>
            </w:tcBorders>
            <w:shd w:val="clear" w:color="auto" w:fill="auto"/>
          </w:tcPr>
          <w:p w14:paraId="640A93F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4DAE4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0; RFC 3830 clause 6.10.1</w:t>
            </w:r>
          </w:p>
        </w:tc>
      </w:tr>
      <w:tr w:rsidR="00C12660" w:rsidRPr="00874DD1" w14:paraId="495F956A" w14:textId="77777777" w:rsidTr="009663AC">
        <w:tc>
          <w:tcPr>
            <w:tcW w:w="1479" w:type="dxa"/>
            <w:shd w:val="clear" w:color="auto" w:fill="auto"/>
          </w:tcPr>
          <w:p w14:paraId="6393610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SessionEncryptionKeyLength</w:t>
            </w:r>
          </w:p>
        </w:tc>
        <w:tc>
          <w:tcPr>
            <w:tcW w:w="2464" w:type="dxa"/>
            <w:shd w:val="clear" w:color="auto" w:fill="auto"/>
          </w:tcPr>
          <w:p w14:paraId="27FDDFB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517C8D0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323C2B8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 RFC 3830 clause 6.10.1</w:t>
            </w:r>
          </w:p>
        </w:tc>
      </w:tr>
      <w:tr w:rsidR="00C12660" w:rsidRPr="00874DD1" w14:paraId="2C638B83" w14:textId="77777777" w:rsidTr="009663AC">
        <w:tc>
          <w:tcPr>
            <w:tcW w:w="1479" w:type="dxa"/>
            <w:shd w:val="clear" w:color="auto" w:fill="auto"/>
          </w:tcPr>
          <w:p w14:paraId="72F3F18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AuthenticationAlgorithm</w:t>
            </w:r>
          </w:p>
        </w:tc>
        <w:tc>
          <w:tcPr>
            <w:tcW w:w="2464" w:type="dxa"/>
            <w:shd w:val="clear" w:color="auto" w:fill="auto"/>
          </w:tcPr>
          <w:p w14:paraId="1384AE3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AuthenticationAlgorithm_Type" w:history="1">
              <w:r w:rsidR="00C12660" w:rsidRPr="00874DD1">
                <w:rPr>
                  <w:rFonts w:ascii="Arial" w:hAnsi="Arial"/>
                  <w:color w:val="0563C1"/>
                  <w:sz w:val="18"/>
                  <w:u w:val="single"/>
                  <w:lang w:eastAsia="en-US"/>
                </w:rPr>
                <w:t>SRTP_AuthenticationAlgorithm_Type</w:t>
              </w:r>
            </w:hyperlink>
          </w:p>
        </w:tc>
        <w:tc>
          <w:tcPr>
            <w:tcW w:w="493" w:type="dxa"/>
            <w:shd w:val="clear" w:color="auto" w:fill="auto"/>
          </w:tcPr>
          <w:p w14:paraId="641C516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2D6C3CC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2; RFC 3830 clause 6.10.1</w:t>
            </w:r>
          </w:p>
        </w:tc>
      </w:tr>
      <w:tr w:rsidR="00C12660" w:rsidRPr="00874DD1" w14:paraId="6DA9423C" w14:textId="77777777" w:rsidTr="009663AC">
        <w:tc>
          <w:tcPr>
            <w:tcW w:w="1479" w:type="dxa"/>
            <w:shd w:val="clear" w:color="auto" w:fill="auto"/>
          </w:tcPr>
          <w:p w14:paraId="01EBDA7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SessionSaltKeyLength</w:t>
            </w:r>
          </w:p>
        </w:tc>
        <w:tc>
          <w:tcPr>
            <w:tcW w:w="2464" w:type="dxa"/>
            <w:shd w:val="clear" w:color="auto" w:fill="auto"/>
          </w:tcPr>
          <w:p w14:paraId="5027B6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1E9EC3E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4BCF602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4; RFC 3830 clause 6.10.1</w:t>
            </w:r>
          </w:p>
        </w:tc>
      </w:tr>
      <w:tr w:rsidR="00C12660" w:rsidRPr="00874DD1" w14:paraId="1F1FED36" w14:textId="77777777" w:rsidTr="009663AC">
        <w:tc>
          <w:tcPr>
            <w:tcW w:w="1479" w:type="dxa"/>
            <w:shd w:val="clear" w:color="auto" w:fill="auto"/>
          </w:tcPr>
          <w:p w14:paraId="115EF83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PRF</w:t>
            </w:r>
          </w:p>
        </w:tc>
        <w:tc>
          <w:tcPr>
            <w:tcW w:w="2464" w:type="dxa"/>
            <w:shd w:val="clear" w:color="auto" w:fill="auto"/>
          </w:tcPr>
          <w:p w14:paraId="03658970"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PRF_Type" w:history="1">
              <w:r w:rsidR="00C12660" w:rsidRPr="00874DD1">
                <w:rPr>
                  <w:rFonts w:ascii="Arial" w:hAnsi="Arial"/>
                  <w:color w:val="0563C1"/>
                  <w:sz w:val="18"/>
                  <w:u w:val="single"/>
                  <w:lang w:eastAsia="en-US"/>
                </w:rPr>
                <w:t>SRTP_PRF_Type</w:t>
              </w:r>
            </w:hyperlink>
          </w:p>
        </w:tc>
        <w:tc>
          <w:tcPr>
            <w:tcW w:w="493" w:type="dxa"/>
            <w:shd w:val="clear" w:color="auto" w:fill="auto"/>
          </w:tcPr>
          <w:p w14:paraId="6956424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D39D7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5; RFC 3830 clause 6.10.1</w:t>
            </w:r>
          </w:p>
        </w:tc>
      </w:tr>
      <w:tr w:rsidR="00C12660" w:rsidRPr="00874DD1" w14:paraId="510A9DB2" w14:textId="77777777" w:rsidTr="009663AC">
        <w:tc>
          <w:tcPr>
            <w:tcW w:w="1479" w:type="dxa"/>
            <w:shd w:val="clear" w:color="auto" w:fill="auto"/>
          </w:tcPr>
          <w:p w14:paraId="26DC047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KeyDerivationRate</w:t>
            </w:r>
          </w:p>
        </w:tc>
        <w:tc>
          <w:tcPr>
            <w:tcW w:w="2464" w:type="dxa"/>
            <w:shd w:val="clear" w:color="auto" w:fill="auto"/>
          </w:tcPr>
          <w:p w14:paraId="61A4068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6C9B0C7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133AC7A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6; RFC 3830 clause 6.10.1</w:t>
            </w:r>
          </w:p>
        </w:tc>
      </w:tr>
      <w:tr w:rsidR="00C12660" w:rsidRPr="00874DD1" w14:paraId="70DC01D8" w14:textId="77777777" w:rsidTr="009663AC">
        <w:tc>
          <w:tcPr>
            <w:tcW w:w="1479" w:type="dxa"/>
            <w:shd w:val="clear" w:color="auto" w:fill="auto"/>
          </w:tcPr>
          <w:p w14:paraId="1F50A6C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ROC_TransmissionRate</w:t>
            </w:r>
          </w:p>
        </w:tc>
        <w:tc>
          <w:tcPr>
            <w:tcW w:w="2464" w:type="dxa"/>
            <w:shd w:val="clear" w:color="auto" w:fill="auto"/>
          </w:tcPr>
          <w:p w14:paraId="741C115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73D11A2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37E5402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13; RFC 4771 clause 4</w:t>
            </w:r>
          </w:p>
        </w:tc>
      </w:tr>
      <w:tr w:rsidR="00C12660" w:rsidRPr="00874DD1" w14:paraId="30FE0992" w14:textId="77777777" w:rsidTr="009663AC">
        <w:tc>
          <w:tcPr>
            <w:tcW w:w="1479" w:type="dxa"/>
            <w:shd w:val="clear" w:color="auto" w:fill="auto"/>
          </w:tcPr>
          <w:p w14:paraId="433FB33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SRTP_AuthenticationTagLength</w:t>
            </w:r>
          </w:p>
        </w:tc>
        <w:tc>
          <w:tcPr>
            <w:tcW w:w="2464" w:type="dxa"/>
            <w:shd w:val="clear" w:color="auto" w:fill="auto"/>
          </w:tcPr>
          <w:p w14:paraId="7DCAB5E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64B1E50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17ABB2F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18; RFC 4771 clause 4</w:t>
            </w:r>
          </w:p>
        </w:tc>
      </w:tr>
      <w:tr w:rsidR="00C12660" w:rsidRPr="00874DD1" w14:paraId="4BED21D8" w14:textId="77777777" w:rsidTr="009663AC">
        <w:tc>
          <w:tcPr>
            <w:tcW w:w="1479" w:type="dxa"/>
            <w:shd w:val="clear" w:color="auto" w:fill="auto"/>
          </w:tcPr>
          <w:p w14:paraId="1CC1FD5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SRTCP_AuthenticationTagLength</w:t>
            </w:r>
          </w:p>
        </w:tc>
        <w:tc>
          <w:tcPr>
            <w:tcW w:w="2464" w:type="dxa"/>
            <w:shd w:val="clear" w:color="auto" w:fill="auto"/>
          </w:tcPr>
          <w:p w14:paraId="592070C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4C94814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782F5C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19; RFC 4771 clause 4</w:t>
            </w:r>
          </w:p>
        </w:tc>
      </w:tr>
      <w:tr w:rsidR="00C12660" w:rsidRPr="00874DD1" w14:paraId="2CA36C9E" w14:textId="77777777" w:rsidTr="009663AC">
        <w:tc>
          <w:tcPr>
            <w:tcW w:w="1479" w:type="dxa"/>
            <w:shd w:val="clear" w:color="auto" w:fill="auto"/>
          </w:tcPr>
          <w:p w14:paraId="6338318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AEAD_AuthenticationTagLength</w:t>
            </w:r>
          </w:p>
        </w:tc>
        <w:tc>
          <w:tcPr>
            <w:tcW w:w="2464" w:type="dxa"/>
            <w:shd w:val="clear" w:color="auto" w:fill="auto"/>
          </w:tcPr>
          <w:p w14:paraId="7DD22FD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03820C5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F21541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20; RFC 7714 clause 14.3</w:t>
            </w:r>
          </w:p>
        </w:tc>
      </w:tr>
    </w:tbl>
    <w:p w14:paraId="148AABB7" w14:textId="77777777" w:rsidR="00C12660" w:rsidRPr="00874DD1" w:rsidRDefault="00C12660" w:rsidP="00C12660">
      <w:pPr>
        <w:overflowPunct/>
        <w:autoSpaceDE/>
        <w:autoSpaceDN/>
        <w:adjustRightInd/>
        <w:textAlignment w:val="auto"/>
        <w:rPr>
          <w:lang w:eastAsia="en-US"/>
        </w:rPr>
      </w:pPr>
    </w:p>
    <w:p w14:paraId="26EA3571"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lastRenderedPageBreak/>
        <w:t>SRTP_KeyInfo_Type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6117541F" w14:textId="77777777" w:rsidTr="009663AC">
        <w:tc>
          <w:tcPr>
            <w:tcW w:w="9857" w:type="dxa"/>
            <w:gridSpan w:val="4"/>
            <w:shd w:val="clear" w:color="auto" w:fill="E0E0E0"/>
          </w:tcPr>
          <w:p w14:paraId="0210FF1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2B17101" w14:textId="77777777" w:rsidTr="009663AC">
        <w:tc>
          <w:tcPr>
            <w:tcW w:w="1479" w:type="dxa"/>
            <w:tcBorders>
              <w:bottom w:val="single" w:sz="4" w:space="0" w:color="auto"/>
            </w:tcBorders>
            <w:shd w:val="clear" w:color="auto" w:fill="E0E0E0"/>
          </w:tcPr>
          <w:p w14:paraId="570314A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7" w:name="SRTP_Key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C3B86D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SRTP_KeyInfo_Type</w:t>
            </w:r>
          </w:p>
        </w:tc>
      </w:tr>
      <w:bookmarkEnd w:id="507"/>
      <w:tr w:rsidR="00C12660" w:rsidRPr="00874DD1" w14:paraId="7774718A" w14:textId="77777777" w:rsidTr="009663AC">
        <w:tc>
          <w:tcPr>
            <w:tcW w:w="1479" w:type="dxa"/>
            <w:tcBorders>
              <w:bottom w:val="double" w:sz="4" w:space="0" w:color="auto"/>
            </w:tcBorders>
            <w:shd w:val="clear" w:color="auto" w:fill="E0E0E0"/>
          </w:tcPr>
          <w:p w14:paraId="6C48E6F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43D2578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SRTP Master Salt and MKI according to 33.180 clauses 7.4.1, 7.4.2 and 9.4.6, RFC 3830 and RFC 3711</w:t>
            </w:r>
          </w:p>
        </w:tc>
      </w:tr>
      <w:tr w:rsidR="00C12660" w:rsidRPr="00874DD1" w14:paraId="4D67EF7A" w14:textId="77777777" w:rsidTr="009663AC">
        <w:tc>
          <w:tcPr>
            <w:tcW w:w="1479" w:type="dxa"/>
            <w:tcBorders>
              <w:top w:val="double" w:sz="4" w:space="0" w:color="auto"/>
            </w:tcBorders>
            <w:shd w:val="clear" w:color="auto" w:fill="auto"/>
          </w:tcPr>
          <w:p w14:paraId="4934AE5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MasterKey</w:t>
            </w:r>
          </w:p>
        </w:tc>
        <w:tc>
          <w:tcPr>
            <w:tcW w:w="2464" w:type="dxa"/>
            <w:tcBorders>
              <w:top w:val="double" w:sz="4" w:space="0" w:color="auto"/>
            </w:tcBorders>
            <w:shd w:val="clear" w:color="auto" w:fill="auto"/>
          </w:tcPr>
          <w:p w14:paraId="05125A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tcBorders>
              <w:top w:val="double" w:sz="4" w:space="0" w:color="auto"/>
            </w:tcBorders>
            <w:shd w:val="clear" w:color="auto" w:fill="auto"/>
          </w:tcPr>
          <w:p w14:paraId="2C24520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86CB4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according to RFC 3711</w:t>
            </w:r>
            <w:r w:rsidR="00D948D8" w:rsidRPr="00874DD1">
              <w:rPr>
                <w:rFonts w:ascii="Arial" w:hAnsi="Arial"/>
                <w:sz w:val="18"/>
                <w:lang w:eastAsia="en-US"/>
              </w:rPr>
              <w:t xml:space="preserve"> (128 bits)</w:t>
            </w:r>
          </w:p>
        </w:tc>
      </w:tr>
      <w:tr w:rsidR="00C12660" w:rsidRPr="00874DD1" w14:paraId="20CED50A" w14:textId="77777777" w:rsidTr="009663AC">
        <w:tc>
          <w:tcPr>
            <w:tcW w:w="1479" w:type="dxa"/>
            <w:shd w:val="clear" w:color="auto" w:fill="auto"/>
          </w:tcPr>
          <w:p w14:paraId="275B038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MasterSalt</w:t>
            </w:r>
          </w:p>
        </w:tc>
        <w:tc>
          <w:tcPr>
            <w:tcW w:w="2464" w:type="dxa"/>
            <w:shd w:val="clear" w:color="auto" w:fill="auto"/>
          </w:tcPr>
          <w:p w14:paraId="69A3DEB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shd w:val="clear" w:color="auto" w:fill="auto"/>
          </w:tcPr>
          <w:p w14:paraId="4EA4BA1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0833456" w14:textId="77777777" w:rsidR="00D948D8" w:rsidRPr="00874DD1" w:rsidRDefault="00C12660"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salt according to RFC 3711</w:t>
            </w:r>
            <w:r w:rsidR="00D948D8" w:rsidRPr="00874DD1">
              <w:rPr>
                <w:rFonts w:ascii="Arial" w:hAnsi="Arial"/>
                <w:sz w:val="18"/>
                <w:lang w:eastAsia="en-US"/>
              </w:rPr>
              <w:t xml:space="preserve"> and RFC 7714 (96 bits):</w:t>
            </w:r>
          </w:p>
          <w:p w14:paraId="647B7B04"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33.180 clauses 7.5 and 9.4.8 specify the AEAD_AES_128_GCM algorithm as defined in RFC 7714 to be used for confidentiality and data authentication of the media stream and the media control data.</w:t>
            </w:r>
          </w:p>
          <w:p w14:paraId="702B35FF"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7714 specifies in clause 12 a master salt length of 96 and in clause 11 that the AES_CM PRF KDF according to RFC 3711 shall be used.</w:t>
            </w:r>
          </w:p>
          <w:p w14:paraId="44C366E8"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Nevertheless RFC 3711 clause 8.2 requires a master salt length of 112.</w:t>
            </w:r>
          </w:p>
          <w:p w14:paraId="174FA215"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This contradiction is resolved by the RFC Errata for RFC 7714:</w:t>
            </w:r>
          </w:p>
          <w:p w14:paraId="6509C443"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master salt shall be 96 bit in the first place (as according to RFC 7714) but then multiplied by 2^16 to fit to the requirements of RFC 3711 (112 bit).</w:t>
            </w:r>
          </w:p>
          <w:p w14:paraId="42BB26DD" w14:textId="77777777" w:rsidR="00C12660"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=&gt; MasterSalt provides a 96-bit value which needs to be padded by the system adaptor to get the 112-bit master salt as needed according to RFC 3711</w:t>
            </w:r>
          </w:p>
        </w:tc>
      </w:tr>
      <w:tr w:rsidR="00C12660" w:rsidRPr="00874DD1" w14:paraId="2789C2E2" w14:textId="77777777" w:rsidTr="009663AC">
        <w:tc>
          <w:tcPr>
            <w:tcW w:w="1479" w:type="dxa"/>
            <w:shd w:val="clear" w:color="auto" w:fill="auto"/>
          </w:tcPr>
          <w:p w14:paraId="39CF919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MKI</w:t>
            </w:r>
          </w:p>
        </w:tc>
        <w:tc>
          <w:tcPr>
            <w:tcW w:w="2464" w:type="dxa"/>
            <w:shd w:val="clear" w:color="auto" w:fill="auto"/>
          </w:tcPr>
          <w:p w14:paraId="6B100C3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shd w:val="clear" w:color="auto" w:fill="auto"/>
          </w:tcPr>
          <w:p w14:paraId="61B2729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15E2595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Identifier: if not present =&gt; no MKI to be added to the SRTP/SRTCP packet</w:t>
            </w:r>
          </w:p>
        </w:tc>
      </w:tr>
    </w:tbl>
    <w:p w14:paraId="6B0629FF" w14:textId="77777777" w:rsidR="00C12660" w:rsidRPr="00874DD1" w:rsidRDefault="00C12660" w:rsidP="00C12660">
      <w:pPr>
        <w:overflowPunct/>
        <w:autoSpaceDE/>
        <w:autoSpaceDN/>
        <w:adjustRightInd/>
        <w:textAlignment w:val="auto"/>
        <w:rPr>
          <w:lang w:eastAsia="en-US"/>
        </w:rPr>
      </w:pPr>
    </w:p>
    <w:p w14:paraId="668609EE"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C5A47D0" w14:textId="77777777" w:rsidTr="009663AC">
        <w:tc>
          <w:tcPr>
            <w:tcW w:w="9857" w:type="dxa"/>
            <w:gridSpan w:val="4"/>
            <w:shd w:val="clear" w:color="auto" w:fill="E0E0E0"/>
          </w:tcPr>
          <w:p w14:paraId="3F37D7B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2F9F2869" w14:textId="77777777" w:rsidTr="009663AC">
        <w:tc>
          <w:tcPr>
            <w:tcW w:w="1479" w:type="dxa"/>
            <w:tcBorders>
              <w:bottom w:val="single" w:sz="4" w:space="0" w:color="auto"/>
            </w:tcBorders>
            <w:shd w:val="clear" w:color="auto" w:fill="E0E0E0"/>
          </w:tcPr>
          <w:p w14:paraId="0E81DE5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8" w:name="SRTP_Config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73B790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SRTP_Config_Type</w:t>
            </w:r>
          </w:p>
        </w:tc>
      </w:tr>
      <w:bookmarkEnd w:id="508"/>
      <w:tr w:rsidR="00C12660" w:rsidRPr="00874DD1" w14:paraId="07E424F6" w14:textId="77777777" w:rsidTr="009663AC">
        <w:tc>
          <w:tcPr>
            <w:tcW w:w="1479" w:type="dxa"/>
            <w:tcBorders>
              <w:bottom w:val="double" w:sz="4" w:space="0" w:color="auto"/>
            </w:tcBorders>
            <w:shd w:val="clear" w:color="auto" w:fill="E0E0E0"/>
          </w:tcPr>
          <w:p w14:paraId="07DE0B55"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6C655E6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configuration parameters</w:t>
            </w:r>
          </w:p>
        </w:tc>
      </w:tr>
      <w:tr w:rsidR="00C12660" w:rsidRPr="00874DD1" w14:paraId="622A3539" w14:textId="77777777" w:rsidTr="009663AC">
        <w:tc>
          <w:tcPr>
            <w:tcW w:w="1479" w:type="dxa"/>
            <w:tcBorders>
              <w:top w:val="double" w:sz="4" w:space="0" w:color="auto"/>
            </w:tcBorders>
            <w:shd w:val="clear" w:color="auto" w:fill="auto"/>
          </w:tcPr>
          <w:p w14:paraId="566AAF0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KeyInfo</w:t>
            </w:r>
          </w:p>
        </w:tc>
        <w:tc>
          <w:tcPr>
            <w:tcW w:w="2464" w:type="dxa"/>
            <w:tcBorders>
              <w:top w:val="double" w:sz="4" w:space="0" w:color="auto"/>
            </w:tcBorders>
            <w:shd w:val="clear" w:color="auto" w:fill="auto"/>
          </w:tcPr>
          <w:p w14:paraId="55C9B28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KeyInfo_Type" w:history="1">
              <w:r w:rsidR="00C12660" w:rsidRPr="00874DD1">
                <w:rPr>
                  <w:rFonts w:ascii="Arial" w:hAnsi="Arial"/>
                  <w:color w:val="0563C1"/>
                  <w:sz w:val="18"/>
                  <w:u w:val="single"/>
                  <w:lang w:eastAsia="en-US"/>
                </w:rPr>
                <w:t>SRTP_KeyInfo_Type</w:t>
              </w:r>
            </w:hyperlink>
          </w:p>
        </w:tc>
        <w:tc>
          <w:tcPr>
            <w:tcW w:w="493" w:type="dxa"/>
            <w:tcBorders>
              <w:top w:val="double" w:sz="4" w:space="0" w:color="auto"/>
            </w:tcBorders>
            <w:shd w:val="clear" w:color="auto" w:fill="auto"/>
          </w:tcPr>
          <w:p w14:paraId="35D3B39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159DCF6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0E1DB2CE" w14:textId="77777777" w:rsidTr="009663AC">
        <w:tc>
          <w:tcPr>
            <w:tcW w:w="1479" w:type="dxa"/>
            <w:shd w:val="clear" w:color="auto" w:fill="auto"/>
          </w:tcPr>
          <w:p w14:paraId="0848BC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SecurityProfile</w:t>
            </w:r>
          </w:p>
        </w:tc>
        <w:tc>
          <w:tcPr>
            <w:tcW w:w="2464" w:type="dxa"/>
            <w:shd w:val="clear" w:color="auto" w:fill="auto"/>
          </w:tcPr>
          <w:p w14:paraId="696AB65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SecurityProfile_Type" w:history="1">
              <w:r w:rsidR="00C12660" w:rsidRPr="00874DD1">
                <w:rPr>
                  <w:rFonts w:ascii="Arial" w:hAnsi="Arial"/>
                  <w:color w:val="0563C1"/>
                  <w:sz w:val="18"/>
                  <w:u w:val="single"/>
                  <w:lang w:eastAsia="en-US"/>
                </w:rPr>
                <w:t>SRTP_SecurityProfile_Type</w:t>
              </w:r>
            </w:hyperlink>
          </w:p>
        </w:tc>
        <w:tc>
          <w:tcPr>
            <w:tcW w:w="493" w:type="dxa"/>
            <w:shd w:val="clear" w:color="auto" w:fill="auto"/>
          </w:tcPr>
          <w:p w14:paraId="3DE238A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AA4C4C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24613844" w14:textId="77777777" w:rsidR="00C12660" w:rsidRPr="00874DD1" w:rsidRDefault="00C12660" w:rsidP="00C12660">
      <w:pPr>
        <w:overflowPunct/>
        <w:autoSpaceDE/>
        <w:autoSpaceDN/>
        <w:adjustRightInd/>
        <w:textAlignment w:val="auto"/>
        <w:rPr>
          <w:lang w:eastAsia="en-US"/>
        </w:rPr>
      </w:pPr>
    </w:p>
    <w:p w14:paraId="40B861B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SRTP_Connection_Type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4708FE37" w14:textId="77777777" w:rsidTr="009663AC">
        <w:tc>
          <w:tcPr>
            <w:tcW w:w="9857" w:type="dxa"/>
            <w:gridSpan w:val="4"/>
            <w:shd w:val="clear" w:color="auto" w:fill="E0E0E0"/>
          </w:tcPr>
          <w:p w14:paraId="7C89A19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360F3780" w14:textId="77777777" w:rsidTr="009663AC">
        <w:tc>
          <w:tcPr>
            <w:tcW w:w="1479" w:type="dxa"/>
            <w:tcBorders>
              <w:bottom w:val="single" w:sz="4" w:space="0" w:color="auto"/>
            </w:tcBorders>
            <w:shd w:val="clear" w:color="auto" w:fill="E0E0E0"/>
          </w:tcPr>
          <w:p w14:paraId="3F0D4E3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9" w:name="SRTP_Connection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7C7F2DD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SRTP_Connection_Type</w:t>
            </w:r>
          </w:p>
        </w:tc>
      </w:tr>
      <w:bookmarkEnd w:id="509"/>
      <w:tr w:rsidR="00C12660" w:rsidRPr="00874DD1" w14:paraId="3F8E15C5" w14:textId="77777777" w:rsidTr="009663AC">
        <w:tc>
          <w:tcPr>
            <w:tcW w:w="1479" w:type="dxa"/>
            <w:tcBorders>
              <w:bottom w:val="double" w:sz="4" w:space="0" w:color="auto"/>
            </w:tcBorders>
            <w:shd w:val="clear" w:color="auto" w:fill="E0E0E0"/>
          </w:tcPr>
          <w:p w14:paraId="00D0F69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6B91484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parameters for a single (UDP) connection</w:t>
            </w:r>
          </w:p>
        </w:tc>
      </w:tr>
      <w:tr w:rsidR="00C12660" w:rsidRPr="00874DD1" w14:paraId="5002AC90" w14:textId="77777777" w:rsidTr="009663AC">
        <w:tc>
          <w:tcPr>
            <w:tcW w:w="1479" w:type="dxa"/>
            <w:tcBorders>
              <w:top w:val="double" w:sz="4" w:space="0" w:color="auto"/>
            </w:tcBorders>
            <w:shd w:val="clear" w:color="auto" w:fill="auto"/>
          </w:tcPr>
          <w:p w14:paraId="48E60D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Connection</w:t>
            </w:r>
          </w:p>
        </w:tc>
        <w:tc>
          <w:tcPr>
            <w:tcW w:w="2464" w:type="dxa"/>
            <w:tcBorders>
              <w:top w:val="double" w:sz="4" w:space="0" w:color="auto"/>
            </w:tcBorders>
            <w:shd w:val="clear" w:color="auto" w:fill="auto"/>
          </w:tcPr>
          <w:p w14:paraId="3C9E90F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Connection_Type" w:history="1">
              <w:r w:rsidR="00C12660" w:rsidRPr="00874DD1">
                <w:rPr>
                  <w:rFonts w:ascii="Arial" w:hAnsi="Arial"/>
                  <w:color w:val="0563C1"/>
                  <w:sz w:val="18"/>
                  <w:u w:val="single"/>
                  <w:lang w:eastAsia="en-US"/>
                </w:rPr>
                <w:t>IP_Connection_Type</w:t>
              </w:r>
            </w:hyperlink>
          </w:p>
        </w:tc>
        <w:tc>
          <w:tcPr>
            <w:tcW w:w="493" w:type="dxa"/>
            <w:tcBorders>
              <w:top w:val="double" w:sz="4" w:space="0" w:color="auto"/>
            </w:tcBorders>
            <w:shd w:val="clear" w:color="auto" w:fill="auto"/>
          </w:tcPr>
          <w:p w14:paraId="2A2B9F8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669300E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RTP/RTCP configuration shall be applied for packets matching the given Connection:</w:t>
            </w:r>
          </w:p>
          <w:p w14:paraId="3096DDD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 general a connection is given by</w:t>
            </w:r>
          </w:p>
          <w:p w14:paraId="26C82F0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Protocol := udp</w:t>
            </w:r>
          </w:p>
          <w:p w14:paraId="68C02D4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Local := { IP address of the SS, port number at the SS }</w:t>
            </w:r>
          </w:p>
          <w:p w14:paraId="2F95D68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Remote := omit</w:t>
            </w:r>
          </w:p>
          <w:p w14:paraId="2254F6A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(but other matching criteria may be used if needed)</w:t>
            </w:r>
          </w:p>
          <w:p w14:paraId="3087422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NOTE: TTCN shall ensure that different connection can be identified without ambiguity (in general even the local port number should be sufficient)</w:t>
            </w:r>
          </w:p>
        </w:tc>
      </w:tr>
      <w:tr w:rsidR="00C12660" w:rsidRPr="00874DD1" w14:paraId="6C548A82" w14:textId="77777777" w:rsidTr="009663AC">
        <w:tc>
          <w:tcPr>
            <w:tcW w:w="1479" w:type="dxa"/>
            <w:shd w:val="clear" w:color="auto" w:fill="auto"/>
          </w:tcPr>
          <w:p w14:paraId="11A2DF9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LocalSSRC</w:t>
            </w:r>
          </w:p>
        </w:tc>
        <w:tc>
          <w:tcPr>
            <w:tcW w:w="2464" w:type="dxa"/>
            <w:shd w:val="clear" w:color="auto" w:fill="auto"/>
          </w:tcPr>
          <w:p w14:paraId="30685E1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O4_Type" w:history="1">
              <w:r w:rsidR="00C12660" w:rsidRPr="00874DD1">
                <w:rPr>
                  <w:rFonts w:ascii="Arial" w:hAnsi="Arial"/>
                  <w:color w:val="0563C1"/>
                  <w:sz w:val="18"/>
                  <w:u w:val="single"/>
                  <w:lang w:eastAsia="en-US"/>
                </w:rPr>
                <w:t>O4_Type</w:t>
              </w:r>
            </w:hyperlink>
          </w:p>
        </w:tc>
        <w:tc>
          <w:tcPr>
            <w:tcW w:w="493" w:type="dxa"/>
            <w:shd w:val="clear" w:color="auto" w:fill="auto"/>
          </w:tcPr>
          <w:p w14:paraId="2EEDDDE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766719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SSRC of the SS</w:t>
            </w:r>
          </w:p>
        </w:tc>
      </w:tr>
      <w:tr w:rsidR="00C12660" w:rsidRPr="00874DD1" w14:paraId="358FA9ED" w14:textId="77777777" w:rsidTr="009663AC">
        <w:tc>
          <w:tcPr>
            <w:tcW w:w="1479" w:type="dxa"/>
            <w:shd w:val="clear" w:color="auto" w:fill="auto"/>
          </w:tcPr>
          <w:p w14:paraId="0252857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SRTP_Config</w:t>
            </w:r>
          </w:p>
        </w:tc>
        <w:tc>
          <w:tcPr>
            <w:tcW w:w="2464" w:type="dxa"/>
            <w:shd w:val="clear" w:color="auto" w:fill="auto"/>
          </w:tcPr>
          <w:p w14:paraId="32D6801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onfig_Type" w:history="1">
              <w:r w:rsidR="00C12660" w:rsidRPr="00874DD1">
                <w:rPr>
                  <w:rFonts w:ascii="Arial" w:hAnsi="Arial"/>
                  <w:color w:val="0563C1"/>
                  <w:sz w:val="18"/>
                  <w:u w:val="single"/>
                  <w:lang w:eastAsia="en-US"/>
                </w:rPr>
                <w:t>SRTP_Config_Type</w:t>
              </w:r>
            </w:hyperlink>
          </w:p>
        </w:tc>
        <w:tc>
          <w:tcPr>
            <w:tcW w:w="493" w:type="dxa"/>
            <w:shd w:val="clear" w:color="auto" w:fill="auto"/>
          </w:tcPr>
          <w:p w14:paraId="69FCE1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25547EC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of SRTP/SRTCP for the given connection; if not present =&gt; no SRTP/SRTCP</w:t>
            </w:r>
          </w:p>
        </w:tc>
      </w:tr>
    </w:tbl>
    <w:p w14:paraId="6376AD95" w14:textId="77777777" w:rsidR="00C12660" w:rsidRPr="00874DD1" w:rsidRDefault="00C12660" w:rsidP="00C12660">
      <w:pPr>
        <w:overflowPunct/>
        <w:autoSpaceDE/>
        <w:autoSpaceDN/>
        <w:adjustRightInd/>
        <w:textAlignment w:val="auto"/>
        <w:rPr>
          <w:lang w:eastAsia="en-US"/>
        </w:rPr>
      </w:pPr>
    </w:p>
    <w:p w14:paraId="5AEE07B7"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SRTP_ConnectionTable_Type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4FA54080" w14:textId="77777777" w:rsidTr="009663AC">
        <w:tc>
          <w:tcPr>
            <w:tcW w:w="9857" w:type="dxa"/>
            <w:gridSpan w:val="2"/>
            <w:shd w:val="clear" w:color="auto" w:fill="E0E0E0"/>
          </w:tcPr>
          <w:p w14:paraId="78AAE878"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of Type</w:t>
            </w:r>
          </w:p>
        </w:tc>
      </w:tr>
      <w:tr w:rsidR="00C12660" w:rsidRPr="00874DD1" w14:paraId="4FAB8F8E" w14:textId="77777777" w:rsidTr="009663AC">
        <w:tc>
          <w:tcPr>
            <w:tcW w:w="1971" w:type="dxa"/>
            <w:tcBorders>
              <w:bottom w:val="single" w:sz="4" w:space="0" w:color="auto"/>
            </w:tcBorders>
            <w:shd w:val="clear" w:color="auto" w:fill="E0E0E0"/>
          </w:tcPr>
          <w:p w14:paraId="11A8408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0" w:name="SRTP_ConnectionTable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EC110B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SRTP_ConnectionTable_Type</w:t>
            </w:r>
          </w:p>
        </w:tc>
      </w:tr>
      <w:bookmarkEnd w:id="510"/>
      <w:tr w:rsidR="00C12660" w:rsidRPr="00874DD1" w14:paraId="12240D2C" w14:textId="77777777" w:rsidTr="009663AC">
        <w:tc>
          <w:tcPr>
            <w:tcW w:w="1971" w:type="dxa"/>
            <w:tcBorders>
              <w:bottom w:val="double" w:sz="4" w:space="0" w:color="auto"/>
            </w:tcBorders>
            <w:shd w:val="clear" w:color="auto" w:fill="E0E0E0"/>
          </w:tcPr>
          <w:p w14:paraId="03AF084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6CDDC03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DD66CC7" w14:textId="77777777" w:rsidTr="009663AC">
        <w:tc>
          <w:tcPr>
            <w:tcW w:w="9857" w:type="dxa"/>
            <w:gridSpan w:val="2"/>
            <w:tcBorders>
              <w:top w:val="double" w:sz="4" w:space="0" w:color="auto"/>
            </w:tcBorders>
            <w:shd w:val="clear" w:color="auto" w:fill="auto"/>
          </w:tcPr>
          <w:p w14:paraId="0C1A08F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record  of </w:t>
            </w:r>
            <w:hyperlink w:anchor="SRTP_Connection_Type" w:history="1">
              <w:r w:rsidRPr="00874DD1">
                <w:rPr>
                  <w:rFonts w:ascii="Arial" w:hAnsi="Arial"/>
                  <w:color w:val="0563C1"/>
                  <w:sz w:val="18"/>
                  <w:u w:val="single"/>
                  <w:lang w:eastAsia="en-US"/>
                </w:rPr>
                <w:t>SRTP_Connection_Type</w:t>
              </w:r>
            </w:hyperlink>
          </w:p>
        </w:tc>
      </w:tr>
    </w:tbl>
    <w:p w14:paraId="0617FCF7" w14:textId="77777777" w:rsidR="00C12660" w:rsidRPr="00874DD1" w:rsidRDefault="00C12660" w:rsidP="00C12660">
      <w:pPr>
        <w:overflowPunct/>
        <w:autoSpaceDE/>
        <w:autoSpaceDN/>
        <w:adjustRightInd/>
        <w:textAlignment w:val="auto"/>
        <w:rPr>
          <w:lang w:eastAsia="en-US"/>
        </w:rPr>
      </w:pPr>
    </w:p>
    <w:p w14:paraId="61504E12"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lastRenderedPageBreak/>
        <w:t>SRTP_CTRL_REQ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22E46CA3" w14:textId="77777777" w:rsidTr="009663AC">
        <w:tc>
          <w:tcPr>
            <w:tcW w:w="9857" w:type="dxa"/>
            <w:gridSpan w:val="3"/>
            <w:shd w:val="clear" w:color="auto" w:fill="E0E0E0"/>
          </w:tcPr>
          <w:p w14:paraId="60CFE72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0AF6FE82" w14:textId="77777777" w:rsidTr="009663AC">
        <w:tc>
          <w:tcPr>
            <w:tcW w:w="1479" w:type="dxa"/>
            <w:tcBorders>
              <w:bottom w:val="single" w:sz="4" w:space="0" w:color="auto"/>
            </w:tcBorders>
            <w:shd w:val="clear" w:color="auto" w:fill="E0E0E0"/>
          </w:tcPr>
          <w:p w14:paraId="302861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181F7C7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SRTP_CTRL_REQ</w:t>
            </w:r>
          </w:p>
        </w:tc>
      </w:tr>
      <w:tr w:rsidR="00C12660" w:rsidRPr="00874DD1" w14:paraId="6F44E970" w14:textId="77777777" w:rsidTr="009663AC">
        <w:tc>
          <w:tcPr>
            <w:tcW w:w="1479" w:type="dxa"/>
            <w:tcBorders>
              <w:bottom w:val="double" w:sz="4" w:space="0" w:color="auto"/>
            </w:tcBorders>
            <w:shd w:val="clear" w:color="auto" w:fill="E0E0E0"/>
          </w:tcPr>
          <w:p w14:paraId="408E7ED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35A3FD9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ASP at the system interface</w:t>
            </w:r>
          </w:p>
        </w:tc>
      </w:tr>
      <w:tr w:rsidR="00C12660" w:rsidRPr="00874DD1" w14:paraId="62398CCF" w14:textId="77777777" w:rsidTr="009663AC">
        <w:tc>
          <w:tcPr>
            <w:tcW w:w="1479" w:type="dxa"/>
            <w:tcBorders>
              <w:top w:val="double" w:sz="4" w:space="0" w:color="auto"/>
            </w:tcBorders>
            <w:shd w:val="clear" w:color="auto" w:fill="auto"/>
          </w:tcPr>
          <w:p w14:paraId="41BC6E7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w:t>
            </w:r>
          </w:p>
        </w:tc>
        <w:tc>
          <w:tcPr>
            <w:tcW w:w="2957" w:type="dxa"/>
            <w:tcBorders>
              <w:top w:val="double" w:sz="4" w:space="0" w:color="auto"/>
            </w:tcBorders>
            <w:shd w:val="clear" w:color="auto" w:fill="auto"/>
          </w:tcPr>
          <w:p w14:paraId="74E7948A"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onnectionTable_Type" w:history="1">
              <w:r w:rsidR="00C12660" w:rsidRPr="00874DD1">
                <w:rPr>
                  <w:rFonts w:ascii="Arial" w:hAnsi="Arial"/>
                  <w:color w:val="0563C1"/>
                  <w:sz w:val="18"/>
                  <w:u w:val="single"/>
                  <w:lang w:eastAsia="en-US"/>
                </w:rPr>
                <w:t>SRTP_ConnectionTable_Type</w:t>
              </w:r>
            </w:hyperlink>
          </w:p>
        </w:tc>
        <w:tc>
          <w:tcPr>
            <w:tcW w:w="5421" w:type="dxa"/>
            <w:tcBorders>
              <w:top w:val="double" w:sz="4" w:space="0" w:color="auto"/>
            </w:tcBorders>
            <w:shd w:val="clear" w:color="auto" w:fill="auto"/>
          </w:tcPr>
          <w:p w14:paraId="733A57E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table of all connection to be configured for SRTP/SRTCP (or RTP/RTCP);</w:t>
            </w:r>
          </w:p>
          <w:p w14:paraId="204A6CB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configuration overrides any previous configuration; it is not foreseen to add, modify or remove single connections</w:t>
            </w:r>
          </w:p>
        </w:tc>
      </w:tr>
    </w:tbl>
    <w:p w14:paraId="54DBC35B" w14:textId="77777777" w:rsidR="00C12660" w:rsidRPr="00874DD1" w:rsidRDefault="00C12660" w:rsidP="00C12660">
      <w:pPr>
        <w:overflowPunct/>
        <w:autoSpaceDE/>
        <w:autoSpaceDN/>
        <w:adjustRightInd/>
        <w:textAlignment w:val="auto"/>
        <w:rPr>
          <w:lang w:eastAsia="en-US"/>
        </w:rPr>
      </w:pPr>
    </w:p>
    <w:p w14:paraId="0DE251F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SRTP_CTRL_IND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37EC794E" w14:textId="77777777" w:rsidTr="009663AC">
        <w:tc>
          <w:tcPr>
            <w:tcW w:w="9857" w:type="dxa"/>
            <w:gridSpan w:val="3"/>
            <w:shd w:val="clear" w:color="auto" w:fill="E0E0E0"/>
          </w:tcPr>
          <w:p w14:paraId="3E6EB39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7F71BD5D" w14:textId="77777777" w:rsidTr="009663AC">
        <w:tc>
          <w:tcPr>
            <w:tcW w:w="1479" w:type="dxa"/>
            <w:tcBorders>
              <w:bottom w:val="single" w:sz="4" w:space="0" w:color="auto"/>
            </w:tcBorders>
            <w:shd w:val="clear" w:color="auto" w:fill="E0E0E0"/>
          </w:tcPr>
          <w:p w14:paraId="05F669D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594677E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SRTP_CTRL_IND</w:t>
            </w:r>
          </w:p>
        </w:tc>
      </w:tr>
      <w:tr w:rsidR="00C12660" w:rsidRPr="00874DD1" w14:paraId="2BB52134" w14:textId="77777777" w:rsidTr="009663AC">
        <w:tc>
          <w:tcPr>
            <w:tcW w:w="1479" w:type="dxa"/>
            <w:tcBorders>
              <w:bottom w:val="double" w:sz="4" w:space="0" w:color="auto"/>
            </w:tcBorders>
            <w:shd w:val="clear" w:color="auto" w:fill="E0E0E0"/>
          </w:tcPr>
          <w:p w14:paraId="497A95B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7ECD795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ASP at the system interface for system confirmations and indications</w:t>
            </w:r>
          </w:p>
        </w:tc>
      </w:tr>
      <w:tr w:rsidR="00C12660" w:rsidRPr="00874DD1" w14:paraId="33F86578" w14:textId="77777777" w:rsidTr="009663AC">
        <w:tc>
          <w:tcPr>
            <w:tcW w:w="1479" w:type="dxa"/>
            <w:tcBorders>
              <w:top w:val="double" w:sz="4" w:space="0" w:color="auto"/>
            </w:tcBorders>
            <w:shd w:val="clear" w:color="auto" w:fill="auto"/>
          </w:tcPr>
          <w:p w14:paraId="5EC781A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Confirm</w:t>
            </w:r>
          </w:p>
        </w:tc>
        <w:tc>
          <w:tcPr>
            <w:tcW w:w="2957" w:type="dxa"/>
            <w:tcBorders>
              <w:top w:val="double" w:sz="4" w:space="0" w:color="auto"/>
            </w:tcBorders>
            <w:shd w:val="clear" w:color="auto" w:fill="auto"/>
          </w:tcPr>
          <w:p w14:paraId="26C60BF5"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Null_Type" w:history="1">
              <w:r w:rsidR="00C12660" w:rsidRPr="00874DD1">
                <w:rPr>
                  <w:rFonts w:ascii="Arial" w:hAnsi="Arial"/>
                  <w:color w:val="0563C1"/>
                  <w:sz w:val="18"/>
                  <w:u w:val="single"/>
                  <w:lang w:eastAsia="en-US"/>
                </w:rPr>
                <w:t>Null_Type</w:t>
              </w:r>
            </w:hyperlink>
          </w:p>
        </w:tc>
        <w:tc>
          <w:tcPr>
            <w:tcW w:w="5421" w:type="dxa"/>
            <w:tcBorders>
              <w:top w:val="double" w:sz="4" w:space="0" w:color="auto"/>
            </w:tcBorders>
            <w:shd w:val="clear" w:color="auto" w:fill="auto"/>
          </w:tcPr>
          <w:p w14:paraId="16C58E7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confirmation for configuration</w:t>
            </w:r>
          </w:p>
        </w:tc>
      </w:tr>
      <w:tr w:rsidR="00C12660" w:rsidRPr="00874DD1" w14:paraId="0D840BA9" w14:textId="77777777" w:rsidTr="009663AC">
        <w:tc>
          <w:tcPr>
            <w:tcW w:w="1479" w:type="dxa"/>
            <w:shd w:val="clear" w:color="auto" w:fill="auto"/>
          </w:tcPr>
          <w:p w14:paraId="5B59836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Error</w:t>
            </w:r>
          </w:p>
        </w:tc>
        <w:tc>
          <w:tcPr>
            <w:tcW w:w="2957" w:type="dxa"/>
            <w:shd w:val="clear" w:color="auto" w:fill="auto"/>
          </w:tcPr>
          <w:p w14:paraId="1414272C"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Null_Type" w:history="1">
              <w:r w:rsidR="00C12660" w:rsidRPr="00874DD1">
                <w:rPr>
                  <w:rFonts w:ascii="Arial" w:hAnsi="Arial"/>
                  <w:color w:val="0563C1"/>
                  <w:sz w:val="18"/>
                  <w:u w:val="single"/>
                  <w:lang w:eastAsia="en-US"/>
                </w:rPr>
                <w:t>Null_Type</w:t>
              </w:r>
            </w:hyperlink>
          </w:p>
        </w:tc>
        <w:tc>
          <w:tcPr>
            <w:tcW w:w="5421" w:type="dxa"/>
            <w:shd w:val="clear" w:color="auto" w:fill="auto"/>
          </w:tcPr>
          <w:p w14:paraId="642F816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indication of errors</w:t>
            </w:r>
          </w:p>
        </w:tc>
      </w:tr>
    </w:tbl>
    <w:p w14:paraId="1DC01190" w14:textId="77777777" w:rsidR="00C12660" w:rsidRPr="00874DD1" w:rsidRDefault="00C12660" w:rsidP="00C12660">
      <w:pPr>
        <w:overflowPunct/>
        <w:autoSpaceDE/>
        <w:autoSpaceDN/>
        <w:adjustRightInd/>
        <w:textAlignment w:val="auto"/>
        <w:rPr>
          <w:lang w:eastAsia="en-US"/>
        </w:rPr>
      </w:pPr>
    </w:p>
    <w:p w14:paraId="6C6E7982"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t>C.1.2</w:t>
      </w:r>
      <w:r w:rsidRPr="00874DD1">
        <w:rPr>
          <w:rFonts w:ascii="Arial" w:hAnsi="Arial"/>
          <w:sz w:val="32"/>
          <w:lang w:eastAsia="en-US"/>
        </w:rPr>
        <w:tab/>
        <w:t>System_Interface</w:t>
      </w:r>
    </w:p>
    <w:p w14:paraId="653852E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49DBF031" w14:textId="77777777" w:rsidTr="009663AC">
        <w:tc>
          <w:tcPr>
            <w:tcW w:w="9857" w:type="dxa"/>
            <w:gridSpan w:val="3"/>
            <w:shd w:val="clear" w:color="auto" w:fill="E0E0E0"/>
          </w:tcPr>
          <w:p w14:paraId="3CD170A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Port Type</w:t>
            </w:r>
          </w:p>
        </w:tc>
      </w:tr>
      <w:tr w:rsidR="00C12660" w:rsidRPr="00874DD1" w14:paraId="772EB112" w14:textId="77777777" w:rsidTr="009663AC">
        <w:tc>
          <w:tcPr>
            <w:tcW w:w="1479" w:type="dxa"/>
            <w:tcBorders>
              <w:bottom w:val="single" w:sz="4" w:space="0" w:color="auto"/>
            </w:tcBorders>
            <w:shd w:val="clear" w:color="auto" w:fill="E0E0E0"/>
          </w:tcPr>
          <w:p w14:paraId="159A57C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5D25335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SRTP_PORT</w:t>
            </w:r>
          </w:p>
        </w:tc>
      </w:tr>
      <w:tr w:rsidR="00C12660" w:rsidRPr="00874DD1" w14:paraId="69BA4A2E" w14:textId="77777777" w:rsidTr="009663AC">
        <w:tc>
          <w:tcPr>
            <w:tcW w:w="1479" w:type="dxa"/>
            <w:tcBorders>
              <w:bottom w:val="double" w:sz="4" w:space="0" w:color="auto"/>
            </w:tcBorders>
            <w:shd w:val="clear" w:color="auto" w:fill="E0E0E0"/>
          </w:tcPr>
          <w:p w14:paraId="554BE9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5C37F4E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82FF300" w14:textId="77777777" w:rsidTr="009663AC">
        <w:tc>
          <w:tcPr>
            <w:tcW w:w="1479" w:type="dxa"/>
            <w:tcBorders>
              <w:top w:val="double" w:sz="4" w:space="0" w:color="auto"/>
            </w:tcBorders>
            <w:shd w:val="clear" w:color="auto" w:fill="auto"/>
          </w:tcPr>
          <w:p w14:paraId="2ABCBCE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out</w:t>
            </w:r>
          </w:p>
        </w:tc>
        <w:tc>
          <w:tcPr>
            <w:tcW w:w="2957" w:type="dxa"/>
            <w:tcBorders>
              <w:top w:val="double" w:sz="4" w:space="0" w:color="auto"/>
            </w:tcBorders>
            <w:shd w:val="clear" w:color="auto" w:fill="auto"/>
          </w:tcPr>
          <w:p w14:paraId="25A6A20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TRL_REQ" w:history="1">
              <w:r w:rsidR="00C12660" w:rsidRPr="00874DD1">
                <w:rPr>
                  <w:rFonts w:ascii="Arial" w:hAnsi="Arial"/>
                  <w:color w:val="0563C1"/>
                  <w:sz w:val="18"/>
                  <w:u w:val="single"/>
                  <w:lang w:eastAsia="en-US"/>
                </w:rPr>
                <w:t>SRTP_CTRL_REQ</w:t>
              </w:r>
            </w:hyperlink>
          </w:p>
        </w:tc>
        <w:tc>
          <w:tcPr>
            <w:tcW w:w="5421" w:type="dxa"/>
            <w:tcBorders>
              <w:top w:val="double" w:sz="4" w:space="0" w:color="auto"/>
            </w:tcBorders>
            <w:shd w:val="clear" w:color="auto" w:fill="auto"/>
          </w:tcPr>
          <w:p w14:paraId="04A20F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419A30E8" w14:textId="77777777" w:rsidTr="009663AC">
        <w:tc>
          <w:tcPr>
            <w:tcW w:w="1479" w:type="dxa"/>
            <w:shd w:val="clear" w:color="auto" w:fill="auto"/>
          </w:tcPr>
          <w:p w14:paraId="428A1E4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w:t>
            </w:r>
          </w:p>
        </w:tc>
        <w:tc>
          <w:tcPr>
            <w:tcW w:w="2957" w:type="dxa"/>
            <w:shd w:val="clear" w:color="auto" w:fill="auto"/>
          </w:tcPr>
          <w:p w14:paraId="47B8EE2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TRL_IND" w:history="1">
              <w:r w:rsidR="00C12660" w:rsidRPr="00874DD1">
                <w:rPr>
                  <w:rFonts w:ascii="Arial" w:hAnsi="Arial"/>
                  <w:color w:val="0563C1"/>
                  <w:sz w:val="18"/>
                  <w:u w:val="single"/>
                  <w:lang w:eastAsia="en-US"/>
                </w:rPr>
                <w:t>SRTP_CTRL_IND</w:t>
              </w:r>
            </w:hyperlink>
          </w:p>
        </w:tc>
        <w:tc>
          <w:tcPr>
            <w:tcW w:w="5421" w:type="dxa"/>
            <w:shd w:val="clear" w:color="auto" w:fill="auto"/>
          </w:tcPr>
          <w:p w14:paraId="1C96006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535304AE" w14:textId="77777777" w:rsidR="00C12660" w:rsidRPr="00874DD1" w:rsidRDefault="00C12660" w:rsidP="00C12660">
      <w:pPr>
        <w:overflowPunct/>
        <w:autoSpaceDE/>
        <w:autoSpaceDN/>
        <w:adjustRightInd/>
        <w:textAlignment w:val="auto"/>
        <w:rPr>
          <w:lang w:eastAsia="en-US"/>
        </w:rPr>
      </w:pPr>
    </w:p>
    <w:p w14:paraId="32E75D3B"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C.2</w:t>
      </w:r>
      <w:r w:rsidRPr="00874DD1">
        <w:rPr>
          <w:rFonts w:ascii="Arial" w:hAnsi="Arial"/>
          <w:sz w:val="36"/>
          <w:lang w:eastAsia="en-US"/>
        </w:rPr>
        <w:tab/>
        <w:t>IP_ASP_TypeDefs</w:t>
      </w:r>
    </w:p>
    <w:p w14:paraId="70F067FD" w14:textId="77777777" w:rsidR="00C12660" w:rsidRPr="00874DD1" w:rsidRDefault="00C12660" w:rsidP="00C12660">
      <w:pPr>
        <w:overflowPunct/>
        <w:autoSpaceDE/>
        <w:autoSpaceDN/>
        <w:adjustRightInd/>
        <w:textAlignment w:val="auto"/>
        <w:rPr>
          <w:lang w:eastAsia="en-US"/>
        </w:rPr>
      </w:pPr>
      <w:r w:rsidRPr="00874DD1">
        <w:rPr>
          <w:lang w:eastAsia="en-US"/>
        </w:rPr>
        <w:t>General Notes:</w:t>
      </w:r>
      <w:r w:rsidRPr="00874DD1">
        <w:rPr>
          <w:lang w:eastAsia="en-US"/>
        </w:rPr>
        <w:br/>
        <w:t>NOTE 1:</w:t>
      </w:r>
      <w:r w:rsidRPr="00874DD1">
        <w:rPr>
          <w:lang w:eastAsia="en-US"/>
        </w:rPr>
        <w:br/>
        <w:t>In general the handling of IP data shall be independent from the RAT being used on lower layers.</w:t>
      </w:r>
      <w:r w:rsidRPr="00874DD1">
        <w:rPr>
          <w:lang w:eastAsia="en-US"/>
        </w:rPr>
        <w:br/>
        <w:t>NOTE 2:</w:t>
      </w:r>
      <w:r w:rsidRPr="00874DD1">
        <w:rPr>
          <w:lang w:eastAsia="en-US"/>
        </w:rPr>
        <w:br/>
        <w:t>It shall be possible for SS implementation to reuse existing IP stack implementations in the system adaptor;</w:t>
      </w:r>
      <w:r w:rsidRPr="00874DD1">
        <w:rPr>
          <w:lang w:eastAsia="en-US"/>
        </w:rPr>
        <w:br/>
        <w:t>therefore the well-known concept of socket programming shall be supported</w:t>
      </w:r>
      <w:r w:rsidRPr="00874DD1">
        <w:rPr>
          <w:lang w:eastAsia="en-US"/>
        </w:rPr>
        <w:br/>
        <w:t>(regardless of whether those are used in the system adaptor implementation or not)</w:t>
      </w:r>
      <w:r w:rsidRPr="00874DD1">
        <w:rPr>
          <w:lang w:eastAsia="en-US"/>
        </w:rPr>
        <w:br/>
        <w:t>NOTE 3:</w:t>
      </w:r>
      <w:r w:rsidRPr="00874DD1">
        <w:rPr>
          <w:lang w:eastAsia="en-US"/>
        </w:rPr>
        <w:br/>
        <w:t>Since in general at the network side there are several different IP addresses the SS needs to simulate more than one IP address;</w:t>
      </w:r>
      <w:r w:rsidRPr="00874DD1">
        <w:rPr>
          <w:lang w:eastAsia="en-US"/>
        </w:rPr>
        <w:br/>
        <w:t>that can be based on a concept of multiple virtual network adaptors</w:t>
      </w:r>
      <w:r w:rsidRPr="00874DD1">
        <w:rPr>
          <w:lang w:eastAsia="en-US"/>
        </w:rPr>
        <w:br/>
        <w:t>NOTE 4:</w:t>
      </w:r>
      <w:r w:rsidRPr="00874DD1">
        <w:rPr>
          <w:lang w:eastAsia="en-US"/>
        </w:rPr>
        <w:br/>
        <w:t>There is no easy way to control the routing of IP data for an IP connection from above the IP stack</w:t>
      </w:r>
      <w:r w:rsidRPr="00874DD1">
        <w:rPr>
          <w:lang w:eastAsia="en-US"/>
        </w:rPr>
        <w:br/>
        <w:t>i.e. there are no parameters at the socket interface to determine e.g. cell id and DRB id</w:t>
      </w:r>
      <w:r w:rsidRPr="00874DD1">
        <w:rPr>
          <w:lang w:eastAsia="en-US"/>
        </w:rPr>
        <w:br/>
        <w:t>=&gt; another independent logical entity (DRB-MUX) is needed below the IP stack which is responsible to control the routing of IP packets from/to DRBs in different cells of different RATs</w:t>
      </w:r>
      <w:r w:rsidRPr="00874DD1">
        <w:rPr>
          <w:lang w:eastAsia="en-US"/>
        </w:rPr>
        <w:br/>
      </w:r>
      <w:r w:rsidRPr="00874DD1">
        <w:rPr>
          <w:lang w:eastAsia="en-US"/>
        </w:rPr>
        <w:br/>
        <w:t>Reference:</w:t>
      </w:r>
      <w:r w:rsidRPr="00874DD1">
        <w:rPr>
          <w:lang w:eastAsia="en-US"/>
        </w:rPr>
        <w:br/>
        <w:t>An introduction to socket programming can be found in</w:t>
      </w:r>
      <w:r w:rsidRPr="00874DD1">
        <w:rPr>
          <w:lang w:eastAsia="en-US"/>
        </w:rPr>
        <w:br/>
        <w:t>UNIX Network Programming Volume 1, Third Edition: The Sockets Networking API</w:t>
      </w:r>
      <w:r w:rsidRPr="00874DD1">
        <w:rPr>
          <w:lang w:eastAsia="en-US"/>
        </w:rPr>
        <w:br/>
        <w:t>by W. Richard Stevens, Bill Fenner, Andrew M. Rudoff</w:t>
      </w:r>
    </w:p>
    <w:p w14:paraId="51D240A8"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lastRenderedPageBreak/>
        <w:t>C.2.1</w:t>
      </w:r>
      <w:r w:rsidRPr="00874DD1">
        <w:rPr>
          <w:rFonts w:ascii="Arial" w:hAnsi="Arial"/>
          <w:sz w:val="32"/>
          <w:lang w:eastAsia="en-US"/>
        </w:rPr>
        <w:tab/>
        <w:t>IP_Common</w:t>
      </w:r>
    </w:p>
    <w:p w14:paraId="0A074EAB"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IP_Common: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C12660" w:rsidRPr="00874DD1" w14:paraId="1CD9D998" w14:textId="77777777" w:rsidTr="009663AC">
        <w:tc>
          <w:tcPr>
            <w:tcW w:w="9857" w:type="dxa"/>
            <w:gridSpan w:val="3"/>
            <w:tcBorders>
              <w:bottom w:val="double" w:sz="4" w:space="0" w:color="auto"/>
            </w:tcBorders>
            <w:shd w:val="clear" w:color="auto" w:fill="E0E0E0"/>
          </w:tcPr>
          <w:p w14:paraId="55619D3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166A13F6" w14:textId="77777777" w:rsidTr="009663AC">
        <w:tc>
          <w:tcPr>
            <w:tcW w:w="2464" w:type="dxa"/>
            <w:tcBorders>
              <w:top w:val="double" w:sz="4" w:space="0" w:color="auto"/>
            </w:tcBorders>
            <w:shd w:val="clear" w:color="auto" w:fill="auto"/>
          </w:tcPr>
          <w:p w14:paraId="6C7D6B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1" w:name="PortNumber_Type" w:colFirst="0" w:colLast="0"/>
            <w:r w:rsidRPr="00874DD1">
              <w:rPr>
                <w:rFonts w:ascii="Arial" w:hAnsi="Arial"/>
                <w:b/>
                <w:sz w:val="18"/>
                <w:lang w:eastAsia="en-US"/>
              </w:rPr>
              <w:t>PortNumber_Type</w:t>
            </w:r>
          </w:p>
        </w:tc>
        <w:tc>
          <w:tcPr>
            <w:tcW w:w="3450" w:type="dxa"/>
            <w:tcBorders>
              <w:top w:val="double" w:sz="4" w:space="0" w:color="auto"/>
            </w:tcBorders>
            <w:shd w:val="clear" w:color="auto" w:fill="auto"/>
          </w:tcPr>
          <w:p w14:paraId="22806222"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UInt16_Type" w:history="1">
              <w:r w:rsidR="00C12660" w:rsidRPr="00874DD1">
                <w:rPr>
                  <w:rFonts w:ascii="Arial" w:hAnsi="Arial"/>
                  <w:color w:val="0563C1"/>
                  <w:sz w:val="18"/>
                  <w:u w:val="single"/>
                  <w:lang w:eastAsia="en-US"/>
                </w:rPr>
                <w:t>UInt16_Type</w:t>
              </w:r>
            </w:hyperlink>
          </w:p>
        </w:tc>
        <w:tc>
          <w:tcPr>
            <w:tcW w:w="3943" w:type="dxa"/>
            <w:tcBorders>
              <w:top w:val="double" w:sz="4" w:space="0" w:color="auto"/>
            </w:tcBorders>
            <w:shd w:val="clear" w:color="auto" w:fill="auto"/>
          </w:tcPr>
          <w:p w14:paraId="324183C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511"/>
    </w:tbl>
    <w:p w14:paraId="7E8C7897" w14:textId="77777777" w:rsidR="00C12660" w:rsidRPr="00874DD1" w:rsidRDefault="00C12660" w:rsidP="00C12660">
      <w:pPr>
        <w:overflowPunct/>
        <w:autoSpaceDE/>
        <w:autoSpaceDN/>
        <w:adjustRightInd/>
        <w:textAlignment w:val="auto"/>
        <w:rPr>
          <w:lang w:eastAsia="en-US"/>
        </w:rPr>
      </w:pPr>
    </w:p>
    <w:p w14:paraId="6DFB29D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IPv4_AddrInfo_Type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148F74ED" w14:textId="77777777" w:rsidTr="009663AC">
        <w:tc>
          <w:tcPr>
            <w:tcW w:w="9857" w:type="dxa"/>
            <w:gridSpan w:val="4"/>
            <w:shd w:val="clear" w:color="auto" w:fill="E0E0E0"/>
          </w:tcPr>
          <w:p w14:paraId="5781406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5E3E0E16" w14:textId="77777777" w:rsidTr="009663AC">
        <w:tc>
          <w:tcPr>
            <w:tcW w:w="1479" w:type="dxa"/>
            <w:tcBorders>
              <w:bottom w:val="single" w:sz="4" w:space="0" w:color="auto"/>
            </w:tcBorders>
            <w:shd w:val="clear" w:color="auto" w:fill="E0E0E0"/>
          </w:tcPr>
          <w:p w14:paraId="5E85579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2" w:name="IPv4_Addr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3C7E8EE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IPv4_AddrInfo_Type</w:t>
            </w:r>
          </w:p>
        </w:tc>
      </w:tr>
      <w:bookmarkEnd w:id="512"/>
      <w:tr w:rsidR="00C12660" w:rsidRPr="00874DD1" w14:paraId="61CFD60D" w14:textId="77777777" w:rsidTr="009663AC">
        <w:tc>
          <w:tcPr>
            <w:tcW w:w="1479" w:type="dxa"/>
            <w:tcBorders>
              <w:bottom w:val="double" w:sz="4" w:space="0" w:color="auto"/>
            </w:tcBorders>
            <w:shd w:val="clear" w:color="auto" w:fill="E0E0E0"/>
          </w:tcPr>
          <w:p w14:paraId="0DAF42B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179FA02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IPv4 specific info of the socket addr (AF_INET)</w:t>
            </w:r>
          </w:p>
        </w:tc>
      </w:tr>
      <w:tr w:rsidR="00C12660" w:rsidRPr="00874DD1" w14:paraId="7C2F5FD7" w14:textId="77777777" w:rsidTr="009663AC">
        <w:tc>
          <w:tcPr>
            <w:tcW w:w="1479" w:type="dxa"/>
            <w:tcBorders>
              <w:top w:val="double" w:sz="4" w:space="0" w:color="auto"/>
            </w:tcBorders>
            <w:shd w:val="clear" w:color="auto" w:fill="auto"/>
          </w:tcPr>
          <w:p w14:paraId="7D53A16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Addr</w:t>
            </w:r>
          </w:p>
        </w:tc>
        <w:tc>
          <w:tcPr>
            <w:tcW w:w="2464" w:type="dxa"/>
            <w:tcBorders>
              <w:top w:val="double" w:sz="4" w:space="0" w:color="auto"/>
            </w:tcBorders>
            <w:shd w:val="clear" w:color="auto" w:fill="auto"/>
          </w:tcPr>
          <w:p w14:paraId="0C64408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charstring</w:t>
            </w:r>
          </w:p>
        </w:tc>
        <w:tc>
          <w:tcPr>
            <w:tcW w:w="493" w:type="dxa"/>
            <w:tcBorders>
              <w:top w:val="double" w:sz="4" w:space="0" w:color="auto"/>
            </w:tcBorders>
            <w:shd w:val="clear" w:color="auto" w:fill="auto"/>
          </w:tcPr>
          <w:p w14:paraId="7D0CD0A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6FADDE2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 Address as string (IP v4 dot notation) to be converted to 32-bit unsigned integer</w:t>
            </w:r>
          </w:p>
        </w:tc>
      </w:tr>
    </w:tbl>
    <w:p w14:paraId="407CC2CD" w14:textId="77777777" w:rsidR="00C12660" w:rsidRPr="00874DD1" w:rsidRDefault="00C12660" w:rsidP="00C12660">
      <w:pPr>
        <w:overflowPunct/>
        <w:autoSpaceDE/>
        <w:autoSpaceDN/>
        <w:adjustRightInd/>
        <w:textAlignment w:val="auto"/>
        <w:rPr>
          <w:lang w:eastAsia="en-US"/>
        </w:rPr>
      </w:pPr>
    </w:p>
    <w:p w14:paraId="0D4A0A8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IPv6_AddrInfo_Type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9255A4F" w14:textId="77777777" w:rsidTr="009663AC">
        <w:tc>
          <w:tcPr>
            <w:tcW w:w="9857" w:type="dxa"/>
            <w:gridSpan w:val="4"/>
            <w:shd w:val="clear" w:color="auto" w:fill="E0E0E0"/>
          </w:tcPr>
          <w:p w14:paraId="6C822DD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5F043F34" w14:textId="77777777" w:rsidTr="009663AC">
        <w:tc>
          <w:tcPr>
            <w:tcW w:w="1479" w:type="dxa"/>
            <w:tcBorders>
              <w:bottom w:val="single" w:sz="4" w:space="0" w:color="auto"/>
            </w:tcBorders>
            <w:shd w:val="clear" w:color="auto" w:fill="E0E0E0"/>
          </w:tcPr>
          <w:p w14:paraId="0906746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3" w:name="IPv6_Addr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57AB3B0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IPv6_AddrInfo_Type</w:t>
            </w:r>
          </w:p>
        </w:tc>
      </w:tr>
      <w:bookmarkEnd w:id="513"/>
      <w:tr w:rsidR="00C12660" w:rsidRPr="00874DD1" w14:paraId="547F6C7B" w14:textId="77777777" w:rsidTr="009663AC">
        <w:tc>
          <w:tcPr>
            <w:tcW w:w="1479" w:type="dxa"/>
            <w:tcBorders>
              <w:bottom w:val="double" w:sz="4" w:space="0" w:color="auto"/>
            </w:tcBorders>
            <w:shd w:val="clear" w:color="auto" w:fill="E0E0E0"/>
          </w:tcPr>
          <w:p w14:paraId="40F9888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3FF8812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IPv6 specific info of the socket addr  (AF_INET6);</w:t>
            </w:r>
          </w:p>
          <w:p w14:paraId="3B80BA7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NOTE: sin6_flowinfo can be ignored and set to 0</w:t>
            </w:r>
          </w:p>
        </w:tc>
      </w:tr>
      <w:tr w:rsidR="00C12660" w:rsidRPr="00874DD1" w14:paraId="367FC8CF" w14:textId="77777777" w:rsidTr="009663AC">
        <w:tc>
          <w:tcPr>
            <w:tcW w:w="1479" w:type="dxa"/>
            <w:tcBorders>
              <w:top w:val="double" w:sz="4" w:space="0" w:color="auto"/>
            </w:tcBorders>
            <w:shd w:val="clear" w:color="auto" w:fill="auto"/>
          </w:tcPr>
          <w:p w14:paraId="37719C6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Addr</w:t>
            </w:r>
          </w:p>
        </w:tc>
        <w:tc>
          <w:tcPr>
            <w:tcW w:w="2464" w:type="dxa"/>
            <w:tcBorders>
              <w:top w:val="double" w:sz="4" w:space="0" w:color="auto"/>
            </w:tcBorders>
            <w:shd w:val="clear" w:color="auto" w:fill="auto"/>
          </w:tcPr>
          <w:p w14:paraId="1C8AD1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charstring</w:t>
            </w:r>
          </w:p>
        </w:tc>
        <w:tc>
          <w:tcPr>
            <w:tcW w:w="493" w:type="dxa"/>
            <w:tcBorders>
              <w:top w:val="double" w:sz="4" w:space="0" w:color="auto"/>
            </w:tcBorders>
            <w:shd w:val="clear" w:color="auto" w:fill="auto"/>
          </w:tcPr>
          <w:p w14:paraId="14847B3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397772E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to be converted to sin6_addr</w:t>
            </w:r>
          </w:p>
        </w:tc>
      </w:tr>
      <w:tr w:rsidR="00C12660" w:rsidRPr="00874DD1" w14:paraId="648E84C1" w14:textId="77777777" w:rsidTr="009663AC">
        <w:tc>
          <w:tcPr>
            <w:tcW w:w="1479" w:type="dxa"/>
            <w:shd w:val="clear" w:color="auto" w:fill="auto"/>
          </w:tcPr>
          <w:p w14:paraId="5F476C3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ScopeId</w:t>
            </w:r>
          </w:p>
        </w:tc>
        <w:tc>
          <w:tcPr>
            <w:tcW w:w="2464" w:type="dxa"/>
            <w:shd w:val="clear" w:color="auto" w:fill="auto"/>
          </w:tcPr>
          <w:p w14:paraId="520F4A9A"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UInt32_Type" w:history="1">
              <w:r w:rsidR="00C12660" w:rsidRPr="00874DD1">
                <w:rPr>
                  <w:rFonts w:ascii="Arial" w:hAnsi="Arial"/>
                  <w:color w:val="0563C1"/>
                  <w:sz w:val="18"/>
                  <w:u w:val="single"/>
                  <w:lang w:eastAsia="en-US"/>
                </w:rPr>
                <w:t>UInt32_Type</w:t>
              </w:r>
            </w:hyperlink>
          </w:p>
        </w:tc>
        <w:tc>
          <w:tcPr>
            <w:tcW w:w="493" w:type="dxa"/>
            <w:shd w:val="clear" w:color="auto" w:fill="auto"/>
          </w:tcPr>
          <w:p w14:paraId="2FADE0D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3C98863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sin6_scope_id</w:t>
            </w:r>
          </w:p>
          <w:p w14:paraId="426165C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 general an IPv6 address is like "fe80::1%eth0" with eth0 being the network adaptor mapped to a scope id (Unix)</w:t>
            </w:r>
          </w:p>
          <w:p w14:paraId="2D89C0C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assumption:</w:t>
            </w:r>
          </w:p>
          <w:p w14:paraId="18B4A0E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for UE conformance testing it is not necessary to distinguish different scopes and the scope id in general can be determined by the system adaptor =&gt; omit</w:t>
            </w:r>
          </w:p>
        </w:tc>
      </w:tr>
    </w:tbl>
    <w:p w14:paraId="4A87C617" w14:textId="77777777" w:rsidR="00C12660" w:rsidRPr="00874DD1" w:rsidRDefault="00C12660" w:rsidP="00C12660">
      <w:pPr>
        <w:overflowPunct/>
        <w:autoSpaceDE/>
        <w:autoSpaceDN/>
        <w:adjustRightInd/>
        <w:textAlignment w:val="auto"/>
        <w:rPr>
          <w:lang w:eastAsia="en-US"/>
        </w:rPr>
      </w:pPr>
    </w:p>
    <w:p w14:paraId="55C7425C"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1E813E37" w14:textId="77777777" w:rsidTr="009663AC">
        <w:tc>
          <w:tcPr>
            <w:tcW w:w="9857" w:type="dxa"/>
            <w:gridSpan w:val="3"/>
            <w:shd w:val="clear" w:color="auto" w:fill="E0E0E0"/>
          </w:tcPr>
          <w:p w14:paraId="5849B3B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29100A19" w14:textId="77777777" w:rsidTr="009663AC">
        <w:tc>
          <w:tcPr>
            <w:tcW w:w="1479" w:type="dxa"/>
            <w:tcBorders>
              <w:bottom w:val="single" w:sz="4" w:space="0" w:color="auto"/>
            </w:tcBorders>
            <w:shd w:val="clear" w:color="auto" w:fill="E0E0E0"/>
          </w:tcPr>
          <w:p w14:paraId="5F3C94A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4" w:name="IP_AddrInfo_Type" w:colFirst="1" w:colLast="1"/>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3220A2B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IP_AddrInfo_Type</w:t>
            </w:r>
          </w:p>
        </w:tc>
      </w:tr>
      <w:bookmarkEnd w:id="514"/>
      <w:tr w:rsidR="00C12660" w:rsidRPr="00874DD1" w14:paraId="226065D6" w14:textId="77777777" w:rsidTr="009663AC">
        <w:tc>
          <w:tcPr>
            <w:tcW w:w="1479" w:type="dxa"/>
            <w:tcBorders>
              <w:bottom w:val="double" w:sz="4" w:space="0" w:color="auto"/>
            </w:tcBorders>
            <w:shd w:val="clear" w:color="auto" w:fill="E0E0E0"/>
          </w:tcPr>
          <w:p w14:paraId="676027F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6EEA022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D32A236" w14:textId="77777777" w:rsidTr="009663AC">
        <w:tc>
          <w:tcPr>
            <w:tcW w:w="1479" w:type="dxa"/>
            <w:tcBorders>
              <w:top w:val="double" w:sz="4" w:space="0" w:color="auto"/>
            </w:tcBorders>
            <w:shd w:val="clear" w:color="auto" w:fill="auto"/>
          </w:tcPr>
          <w:p w14:paraId="672F7EE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V4</w:t>
            </w:r>
          </w:p>
        </w:tc>
        <w:tc>
          <w:tcPr>
            <w:tcW w:w="2957" w:type="dxa"/>
            <w:tcBorders>
              <w:top w:val="double" w:sz="4" w:space="0" w:color="auto"/>
            </w:tcBorders>
            <w:shd w:val="clear" w:color="auto" w:fill="auto"/>
          </w:tcPr>
          <w:p w14:paraId="24248504"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v4_AddrInfo_Type" w:history="1">
              <w:r w:rsidR="00C12660" w:rsidRPr="00874DD1">
                <w:rPr>
                  <w:rFonts w:ascii="Arial" w:hAnsi="Arial"/>
                  <w:color w:val="0563C1"/>
                  <w:sz w:val="18"/>
                  <w:u w:val="single"/>
                  <w:lang w:eastAsia="en-US"/>
                </w:rPr>
                <w:t>IPv4_AddrInfo_Type</w:t>
              </w:r>
            </w:hyperlink>
          </w:p>
        </w:tc>
        <w:tc>
          <w:tcPr>
            <w:tcW w:w="5421" w:type="dxa"/>
            <w:tcBorders>
              <w:top w:val="double" w:sz="4" w:space="0" w:color="auto"/>
            </w:tcBorders>
            <w:shd w:val="clear" w:color="auto" w:fill="auto"/>
          </w:tcPr>
          <w:p w14:paraId="280FB22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BB0ECF8" w14:textId="77777777" w:rsidTr="009663AC">
        <w:tc>
          <w:tcPr>
            <w:tcW w:w="1479" w:type="dxa"/>
            <w:shd w:val="clear" w:color="auto" w:fill="auto"/>
          </w:tcPr>
          <w:p w14:paraId="1A85F13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V6</w:t>
            </w:r>
          </w:p>
        </w:tc>
        <w:tc>
          <w:tcPr>
            <w:tcW w:w="2957" w:type="dxa"/>
            <w:shd w:val="clear" w:color="auto" w:fill="auto"/>
          </w:tcPr>
          <w:p w14:paraId="1F83D81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v6_AddrInfo_Type" w:history="1">
              <w:r w:rsidR="00C12660" w:rsidRPr="00874DD1">
                <w:rPr>
                  <w:rFonts w:ascii="Arial" w:hAnsi="Arial"/>
                  <w:color w:val="0563C1"/>
                  <w:sz w:val="18"/>
                  <w:u w:val="single"/>
                  <w:lang w:eastAsia="en-US"/>
                </w:rPr>
                <w:t>IPv6_AddrInfo_Type</w:t>
              </w:r>
            </w:hyperlink>
          </w:p>
        </w:tc>
        <w:tc>
          <w:tcPr>
            <w:tcW w:w="5421" w:type="dxa"/>
            <w:shd w:val="clear" w:color="auto" w:fill="auto"/>
          </w:tcPr>
          <w:p w14:paraId="2005058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4D7FCE65" w14:textId="77777777" w:rsidR="00C12660" w:rsidRPr="00874DD1" w:rsidRDefault="00C12660" w:rsidP="00C12660">
      <w:pPr>
        <w:overflowPunct/>
        <w:autoSpaceDE/>
        <w:autoSpaceDN/>
        <w:adjustRightInd/>
        <w:textAlignment w:val="auto"/>
        <w:rPr>
          <w:lang w:eastAsia="en-US"/>
        </w:rPr>
      </w:pPr>
    </w:p>
    <w:p w14:paraId="3B1DCC89"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IP_Socket_Type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0A242A68" w14:textId="77777777" w:rsidTr="009663AC">
        <w:tc>
          <w:tcPr>
            <w:tcW w:w="9857" w:type="dxa"/>
            <w:gridSpan w:val="4"/>
            <w:shd w:val="clear" w:color="auto" w:fill="E0E0E0"/>
          </w:tcPr>
          <w:p w14:paraId="013C876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0C8108C" w14:textId="77777777" w:rsidTr="009663AC">
        <w:tc>
          <w:tcPr>
            <w:tcW w:w="1479" w:type="dxa"/>
            <w:tcBorders>
              <w:bottom w:val="single" w:sz="4" w:space="0" w:color="auto"/>
            </w:tcBorders>
            <w:shd w:val="clear" w:color="auto" w:fill="E0E0E0"/>
          </w:tcPr>
          <w:p w14:paraId="287B88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5" w:name="IP_Socket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61EA5B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IP_Socket_Type</w:t>
            </w:r>
          </w:p>
        </w:tc>
      </w:tr>
      <w:bookmarkEnd w:id="515"/>
      <w:tr w:rsidR="00C12660" w:rsidRPr="00874DD1" w14:paraId="4B204AC5" w14:textId="77777777" w:rsidTr="009663AC">
        <w:tc>
          <w:tcPr>
            <w:tcW w:w="1479" w:type="dxa"/>
            <w:tcBorders>
              <w:bottom w:val="double" w:sz="4" w:space="0" w:color="auto"/>
            </w:tcBorders>
            <w:shd w:val="clear" w:color="auto" w:fill="E0E0E0"/>
          </w:tcPr>
          <w:p w14:paraId="162F896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38B677D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Socket</w:t>
            </w:r>
          </w:p>
        </w:tc>
      </w:tr>
      <w:tr w:rsidR="00C12660" w:rsidRPr="00874DD1" w14:paraId="2DAB54E9" w14:textId="77777777" w:rsidTr="009663AC">
        <w:tc>
          <w:tcPr>
            <w:tcW w:w="1479" w:type="dxa"/>
            <w:tcBorders>
              <w:top w:val="double" w:sz="4" w:space="0" w:color="auto"/>
            </w:tcBorders>
            <w:shd w:val="clear" w:color="auto" w:fill="auto"/>
          </w:tcPr>
          <w:p w14:paraId="30E1555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IpAddr</w:t>
            </w:r>
          </w:p>
        </w:tc>
        <w:tc>
          <w:tcPr>
            <w:tcW w:w="2464" w:type="dxa"/>
            <w:tcBorders>
              <w:top w:val="double" w:sz="4" w:space="0" w:color="auto"/>
            </w:tcBorders>
            <w:shd w:val="clear" w:color="auto" w:fill="auto"/>
          </w:tcPr>
          <w:p w14:paraId="4F93A20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AddrInfo_Type" w:history="1">
              <w:r w:rsidR="00C12660" w:rsidRPr="00874DD1">
                <w:rPr>
                  <w:rFonts w:ascii="Arial" w:hAnsi="Arial"/>
                  <w:color w:val="0563C1"/>
                  <w:sz w:val="18"/>
                  <w:u w:val="single"/>
                  <w:lang w:eastAsia="en-US"/>
                </w:rPr>
                <w:t>IP_AddrInfo_Type</w:t>
              </w:r>
            </w:hyperlink>
          </w:p>
        </w:tc>
        <w:tc>
          <w:tcPr>
            <w:tcW w:w="493" w:type="dxa"/>
            <w:tcBorders>
              <w:top w:val="double" w:sz="4" w:space="0" w:color="auto"/>
            </w:tcBorders>
            <w:shd w:val="clear" w:color="auto" w:fill="auto"/>
          </w:tcPr>
          <w:p w14:paraId="6DBCB67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tcBorders>
              <w:top w:val="double" w:sz="4" w:space="0" w:color="auto"/>
            </w:tcBorders>
            <w:shd w:val="clear" w:color="auto" w:fill="auto"/>
          </w:tcPr>
          <w:p w14:paraId="7BB0189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 address</w:t>
            </w:r>
          </w:p>
        </w:tc>
      </w:tr>
      <w:tr w:rsidR="00C12660" w:rsidRPr="00874DD1" w14:paraId="2A38D81A" w14:textId="77777777" w:rsidTr="009663AC">
        <w:tc>
          <w:tcPr>
            <w:tcW w:w="1479" w:type="dxa"/>
            <w:shd w:val="clear" w:color="auto" w:fill="auto"/>
          </w:tcPr>
          <w:p w14:paraId="20E5273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Port</w:t>
            </w:r>
          </w:p>
        </w:tc>
        <w:tc>
          <w:tcPr>
            <w:tcW w:w="2464" w:type="dxa"/>
            <w:shd w:val="clear" w:color="auto" w:fill="auto"/>
          </w:tcPr>
          <w:p w14:paraId="121E4824"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PortNumber_Type" w:history="1">
              <w:r w:rsidR="00C12660" w:rsidRPr="00874DD1">
                <w:rPr>
                  <w:rFonts w:ascii="Arial" w:hAnsi="Arial"/>
                  <w:color w:val="0563C1"/>
                  <w:sz w:val="18"/>
                  <w:u w:val="single"/>
                  <w:lang w:eastAsia="en-US"/>
                </w:rPr>
                <w:t>PortNumber_Type</w:t>
              </w:r>
            </w:hyperlink>
          </w:p>
        </w:tc>
        <w:tc>
          <w:tcPr>
            <w:tcW w:w="493" w:type="dxa"/>
            <w:shd w:val="clear" w:color="auto" w:fill="auto"/>
          </w:tcPr>
          <w:p w14:paraId="2EC25AC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71216B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port number</w:t>
            </w:r>
          </w:p>
        </w:tc>
      </w:tr>
    </w:tbl>
    <w:p w14:paraId="61C7156A" w14:textId="77777777" w:rsidR="00C12660" w:rsidRPr="00874DD1" w:rsidRDefault="00C12660" w:rsidP="00C12660">
      <w:pPr>
        <w:overflowPunct/>
        <w:autoSpaceDE/>
        <w:autoSpaceDN/>
        <w:adjustRightInd/>
        <w:textAlignment w:val="auto"/>
        <w:rPr>
          <w:lang w:eastAsia="en-US"/>
        </w:rPr>
      </w:pPr>
    </w:p>
    <w:p w14:paraId="2D8D77A6"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InternetProtocol_Type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0CAFBC61" w14:textId="77777777" w:rsidTr="009663AC">
        <w:tc>
          <w:tcPr>
            <w:tcW w:w="9857" w:type="dxa"/>
            <w:gridSpan w:val="2"/>
            <w:shd w:val="clear" w:color="auto" w:fill="E0E0E0"/>
          </w:tcPr>
          <w:p w14:paraId="2733E3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297C7890" w14:textId="77777777" w:rsidTr="009663AC">
        <w:tc>
          <w:tcPr>
            <w:tcW w:w="1971" w:type="dxa"/>
            <w:tcBorders>
              <w:bottom w:val="single" w:sz="4" w:space="0" w:color="auto"/>
            </w:tcBorders>
            <w:shd w:val="clear" w:color="auto" w:fill="E0E0E0"/>
          </w:tcPr>
          <w:p w14:paraId="4CDA8D8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6" w:name="InternetProtocol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7739DD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InternetProtocol_Type</w:t>
            </w:r>
          </w:p>
        </w:tc>
      </w:tr>
      <w:bookmarkEnd w:id="516"/>
      <w:tr w:rsidR="00C12660" w:rsidRPr="00874DD1" w14:paraId="6B4C0E53" w14:textId="77777777" w:rsidTr="009663AC">
        <w:tc>
          <w:tcPr>
            <w:tcW w:w="1971" w:type="dxa"/>
            <w:tcBorders>
              <w:bottom w:val="double" w:sz="4" w:space="0" w:color="auto"/>
            </w:tcBorders>
            <w:shd w:val="clear" w:color="auto" w:fill="E0E0E0"/>
          </w:tcPr>
          <w:p w14:paraId="2729EC3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0E58449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7199D39" w14:textId="77777777" w:rsidTr="009663AC">
        <w:tc>
          <w:tcPr>
            <w:tcW w:w="1971" w:type="dxa"/>
            <w:tcBorders>
              <w:top w:val="double" w:sz="4" w:space="0" w:color="auto"/>
            </w:tcBorders>
            <w:shd w:val="clear" w:color="auto" w:fill="auto"/>
          </w:tcPr>
          <w:p w14:paraId="5FCE6C3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udp</w:t>
            </w:r>
          </w:p>
        </w:tc>
        <w:tc>
          <w:tcPr>
            <w:tcW w:w="7886" w:type="dxa"/>
            <w:tcBorders>
              <w:top w:val="double" w:sz="4" w:space="0" w:color="auto"/>
            </w:tcBorders>
            <w:shd w:val="clear" w:color="auto" w:fill="auto"/>
          </w:tcPr>
          <w:p w14:paraId="0D19F00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00EBA3A5" w14:textId="77777777" w:rsidTr="009663AC">
        <w:tc>
          <w:tcPr>
            <w:tcW w:w="1971" w:type="dxa"/>
            <w:shd w:val="clear" w:color="auto" w:fill="auto"/>
          </w:tcPr>
          <w:p w14:paraId="6CB1706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tcp</w:t>
            </w:r>
          </w:p>
        </w:tc>
        <w:tc>
          <w:tcPr>
            <w:tcW w:w="7886" w:type="dxa"/>
            <w:shd w:val="clear" w:color="auto" w:fill="auto"/>
          </w:tcPr>
          <w:p w14:paraId="6E31A09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8AD937C" w14:textId="77777777" w:rsidTr="009663AC">
        <w:tc>
          <w:tcPr>
            <w:tcW w:w="1971" w:type="dxa"/>
            <w:shd w:val="clear" w:color="auto" w:fill="auto"/>
          </w:tcPr>
          <w:p w14:paraId="6AF1A71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icmp</w:t>
            </w:r>
          </w:p>
        </w:tc>
        <w:tc>
          <w:tcPr>
            <w:tcW w:w="7886" w:type="dxa"/>
            <w:shd w:val="clear" w:color="auto" w:fill="auto"/>
          </w:tcPr>
          <w:p w14:paraId="53A4E9E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69D927A9" w14:textId="77777777" w:rsidTr="009663AC">
        <w:tc>
          <w:tcPr>
            <w:tcW w:w="1971" w:type="dxa"/>
            <w:shd w:val="clear" w:color="auto" w:fill="auto"/>
          </w:tcPr>
          <w:p w14:paraId="35FFFD1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icmpv6</w:t>
            </w:r>
          </w:p>
        </w:tc>
        <w:tc>
          <w:tcPr>
            <w:tcW w:w="7886" w:type="dxa"/>
            <w:shd w:val="clear" w:color="auto" w:fill="auto"/>
          </w:tcPr>
          <w:p w14:paraId="389C93A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4AD36EDD" w14:textId="77777777" w:rsidR="00C12660" w:rsidRPr="00874DD1" w:rsidRDefault="00C12660" w:rsidP="00C12660">
      <w:pPr>
        <w:overflowPunct/>
        <w:autoSpaceDE/>
        <w:autoSpaceDN/>
        <w:adjustRightInd/>
        <w:textAlignment w:val="auto"/>
        <w:rPr>
          <w:lang w:eastAsia="en-US"/>
        </w:rPr>
      </w:pPr>
    </w:p>
    <w:p w14:paraId="2C50E06A"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lastRenderedPageBreak/>
        <w:t>IP_Connection_Type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6B77202" w14:textId="77777777" w:rsidTr="009663AC">
        <w:tc>
          <w:tcPr>
            <w:tcW w:w="9857" w:type="dxa"/>
            <w:gridSpan w:val="4"/>
            <w:shd w:val="clear" w:color="auto" w:fill="E0E0E0"/>
          </w:tcPr>
          <w:p w14:paraId="35BE0AF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BCE14C1" w14:textId="77777777" w:rsidTr="009663AC">
        <w:tc>
          <w:tcPr>
            <w:tcW w:w="1479" w:type="dxa"/>
            <w:tcBorders>
              <w:bottom w:val="single" w:sz="4" w:space="0" w:color="auto"/>
            </w:tcBorders>
            <w:shd w:val="clear" w:color="auto" w:fill="E0E0E0"/>
          </w:tcPr>
          <w:p w14:paraId="569D8D1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7" w:name="IP_Connection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753BA24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IP_Connection_Type</w:t>
            </w:r>
          </w:p>
        </w:tc>
      </w:tr>
      <w:bookmarkEnd w:id="517"/>
      <w:tr w:rsidR="00C12660" w:rsidRPr="00874DD1" w14:paraId="42D9AB96" w14:textId="77777777" w:rsidTr="009663AC">
        <w:tc>
          <w:tcPr>
            <w:tcW w:w="1479" w:type="dxa"/>
            <w:tcBorders>
              <w:bottom w:val="double" w:sz="4" w:space="0" w:color="auto"/>
            </w:tcBorders>
            <w:shd w:val="clear" w:color="auto" w:fill="E0E0E0"/>
          </w:tcPr>
          <w:p w14:paraId="7BFEED2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7DDDD8F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 connection between peer-to-peer entities is unambiguously defined by the protocol (udp/tcp/icmp/icmpv4), the local socket and the remote socket</w:t>
            </w:r>
          </w:p>
        </w:tc>
      </w:tr>
      <w:tr w:rsidR="00C12660" w:rsidRPr="00874DD1" w14:paraId="47DB2501" w14:textId="77777777" w:rsidTr="009663AC">
        <w:tc>
          <w:tcPr>
            <w:tcW w:w="1479" w:type="dxa"/>
            <w:tcBorders>
              <w:top w:val="double" w:sz="4" w:space="0" w:color="auto"/>
            </w:tcBorders>
            <w:shd w:val="clear" w:color="auto" w:fill="auto"/>
          </w:tcPr>
          <w:p w14:paraId="33987F5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Protocol</w:t>
            </w:r>
          </w:p>
        </w:tc>
        <w:tc>
          <w:tcPr>
            <w:tcW w:w="2464" w:type="dxa"/>
            <w:tcBorders>
              <w:top w:val="double" w:sz="4" w:space="0" w:color="auto"/>
            </w:tcBorders>
            <w:shd w:val="clear" w:color="auto" w:fill="auto"/>
          </w:tcPr>
          <w:p w14:paraId="7C5940DB"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nternetProtocol_Type" w:history="1">
              <w:r w:rsidR="00C12660" w:rsidRPr="00874DD1">
                <w:rPr>
                  <w:rFonts w:ascii="Arial" w:hAnsi="Arial"/>
                  <w:color w:val="0563C1"/>
                  <w:sz w:val="18"/>
                  <w:u w:val="single"/>
                  <w:lang w:eastAsia="en-US"/>
                </w:rPr>
                <w:t>InternetProtocol_Type</w:t>
              </w:r>
            </w:hyperlink>
          </w:p>
        </w:tc>
        <w:tc>
          <w:tcPr>
            <w:tcW w:w="493" w:type="dxa"/>
            <w:tcBorders>
              <w:top w:val="double" w:sz="4" w:space="0" w:color="auto"/>
            </w:tcBorders>
            <w:shd w:val="clear" w:color="auto" w:fill="auto"/>
          </w:tcPr>
          <w:p w14:paraId="071A0A1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D0304C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9E4A967" w14:textId="77777777" w:rsidTr="009663AC">
        <w:tc>
          <w:tcPr>
            <w:tcW w:w="1479" w:type="dxa"/>
            <w:shd w:val="clear" w:color="auto" w:fill="auto"/>
          </w:tcPr>
          <w:p w14:paraId="3D27619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Local</w:t>
            </w:r>
          </w:p>
        </w:tc>
        <w:tc>
          <w:tcPr>
            <w:tcW w:w="2464" w:type="dxa"/>
            <w:shd w:val="clear" w:color="auto" w:fill="auto"/>
          </w:tcPr>
          <w:p w14:paraId="2AD8C477"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Socket_Type" w:history="1">
              <w:r w:rsidR="00C12660" w:rsidRPr="00874DD1">
                <w:rPr>
                  <w:rFonts w:ascii="Arial" w:hAnsi="Arial"/>
                  <w:color w:val="0563C1"/>
                  <w:sz w:val="18"/>
                  <w:u w:val="single"/>
                  <w:lang w:eastAsia="en-US"/>
                </w:rPr>
                <w:t>IP_Socket_Type</w:t>
              </w:r>
            </w:hyperlink>
          </w:p>
        </w:tc>
        <w:tc>
          <w:tcPr>
            <w:tcW w:w="493" w:type="dxa"/>
            <w:shd w:val="clear" w:color="auto" w:fill="auto"/>
          </w:tcPr>
          <w:p w14:paraId="58F5C9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683DE77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B3D5842" w14:textId="77777777" w:rsidTr="009663AC">
        <w:tc>
          <w:tcPr>
            <w:tcW w:w="1479" w:type="dxa"/>
            <w:shd w:val="clear" w:color="auto" w:fill="auto"/>
          </w:tcPr>
          <w:p w14:paraId="4443959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Remote</w:t>
            </w:r>
          </w:p>
        </w:tc>
        <w:tc>
          <w:tcPr>
            <w:tcW w:w="2464" w:type="dxa"/>
            <w:shd w:val="clear" w:color="auto" w:fill="auto"/>
          </w:tcPr>
          <w:p w14:paraId="6FCF3632"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Socket_Type" w:history="1">
              <w:r w:rsidR="00C12660" w:rsidRPr="00874DD1">
                <w:rPr>
                  <w:rFonts w:ascii="Arial" w:hAnsi="Arial"/>
                  <w:color w:val="0563C1"/>
                  <w:sz w:val="18"/>
                  <w:u w:val="single"/>
                  <w:lang w:eastAsia="en-US"/>
                </w:rPr>
                <w:t>IP_Socket_Type</w:t>
              </w:r>
            </w:hyperlink>
          </w:p>
        </w:tc>
        <w:tc>
          <w:tcPr>
            <w:tcW w:w="493" w:type="dxa"/>
            <w:shd w:val="clear" w:color="auto" w:fill="auto"/>
          </w:tcPr>
          <w:p w14:paraId="7B5F02A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06F6202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6B6FA3C1" w14:textId="77777777" w:rsidR="00C12660" w:rsidRPr="00874DD1" w:rsidRDefault="00C12660" w:rsidP="00C12660">
      <w:pPr>
        <w:overflowPunct/>
        <w:autoSpaceDE/>
        <w:autoSpaceDN/>
        <w:adjustRightInd/>
        <w:textAlignment w:val="auto"/>
        <w:rPr>
          <w:lang w:eastAsia="en-US"/>
        </w:rPr>
      </w:pPr>
    </w:p>
    <w:p w14:paraId="34EA23C4"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C.3</w:t>
      </w:r>
      <w:r w:rsidRPr="00874DD1">
        <w:rPr>
          <w:rFonts w:ascii="Arial" w:hAnsi="Arial"/>
          <w:sz w:val="36"/>
          <w:lang w:eastAsia="en-US"/>
        </w:rPr>
        <w:tab/>
        <w:t>CommonDefs</w:t>
      </w:r>
    </w:p>
    <w:p w14:paraId="156AEB66"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CommonDefs: Constant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957"/>
        <w:gridCol w:w="1971"/>
        <w:gridCol w:w="2957"/>
      </w:tblGrid>
      <w:tr w:rsidR="00C12660" w:rsidRPr="00874DD1" w14:paraId="342A7F4A" w14:textId="77777777" w:rsidTr="009663AC">
        <w:tc>
          <w:tcPr>
            <w:tcW w:w="9856" w:type="dxa"/>
            <w:gridSpan w:val="4"/>
            <w:tcBorders>
              <w:bottom w:val="double" w:sz="4" w:space="0" w:color="auto"/>
            </w:tcBorders>
            <w:shd w:val="clear" w:color="auto" w:fill="E0E0E0"/>
          </w:tcPr>
          <w:p w14:paraId="41D56FB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367D6214" w14:textId="77777777" w:rsidTr="009663AC">
        <w:tc>
          <w:tcPr>
            <w:tcW w:w="1971" w:type="dxa"/>
            <w:tcBorders>
              <w:top w:val="double" w:sz="4" w:space="0" w:color="auto"/>
            </w:tcBorders>
            <w:shd w:val="clear" w:color="auto" w:fill="auto"/>
          </w:tcPr>
          <w:p w14:paraId="5D62173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8" w:name="tsc_UInt16Max" w:colFirst="0" w:colLast="0"/>
            <w:r w:rsidRPr="00874DD1">
              <w:rPr>
                <w:rFonts w:ascii="Arial" w:hAnsi="Arial"/>
                <w:b/>
                <w:sz w:val="18"/>
                <w:lang w:eastAsia="en-US"/>
              </w:rPr>
              <w:t>tsc_UInt16Max</w:t>
            </w:r>
          </w:p>
        </w:tc>
        <w:tc>
          <w:tcPr>
            <w:tcW w:w="2957" w:type="dxa"/>
            <w:tcBorders>
              <w:top w:val="double" w:sz="4" w:space="0" w:color="auto"/>
            </w:tcBorders>
            <w:shd w:val="clear" w:color="auto" w:fill="auto"/>
          </w:tcPr>
          <w:p w14:paraId="17228BC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1971" w:type="dxa"/>
            <w:tcBorders>
              <w:top w:val="double" w:sz="4" w:space="0" w:color="auto"/>
            </w:tcBorders>
            <w:shd w:val="clear" w:color="auto" w:fill="auto"/>
          </w:tcPr>
          <w:p w14:paraId="235A0E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65535</w:t>
            </w:r>
          </w:p>
        </w:tc>
        <w:tc>
          <w:tcPr>
            <w:tcW w:w="2957" w:type="dxa"/>
            <w:tcBorders>
              <w:top w:val="double" w:sz="4" w:space="0" w:color="auto"/>
            </w:tcBorders>
            <w:shd w:val="clear" w:color="auto" w:fill="auto"/>
          </w:tcPr>
          <w:p w14:paraId="50FDDFB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037D0A5" w14:textId="77777777" w:rsidTr="009663AC">
        <w:tc>
          <w:tcPr>
            <w:tcW w:w="1971" w:type="dxa"/>
            <w:shd w:val="clear" w:color="auto" w:fill="auto"/>
          </w:tcPr>
          <w:p w14:paraId="03285BE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19" w:name="tsc_UInt32Max" w:colFirst="0" w:colLast="0"/>
            <w:bookmarkEnd w:id="518"/>
            <w:r w:rsidRPr="00874DD1">
              <w:rPr>
                <w:rFonts w:ascii="Arial" w:hAnsi="Arial"/>
                <w:b/>
                <w:sz w:val="18"/>
                <w:lang w:eastAsia="en-US"/>
              </w:rPr>
              <w:t>tsc_UInt32Max</w:t>
            </w:r>
          </w:p>
        </w:tc>
        <w:tc>
          <w:tcPr>
            <w:tcW w:w="2957" w:type="dxa"/>
            <w:shd w:val="clear" w:color="auto" w:fill="auto"/>
          </w:tcPr>
          <w:p w14:paraId="3E598C9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1971" w:type="dxa"/>
            <w:shd w:val="clear" w:color="auto" w:fill="auto"/>
          </w:tcPr>
          <w:p w14:paraId="0C72A1F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4294967295</w:t>
            </w:r>
          </w:p>
        </w:tc>
        <w:tc>
          <w:tcPr>
            <w:tcW w:w="2957" w:type="dxa"/>
            <w:shd w:val="clear" w:color="auto" w:fill="auto"/>
          </w:tcPr>
          <w:p w14:paraId="24BC8B4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519"/>
    </w:tbl>
    <w:p w14:paraId="284C5071" w14:textId="77777777" w:rsidR="00C12660" w:rsidRPr="00874DD1" w:rsidRDefault="00C12660" w:rsidP="00C12660">
      <w:pPr>
        <w:overflowPunct/>
        <w:autoSpaceDE/>
        <w:autoSpaceDN/>
        <w:adjustRightInd/>
        <w:textAlignment w:val="auto"/>
        <w:rPr>
          <w:lang w:eastAsia="en-US"/>
        </w:rPr>
      </w:pPr>
    </w:p>
    <w:p w14:paraId="12B6B45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CommonDefs: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C12660" w:rsidRPr="00874DD1" w14:paraId="15675140" w14:textId="77777777" w:rsidTr="009663AC">
        <w:tc>
          <w:tcPr>
            <w:tcW w:w="9857" w:type="dxa"/>
            <w:gridSpan w:val="3"/>
            <w:tcBorders>
              <w:bottom w:val="double" w:sz="4" w:space="0" w:color="auto"/>
            </w:tcBorders>
            <w:shd w:val="clear" w:color="auto" w:fill="E0E0E0"/>
          </w:tcPr>
          <w:p w14:paraId="0630B3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4ECD2B23" w14:textId="77777777" w:rsidTr="009663AC">
        <w:tc>
          <w:tcPr>
            <w:tcW w:w="2464" w:type="dxa"/>
            <w:tcBorders>
              <w:top w:val="double" w:sz="4" w:space="0" w:color="auto"/>
            </w:tcBorders>
            <w:shd w:val="clear" w:color="auto" w:fill="auto"/>
          </w:tcPr>
          <w:p w14:paraId="37A4B51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20" w:name="O4_Type" w:colFirst="0" w:colLast="0"/>
            <w:r w:rsidRPr="00874DD1">
              <w:rPr>
                <w:rFonts w:ascii="Arial" w:hAnsi="Arial"/>
                <w:b/>
                <w:sz w:val="18"/>
                <w:lang w:eastAsia="en-US"/>
              </w:rPr>
              <w:t>O4_Type</w:t>
            </w:r>
          </w:p>
        </w:tc>
        <w:tc>
          <w:tcPr>
            <w:tcW w:w="3450" w:type="dxa"/>
            <w:tcBorders>
              <w:top w:val="double" w:sz="4" w:space="0" w:color="auto"/>
            </w:tcBorders>
            <w:shd w:val="clear" w:color="auto" w:fill="auto"/>
          </w:tcPr>
          <w:p w14:paraId="44C490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 length(4)</w:t>
            </w:r>
          </w:p>
        </w:tc>
        <w:tc>
          <w:tcPr>
            <w:tcW w:w="3943" w:type="dxa"/>
            <w:tcBorders>
              <w:top w:val="double" w:sz="4" w:space="0" w:color="auto"/>
            </w:tcBorders>
            <w:shd w:val="clear" w:color="auto" w:fill="auto"/>
          </w:tcPr>
          <w:p w14:paraId="43F2A5B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301015B" w14:textId="77777777" w:rsidTr="009663AC">
        <w:tc>
          <w:tcPr>
            <w:tcW w:w="2464" w:type="dxa"/>
            <w:shd w:val="clear" w:color="auto" w:fill="auto"/>
          </w:tcPr>
          <w:p w14:paraId="2FFCB1A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21" w:name="Null_Type" w:colFirst="0" w:colLast="0"/>
            <w:bookmarkEnd w:id="520"/>
            <w:r w:rsidRPr="00874DD1">
              <w:rPr>
                <w:rFonts w:ascii="Arial" w:hAnsi="Arial"/>
                <w:b/>
                <w:sz w:val="18"/>
                <w:lang w:eastAsia="en-US"/>
              </w:rPr>
              <w:t>Null_Type</w:t>
            </w:r>
          </w:p>
        </w:tc>
        <w:tc>
          <w:tcPr>
            <w:tcW w:w="3450" w:type="dxa"/>
            <w:shd w:val="clear" w:color="auto" w:fill="auto"/>
          </w:tcPr>
          <w:p w14:paraId="0C377E7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boolean (true)</w:t>
            </w:r>
          </w:p>
        </w:tc>
        <w:tc>
          <w:tcPr>
            <w:tcW w:w="3943" w:type="dxa"/>
            <w:shd w:val="clear" w:color="auto" w:fill="auto"/>
          </w:tcPr>
          <w:p w14:paraId="47FBD40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dummy type for 'typeless' fields in unions</w:t>
            </w:r>
          </w:p>
        </w:tc>
      </w:tr>
      <w:tr w:rsidR="00C12660" w:rsidRPr="00874DD1" w14:paraId="217C9101" w14:textId="77777777" w:rsidTr="009663AC">
        <w:tc>
          <w:tcPr>
            <w:tcW w:w="2464" w:type="dxa"/>
            <w:shd w:val="clear" w:color="auto" w:fill="auto"/>
          </w:tcPr>
          <w:p w14:paraId="789DD57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22" w:name="UInt16_Type" w:colFirst="0" w:colLast="0"/>
            <w:bookmarkEnd w:id="521"/>
            <w:r w:rsidRPr="00874DD1">
              <w:rPr>
                <w:rFonts w:ascii="Arial" w:hAnsi="Arial"/>
                <w:b/>
                <w:sz w:val="18"/>
                <w:lang w:eastAsia="en-US"/>
              </w:rPr>
              <w:t>UInt16_Type</w:t>
            </w:r>
          </w:p>
        </w:tc>
        <w:tc>
          <w:tcPr>
            <w:tcW w:w="3450" w:type="dxa"/>
            <w:shd w:val="clear" w:color="auto" w:fill="auto"/>
          </w:tcPr>
          <w:p w14:paraId="5A1385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integer (0 .. </w:t>
            </w:r>
            <w:hyperlink w:anchor="tsc_UInt16Max" w:history="1">
              <w:r w:rsidRPr="00874DD1">
                <w:rPr>
                  <w:color w:val="0563C1"/>
                  <w:u w:val="single"/>
                  <w:lang w:eastAsia="en-US"/>
                </w:rPr>
                <w:t>tsc_UInt16Max</w:t>
              </w:r>
            </w:hyperlink>
            <w:r w:rsidRPr="00874DD1">
              <w:rPr>
                <w:rFonts w:ascii="Arial" w:hAnsi="Arial"/>
                <w:sz w:val="18"/>
                <w:lang w:eastAsia="en-US"/>
              </w:rPr>
              <w:t>)</w:t>
            </w:r>
          </w:p>
        </w:tc>
        <w:tc>
          <w:tcPr>
            <w:tcW w:w="3943" w:type="dxa"/>
            <w:shd w:val="clear" w:color="auto" w:fill="auto"/>
          </w:tcPr>
          <w:p w14:paraId="3A0308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9EA6FB8" w14:textId="77777777" w:rsidTr="009663AC">
        <w:tc>
          <w:tcPr>
            <w:tcW w:w="2464" w:type="dxa"/>
            <w:shd w:val="clear" w:color="auto" w:fill="auto"/>
          </w:tcPr>
          <w:p w14:paraId="42D3849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23" w:name="UInt32_Type" w:colFirst="0" w:colLast="0"/>
            <w:bookmarkEnd w:id="522"/>
            <w:r w:rsidRPr="00874DD1">
              <w:rPr>
                <w:rFonts w:ascii="Arial" w:hAnsi="Arial"/>
                <w:b/>
                <w:sz w:val="18"/>
                <w:lang w:eastAsia="en-US"/>
              </w:rPr>
              <w:t>UInt32_Type</w:t>
            </w:r>
          </w:p>
        </w:tc>
        <w:tc>
          <w:tcPr>
            <w:tcW w:w="3450" w:type="dxa"/>
            <w:shd w:val="clear" w:color="auto" w:fill="auto"/>
          </w:tcPr>
          <w:p w14:paraId="47927BA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integer (0 .. </w:t>
            </w:r>
            <w:hyperlink w:anchor="tsc_UInt32Max" w:history="1">
              <w:r w:rsidRPr="00874DD1">
                <w:rPr>
                  <w:color w:val="0563C1"/>
                  <w:u w:val="single"/>
                  <w:lang w:eastAsia="en-US"/>
                </w:rPr>
                <w:t>tsc_UInt32Max</w:t>
              </w:r>
            </w:hyperlink>
            <w:r w:rsidRPr="00874DD1">
              <w:rPr>
                <w:rFonts w:ascii="Arial" w:hAnsi="Arial"/>
                <w:sz w:val="18"/>
                <w:lang w:eastAsia="en-US"/>
              </w:rPr>
              <w:t>)</w:t>
            </w:r>
          </w:p>
        </w:tc>
        <w:tc>
          <w:tcPr>
            <w:tcW w:w="3943" w:type="dxa"/>
            <w:shd w:val="clear" w:color="auto" w:fill="auto"/>
          </w:tcPr>
          <w:p w14:paraId="599EBDF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523"/>
    </w:tbl>
    <w:p w14:paraId="71CCA827" w14:textId="77777777" w:rsidR="00C12660" w:rsidRPr="00874DD1" w:rsidRDefault="00C12660" w:rsidP="00C12660">
      <w:pPr>
        <w:overflowPunct/>
        <w:autoSpaceDE/>
        <w:autoSpaceDN/>
        <w:adjustRightInd/>
        <w:textAlignment w:val="auto"/>
        <w:rPr>
          <w:lang w:eastAsia="en-US"/>
        </w:rPr>
      </w:pPr>
    </w:p>
    <w:p w14:paraId="535BD6DB"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C.4</w:t>
      </w:r>
      <w:r w:rsidRPr="00874DD1">
        <w:rPr>
          <w:rFonts w:ascii="Arial" w:hAnsi="Arial"/>
          <w:sz w:val="36"/>
          <w:lang w:eastAsia="en-US"/>
        </w:rPr>
        <w:tab/>
        <w:t>References to TTCN-3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C12660" w:rsidRPr="00874DD1" w14:paraId="2A90525A" w14:textId="77777777" w:rsidTr="009663AC">
        <w:tc>
          <w:tcPr>
            <w:tcW w:w="9856" w:type="dxa"/>
            <w:gridSpan w:val="3"/>
            <w:tcBorders>
              <w:bottom w:val="double" w:sz="4" w:space="0" w:color="auto"/>
            </w:tcBorders>
            <w:shd w:val="clear" w:color="auto" w:fill="E0E0E0"/>
          </w:tcPr>
          <w:p w14:paraId="054E5E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References to TTCN-3</w:t>
            </w:r>
          </w:p>
        </w:tc>
      </w:tr>
      <w:tr w:rsidR="00C12660" w:rsidRPr="00874DD1" w14:paraId="2C28CDFC" w14:textId="77777777" w:rsidTr="009663AC">
        <w:tc>
          <w:tcPr>
            <w:tcW w:w="1971" w:type="dxa"/>
            <w:tcBorders>
              <w:top w:val="double" w:sz="4" w:space="0" w:color="auto"/>
            </w:tcBorders>
            <w:shd w:val="clear" w:color="auto" w:fill="auto"/>
          </w:tcPr>
          <w:p w14:paraId="7DB40BB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SRTP_ASP_TypeDefs</w:t>
            </w:r>
          </w:p>
        </w:tc>
        <w:tc>
          <w:tcPr>
            <w:tcW w:w="5914" w:type="dxa"/>
            <w:tcBorders>
              <w:top w:val="double" w:sz="4" w:space="0" w:color="auto"/>
            </w:tcBorders>
            <w:shd w:val="clear" w:color="auto" w:fill="auto"/>
          </w:tcPr>
          <w:p w14:paraId="7F31DD6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Common/SRTP_ASP_TypeDefs.ttcn</w:t>
            </w:r>
          </w:p>
        </w:tc>
        <w:tc>
          <w:tcPr>
            <w:tcW w:w="1971" w:type="dxa"/>
            <w:tcBorders>
              <w:top w:val="double" w:sz="4" w:space="0" w:color="auto"/>
            </w:tcBorders>
            <w:shd w:val="clear" w:color="auto" w:fill="auto"/>
          </w:tcPr>
          <w:p w14:paraId="37073FD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Rev </w:t>
            </w:r>
            <w:r w:rsidR="00D948D8" w:rsidRPr="00874DD1">
              <w:rPr>
                <w:rFonts w:ascii="Arial" w:hAnsi="Arial"/>
                <w:sz w:val="18"/>
                <w:lang w:eastAsia="en-US"/>
              </w:rPr>
              <w:t>29933</w:t>
            </w:r>
          </w:p>
        </w:tc>
      </w:tr>
      <w:tr w:rsidR="00C12660" w:rsidRPr="00874DD1" w14:paraId="78DC2E63" w14:textId="77777777" w:rsidTr="009663AC">
        <w:tc>
          <w:tcPr>
            <w:tcW w:w="1971" w:type="dxa"/>
            <w:shd w:val="clear" w:color="auto" w:fill="auto"/>
          </w:tcPr>
          <w:p w14:paraId="3472FCD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IP_ASP_TypeDefs</w:t>
            </w:r>
          </w:p>
        </w:tc>
        <w:tc>
          <w:tcPr>
            <w:tcW w:w="5914" w:type="dxa"/>
            <w:shd w:val="clear" w:color="auto" w:fill="auto"/>
          </w:tcPr>
          <w:p w14:paraId="3A5A71B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IP_PTC/IP_ASP_TypeDefs.ttcn</w:t>
            </w:r>
          </w:p>
        </w:tc>
        <w:tc>
          <w:tcPr>
            <w:tcW w:w="1971" w:type="dxa"/>
            <w:shd w:val="clear" w:color="auto" w:fill="auto"/>
          </w:tcPr>
          <w:p w14:paraId="3ACA2AE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Rev 27511</w:t>
            </w:r>
          </w:p>
        </w:tc>
      </w:tr>
      <w:tr w:rsidR="00C12660" w:rsidRPr="00874DD1" w14:paraId="18750D88" w14:textId="77777777" w:rsidTr="009663AC">
        <w:tc>
          <w:tcPr>
            <w:tcW w:w="1971" w:type="dxa"/>
            <w:shd w:val="clear" w:color="auto" w:fill="auto"/>
          </w:tcPr>
          <w:p w14:paraId="31EC89B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CommonDefs</w:t>
            </w:r>
          </w:p>
        </w:tc>
        <w:tc>
          <w:tcPr>
            <w:tcW w:w="5914" w:type="dxa"/>
            <w:shd w:val="clear" w:color="auto" w:fill="auto"/>
          </w:tcPr>
          <w:p w14:paraId="5A6B43B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Common/CommonDefs.ttcn</w:t>
            </w:r>
          </w:p>
        </w:tc>
        <w:tc>
          <w:tcPr>
            <w:tcW w:w="1971" w:type="dxa"/>
            <w:shd w:val="clear" w:color="auto" w:fill="auto"/>
          </w:tcPr>
          <w:p w14:paraId="601172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Rev </w:t>
            </w:r>
            <w:r w:rsidR="00D948D8" w:rsidRPr="00874DD1">
              <w:rPr>
                <w:rFonts w:ascii="Arial" w:hAnsi="Arial"/>
                <w:sz w:val="18"/>
                <w:lang w:eastAsia="en-US"/>
              </w:rPr>
              <w:t>29871</w:t>
            </w:r>
          </w:p>
        </w:tc>
      </w:tr>
    </w:tbl>
    <w:p w14:paraId="5D94E808" w14:textId="77777777" w:rsidR="00C12660" w:rsidRPr="00874DD1" w:rsidRDefault="00C12660" w:rsidP="00C12660">
      <w:pPr>
        <w:overflowPunct/>
        <w:autoSpaceDE/>
        <w:autoSpaceDN/>
        <w:adjustRightInd/>
        <w:textAlignment w:val="auto"/>
        <w:rPr>
          <w:lang w:eastAsia="en-US"/>
        </w:rPr>
      </w:pPr>
    </w:p>
    <w:bookmarkEnd w:id="499"/>
    <w:bookmarkEnd w:id="500"/>
    <w:bookmarkEnd w:id="501"/>
    <w:bookmarkEnd w:id="502"/>
    <w:p w14:paraId="34965BA4" w14:textId="77777777" w:rsidR="001B38F0" w:rsidRPr="00874DD1" w:rsidRDefault="00080512" w:rsidP="001B38F0">
      <w:pPr>
        <w:pStyle w:val="Heading8"/>
        <w:pBdr>
          <w:top w:val="single" w:sz="12" w:space="0" w:color="auto"/>
        </w:pBdr>
      </w:pPr>
      <w:r w:rsidRPr="00874DD1">
        <w:br w:type="page"/>
      </w:r>
      <w:bookmarkStart w:id="524" w:name="_Toc27406731"/>
      <w:bookmarkStart w:id="525" w:name="_Toc36037498"/>
      <w:bookmarkStart w:id="526" w:name="_Toc43837869"/>
      <w:bookmarkStart w:id="527" w:name="_Toc51832414"/>
      <w:bookmarkStart w:id="528" w:name="_Toc60167116"/>
      <w:bookmarkStart w:id="529" w:name="_Toc68108958"/>
      <w:bookmarkStart w:id="530" w:name="_Toc75458767"/>
      <w:bookmarkStart w:id="531" w:name="_Toc90631892"/>
      <w:bookmarkStart w:id="532" w:name="_Toc99870735"/>
      <w:r w:rsidR="001B38F0" w:rsidRPr="00874DD1">
        <w:lastRenderedPageBreak/>
        <w:t>Annex D (Normative):</w:t>
      </w:r>
      <w:r w:rsidR="001B38F0" w:rsidRPr="00874DD1">
        <w:br/>
        <w:t>SIP Type Definitions and XSD References</w:t>
      </w:r>
      <w:bookmarkEnd w:id="524"/>
      <w:bookmarkEnd w:id="525"/>
      <w:bookmarkEnd w:id="526"/>
      <w:bookmarkEnd w:id="527"/>
      <w:bookmarkEnd w:id="528"/>
      <w:bookmarkEnd w:id="529"/>
      <w:bookmarkEnd w:id="530"/>
      <w:bookmarkEnd w:id="531"/>
      <w:bookmarkEnd w:id="532"/>
    </w:p>
    <w:p w14:paraId="0746692A" w14:textId="77777777" w:rsidR="001B38F0" w:rsidRPr="00874DD1" w:rsidRDefault="001B38F0" w:rsidP="001B38F0">
      <w:pPr>
        <w:pStyle w:val="Heading1"/>
        <w:pBdr>
          <w:top w:val="single" w:sz="12" w:space="0" w:color="auto"/>
        </w:pBdr>
      </w:pPr>
      <w:bookmarkStart w:id="533" w:name="_Toc27406732"/>
      <w:bookmarkStart w:id="534" w:name="_Toc36037499"/>
      <w:bookmarkStart w:id="535" w:name="_Toc43837870"/>
      <w:bookmarkStart w:id="536" w:name="_Toc51832415"/>
      <w:bookmarkStart w:id="537" w:name="_Toc60167117"/>
      <w:bookmarkStart w:id="538" w:name="_Toc68108959"/>
      <w:bookmarkStart w:id="539" w:name="_Toc75458768"/>
      <w:bookmarkStart w:id="540" w:name="_Toc90631893"/>
      <w:bookmarkStart w:id="541" w:name="_Toc99870736"/>
      <w:r w:rsidRPr="00874DD1">
        <w:t>D.1</w:t>
      </w:r>
      <w:r w:rsidRPr="00874DD1">
        <w:tab/>
        <w:t>XML Schema Definitions (XSD)</w:t>
      </w:r>
      <w:bookmarkEnd w:id="533"/>
      <w:bookmarkEnd w:id="534"/>
      <w:bookmarkEnd w:id="535"/>
      <w:bookmarkEnd w:id="536"/>
      <w:bookmarkEnd w:id="537"/>
      <w:bookmarkEnd w:id="538"/>
      <w:bookmarkEnd w:id="539"/>
      <w:bookmarkEnd w:id="540"/>
      <w:bookmarkEnd w:id="541"/>
    </w:p>
    <w:p w14:paraId="333D27C8" w14:textId="77777777" w:rsidR="001B38F0" w:rsidRPr="00874DD1" w:rsidRDefault="001B38F0" w:rsidP="001B38F0">
      <w:r w:rsidRPr="00874DD1">
        <w:t>Common XML schema definitions according to TS 34.229-3 [28] Table G.0.1-1 are used. In addition there are the MCX specific XML schema definitions as according to table D.1-1.</w:t>
      </w:r>
    </w:p>
    <w:p w14:paraId="4C2BEDFC" w14:textId="77777777" w:rsidR="001B38F0" w:rsidRPr="00874DD1" w:rsidRDefault="001B38F0" w:rsidP="001B38F0">
      <w:pPr>
        <w:pStyle w:val="TH"/>
      </w:pPr>
      <w:r w:rsidRPr="00874DD1">
        <w:lastRenderedPageBreak/>
        <w:t>Table D.1-1: MCX specific definitions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19"/>
        <w:gridCol w:w="4394"/>
      </w:tblGrid>
      <w:tr w:rsidR="001B38F0" w:rsidRPr="00874DD1" w14:paraId="7E8E36FF" w14:textId="77777777" w:rsidTr="007C6855">
        <w:tc>
          <w:tcPr>
            <w:tcW w:w="2376" w:type="dxa"/>
          </w:tcPr>
          <w:p w14:paraId="4C55BD94" w14:textId="77777777" w:rsidR="001B38F0" w:rsidRPr="00874DD1" w:rsidRDefault="001B38F0" w:rsidP="00651E6E">
            <w:pPr>
              <w:pStyle w:val="TAH"/>
              <w:rPr>
                <w:rFonts w:eastAsia="SimSun"/>
              </w:rPr>
            </w:pPr>
            <w:r w:rsidRPr="00874DD1">
              <w:rPr>
                <w:rFonts w:eastAsia="SimSun"/>
              </w:rPr>
              <w:t>XML Schema (XSD)</w:t>
            </w:r>
          </w:p>
        </w:tc>
        <w:tc>
          <w:tcPr>
            <w:tcW w:w="3119" w:type="dxa"/>
          </w:tcPr>
          <w:p w14:paraId="1056B93A" w14:textId="77777777" w:rsidR="001B38F0" w:rsidRPr="00874DD1" w:rsidRDefault="001B38F0" w:rsidP="00651E6E">
            <w:pPr>
              <w:pStyle w:val="TAH"/>
              <w:rPr>
                <w:rFonts w:eastAsia="SimSun"/>
              </w:rPr>
            </w:pPr>
            <w:r w:rsidRPr="00874DD1">
              <w:rPr>
                <w:rFonts w:eastAsia="SimSun"/>
              </w:rPr>
              <w:t>Source</w:t>
            </w:r>
          </w:p>
        </w:tc>
        <w:tc>
          <w:tcPr>
            <w:tcW w:w="4394" w:type="dxa"/>
          </w:tcPr>
          <w:p w14:paraId="6A0C8D1B" w14:textId="77777777" w:rsidR="001B38F0" w:rsidRPr="00874DD1" w:rsidRDefault="001B38F0" w:rsidP="00651E6E">
            <w:pPr>
              <w:pStyle w:val="TAH"/>
              <w:rPr>
                <w:rFonts w:eastAsia="SimSun"/>
              </w:rPr>
            </w:pPr>
            <w:r w:rsidRPr="00874DD1">
              <w:rPr>
                <w:rFonts w:eastAsia="SimSun"/>
              </w:rPr>
              <w:t>Name space</w:t>
            </w:r>
          </w:p>
        </w:tc>
      </w:tr>
      <w:tr w:rsidR="00C05833" w:rsidRPr="00874DD1" w14:paraId="30E7F309" w14:textId="77777777" w:rsidTr="007C6855">
        <w:tc>
          <w:tcPr>
            <w:tcW w:w="2376" w:type="dxa"/>
          </w:tcPr>
          <w:p w14:paraId="30E0CDF2" w14:textId="77777777" w:rsidR="00C05833" w:rsidRPr="00874DD1" w:rsidRDefault="00C05833" w:rsidP="00D37D1E">
            <w:pPr>
              <w:pStyle w:val="TAL"/>
              <w:rPr>
                <w:rFonts w:eastAsia="SimSun"/>
              </w:rPr>
            </w:pPr>
            <w:r w:rsidRPr="00874DD1">
              <w:rPr>
                <w:rFonts w:eastAsia="SimSun"/>
              </w:rPr>
              <w:t>RFC4354-poc-settings</w:t>
            </w:r>
          </w:p>
        </w:tc>
        <w:tc>
          <w:tcPr>
            <w:tcW w:w="3119" w:type="dxa"/>
          </w:tcPr>
          <w:p w14:paraId="3B4999C0" w14:textId="77777777" w:rsidR="00C05833" w:rsidRPr="00874DD1" w:rsidRDefault="00C05833" w:rsidP="00D37D1E">
            <w:pPr>
              <w:pStyle w:val="TAL"/>
            </w:pPr>
            <w:r w:rsidRPr="00874DD1">
              <w:t>RFC 4354 [52] clause 6.1</w:t>
            </w:r>
          </w:p>
        </w:tc>
        <w:tc>
          <w:tcPr>
            <w:tcW w:w="4394" w:type="dxa"/>
          </w:tcPr>
          <w:p w14:paraId="119C369E" w14:textId="77777777" w:rsidR="00C05833" w:rsidRPr="00874DD1" w:rsidRDefault="00C05833" w:rsidP="00D37D1E">
            <w:pPr>
              <w:pStyle w:val="TAL"/>
              <w:rPr>
                <w:rFonts w:eastAsia="SimSun"/>
              </w:rPr>
            </w:pPr>
            <w:r w:rsidRPr="00874DD1">
              <w:rPr>
                <w:rFonts w:eastAsia="SimSun"/>
              </w:rPr>
              <w:t>urn:oma:params:xml:ns:poc:poc-settings</w:t>
            </w:r>
          </w:p>
        </w:tc>
      </w:tr>
      <w:tr w:rsidR="001B38F0" w:rsidRPr="00874DD1" w14:paraId="1A02976D" w14:textId="77777777" w:rsidTr="007C6855">
        <w:tc>
          <w:tcPr>
            <w:tcW w:w="2376" w:type="dxa"/>
          </w:tcPr>
          <w:p w14:paraId="4D637D7B" w14:textId="77777777" w:rsidR="001B38F0" w:rsidRPr="00874DD1" w:rsidRDefault="009273B8" w:rsidP="00C62D83">
            <w:pPr>
              <w:pStyle w:val="TAL"/>
              <w:rPr>
                <w:rFonts w:eastAsia="SimSun"/>
              </w:rPr>
            </w:pPr>
            <w:r w:rsidRPr="00874DD1">
              <w:rPr>
                <w:rFonts w:eastAsia="SimSun"/>
              </w:rPr>
              <w:t>RFC4661-</w:t>
            </w:r>
            <w:r w:rsidR="001B38F0" w:rsidRPr="00874DD1">
              <w:rPr>
                <w:rFonts w:eastAsia="SimSun"/>
              </w:rPr>
              <w:t>SimpleFilter</w:t>
            </w:r>
          </w:p>
        </w:tc>
        <w:tc>
          <w:tcPr>
            <w:tcW w:w="3119" w:type="dxa"/>
          </w:tcPr>
          <w:p w14:paraId="7CD1B005" w14:textId="77777777" w:rsidR="001B38F0" w:rsidRPr="00874DD1" w:rsidRDefault="001B38F0" w:rsidP="00C62D83">
            <w:pPr>
              <w:pStyle w:val="TAL"/>
            </w:pPr>
            <w:r w:rsidRPr="00874DD1">
              <w:t>RFC 4661 [34] clause 7</w:t>
            </w:r>
          </w:p>
        </w:tc>
        <w:tc>
          <w:tcPr>
            <w:tcW w:w="4394" w:type="dxa"/>
          </w:tcPr>
          <w:p w14:paraId="135AB5F1" w14:textId="77777777" w:rsidR="001B38F0" w:rsidRPr="00874DD1" w:rsidRDefault="001B38F0" w:rsidP="00C62D83">
            <w:pPr>
              <w:pStyle w:val="TAL"/>
              <w:rPr>
                <w:rFonts w:eastAsia="SimSun"/>
              </w:rPr>
            </w:pPr>
            <w:r w:rsidRPr="00874DD1">
              <w:rPr>
                <w:rFonts w:eastAsia="SimSun"/>
              </w:rPr>
              <w:t>urn:ietf:params:xml:ns:simple-filter</w:t>
            </w:r>
          </w:p>
        </w:tc>
      </w:tr>
      <w:tr w:rsidR="00C05833" w:rsidRPr="00874DD1" w14:paraId="27C584A4" w14:textId="77777777" w:rsidTr="007C6855">
        <w:tc>
          <w:tcPr>
            <w:tcW w:w="2376" w:type="dxa"/>
          </w:tcPr>
          <w:p w14:paraId="7077DEE7" w14:textId="77777777" w:rsidR="00C05833" w:rsidRPr="00874DD1" w:rsidRDefault="00C05833" w:rsidP="00D37D1E">
            <w:pPr>
              <w:pStyle w:val="TAL"/>
              <w:rPr>
                <w:rFonts w:eastAsia="SimSun"/>
              </w:rPr>
            </w:pPr>
            <w:r w:rsidRPr="00874DD1">
              <w:rPr>
                <w:rFonts w:eastAsia="SimSun"/>
              </w:rPr>
              <w:t>RFC5261-patch-ops</w:t>
            </w:r>
          </w:p>
          <w:p w14:paraId="41AF277F" w14:textId="77777777" w:rsidR="00C05833" w:rsidRPr="00874DD1" w:rsidRDefault="00C05833" w:rsidP="00D37D1E">
            <w:pPr>
              <w:pStyle w:val="TAL"/>
              <w:rPr>
                <w:rFonts w:eastAsia="SimSun"/>
              </w:rPr>
            </w:pPr>
            <w:r w:rsidRPr="00874DD1">
              <w:rPr>
                <w:rFonts w:eastAsia="SimSun"/>
              </w:rPr>
              <w:t>(NOTE 2)</w:t>
            </w:r>
          </w:p>
        </w:tc>
        <w:tc>
          <w:tcPr>
            <w:tcW w:w="3119" w:type="dxa"/>
          </w:tcPr>
          <w:p w14:paraId="778B1C68" w14:textId="77777777" w:rsidR="00C05833" w:rsidRPr="00874DD1" w:rsidRDefault="00C05833" w:rsidP="00D37D1E">
            <w:pPr>
              <w:pStyle w:val="TAL"/>
            </w:pPr>
            <w:r w:rsidRPr="00874DD1">
              <w:t>RFC 5261 [50] clause 8</w:t>
            </w:r>
          </w:p>
        </w:tc>
        <w:tc>
          <w:tcPr>
            <w:tcW w:w="4394" w:type="dxa"/>
          </w:tcPr>
          <w:p w14:paraId="2ECDC9DA" w14:textId="77777777" w:rsidR="00C05833" w:rsidRPr="00874DD1" w:rsidRDefault="00C05833" w:rsidP="00D37D1E">
            <w:pPr>
              <w:pStyle w:val="TAL"/>
              <w:rPr>
                <w:rFonts w:eastAsia="SimSun"/>
              </w:rPr>
            </w:pPr>
            <w:r w:rsidRPr="00874DD1">
              <w:rPr>
                <w:rFonts w:eastAsia="SimSun"/>
              </w:rPr>
              <w:t>(NOTE 1)</w:t>
            </w:r>
          </w:p>
        </w:tc>
      </w:tr>
      <w:tr w:rsidR="00C05833" w:rsidRPr="00874DD1" w14:paraId="53870C7A" w14:textId="77777777" w:rsidTr="007C6855">
        <w:tc>
          <w:tcPr>
            <w:tcW w:w="2376" w:type="dxa"/>
          </w:tcPr>
          <w:p w14:paraId="5F7E5640" w14:textId="77777777" w:rsidR="00C05833" w:rsidRPr="00874DD1" w:rsidRDefault="00C05833" w:rsidP="00D37D1E">
            <w:pPr>
              <w:pStyle w:val="TAL"/>
              <w:rPr>
                <w:rFonts w:eastAsia="SimSun"/>
              </w:rPr>
            </w:pPr>
            <w:r w:rsidRPr="00874DD1">
              <w:rPr>
                <w:rFonts w:eastAsia="SimSun"/>
              </w:rPr>
              <w:t>RFC5874-xcap-diff</w:t>
            </w:r>
          </w:p>
        </w:tc>
        <w:tc>
          <w:tcPr>
            <w:tcW w:w="3119" w:type="dxa"/>
          </w:tcPr>
          <w:p w14:paraId="0CBFCAD1" w14:textId="77777777" w:rsidR="00C05833" w:rsidRPr="00874DD1" w:rsidRDefault="00C05833" w:rsidP="00D37D1E">
            <w:pPr>
              <w:pStyle w:val="TAL"/>
            </w:pPr>
            <w:r w:rsidRPr="00874DD1">
              <w:t>RFC 5874 [51] clause 4</w:t>
            </w:r>
          </w:p>
        </w:tc>
        <w:tc>
          <w:tcPr>
            <w:tcW w:w="4394" w:type="dxa"/>
          </w:tcPr>
          <w:p w14:paraId="34D4672E" w14:textId="77777777" w:rsidR="00C05833" w:rsidRPr="00874DD1" w:rsidRDefault="00C05833" w:rsidP="00D37D1E">
            <w:pPr>
              <w:pStyle w:val="TAL"/>
              <w:rPr>
                <w:rFonts w:eastAsia="SimSun"/>
              </w:rPr>
            </w:pPr>
            <w:r w:rsidRPr="00874DD1">
              <w:rPr>
                <w:rFonts w:eastAsia="SimSun"/>
              </w:rPr>
              <w:t>urn:ietf:params:xml:ns:xcap-diff</w:t>
            </w:r>
          </w:p>
        </w:tc>
      </w:tr>
      <w:tr w:rsidR="001B38F0" w:rsidRPr="00874DD1" w14:paraId="321FFABC" w14:textId="77777777" w:rsidTr="007C6855">
        <w:tc>
          <w:tcPr>
            <w:tcW w:w="2376" w:type="dxa"/>
          </w:tcPr>
          <w:p w14:paraId="7EF68A12" w14:textId="77777777" w:rsidR="001B38F0" w:rsidRPr="00874DD1" w:rsidRDefault="009273B8" w:rsidP="00C62D83">
            <w:pPr>
              <w:pStyle w:val="TAL"/>
              <w:rPr>
                <w:rFonts w:eastAsia="SimSun"/>
              </w:rPr>
            </w:pPr>
            <w:r w:rsidRPr="00874DD1">
              <w:rPr>
                <w:rFonts w:eastAsia="SimSun"/>
              </w:rPr>
              <w:t>IANA-resource-lists</w:t>
            </w:r>
          </w:p>
        </w:tc>
        <w:tc>
          <w:tcPr>
            <w:tcW w:w="3119" w:type="dxa"/>
          </w:tcPr>
          <w:p w14:paraId="531BC801" w14:textId="77777777" w:rsidR="009273B8" w:rsidRPr="00874DD1" w:rsidRDefault="001B38F0" w:rsidP="00C62D83">
            <w:pPr>
              <w:pStyle w:val="TAL"/>
            </w:pPr>
            <w:r w:rsidRPr="00874DD1">
              <w:t>RFC 4826 [</w:t>
            </w:r>
            <w:r w:rsidR="00C05833" w:rsidRPr="00874DD1">
              <w:t>34</w:t>
            </w:r>
            <w:r w:rsidRPr="00874DD1">
              <w:t>] clause 3.2</w:t>
            </w:r>
          </w:p>
          <w:p w14:paraId="6BD4A4C1" w14:textId="77777777" w:rsidR="001B38F0" w:rsidRPr="00874DD1" w:rsidRDefault="009273B8" w:rsidP="00C62D83">
            <w:pPr>
              <w:pStyle w:val="TAL"/>
            </w:pPr>
            <w:r w:rsidRPr="00874DD1">
              <w:t>https://www.iana.org/assignments/xml-registry/schema/resource-lists.xsd</w:t>
            </w:r>
          </w:p>
        </w:tc>
        <w:tc>
          <w:tcPr>
            <w:tcW w:w="4394" w:type="dxa"/>
          </w:tcPr>
          <w:p w14:paraId="57C16A83" w14:textId="77777777" w:rsidR="001B38F0" w:rsidRPr="00874DD1" w:rsidRDefault="001B38F0" w:rsidP="00C62D83">
            <w:pPr>
              <w:pStyle w:val="TAL"/>
              <w:rPr>
                <w:rFonts w:eastAsia="SimSun"/>
              </w:rPr>
            </w:pPr>
            <w:r w:rsidRPr="00874DD1">
              <w:rPr>
                <w:rFonts w:eastAsia="SimSun"/>
              </w:rPr>
              <w:t>urn:ietf:params:xml:ns:resource-lists</w:t>
            </w:r>
          </w:p>
        </w:tc>
      </w:tr>
      <w:tr w:rsidR="001B38F0" w:rsidRPr="00874DD1" w14:paraId="318B2E38" w14:textId="77777777" w:rsidTr="007C6855">
        <w:tc>
          <w:tcPr>
            <w:tcW w:w="2376" w:type="dxa"/>
          </w:tcPr>
          <w:p w14:paraId="0FE2BB4B" w14:textId="77777777" w:rsidR="001B38F0" w:rsidRPr="00874DD1" w:rsidRDefault="001B38F0" w:rsidP="00C62D83">
            <w:pPr>
              <w:pStyle w:val="TAL"/>
              <w:rPr>
                <w:rFonts w:eastAsia="SimSun"/>
              </w:rPr>
            </w:pPr>
            <w:r w:rsidRPr="00874DD1">
              <w:rPr>
                <w:rFonts w:eastAsia="SimSun"/>
              </w:rPr>
              <w:t>poc_listService-v1_0</w:t>
            </w:r>
          </w:p>
        </w:tc>
        <w:tc>
          <w:tcPr>
            <w:tcW w:w="3119" w:type="dxa"/>
          </w:tcPr>
          <w:p w14:paraId="0837DA2E" w14:textId="77777777" w:rsidR="001B38F0" w:rsidRPr="00874DD1" w:rsidRDefault="001B38F0" w:rsidP="00C62D83">
            <w:pPr>
              <w:pStyle w:val="TAL"/>
            </w:pPr>
            <w:r w:rsidRPr="00874DD1">
              <w:t>OMA [37]</w:t>
            </w:r>
          </w:p>
        </w:tc>
        <w:tc>
          <w:tcPr>
            <w:tcW w:w="4394" w:type="dxa"/>
          </w:tcPr>
          <w:p w14:paraId="61B9D772" w14:textId="77777777" w:rsidR="001B38F0" w:rsidRPr="00874DD1" w:rsidRDefault="001B38F0" w:rsidP="00C62D83">
            <w:pPr>
              <w:pStyle w:val="TAL"/>
              <w:rPr>
                <w:rFonts w:eastAsia="SimSun"/>
              </w:rPr>
            </w:pPr>
            <w:r w:rsidRPr="00874DD1">
              <w:rPr>
                <w:rFonts w:eastAsia="SimSun"/>
              </w:rPr>
              <w:t>urn:oma:xml:poc:list-service</w:t>
            </w:r>
          </w:p>
        </w:tc>
      </w:tr>
      <w:tr w:rsidR="001B38F0" w:rsidRPr="00874DD1" w14:paraId="722BA5E1" w14:textId="77777777" w:rsidTr="007C6855">
        <w:tc>
          <w:tcPr>
            <w:tcW w:w="2376" w:type="dxa"/>
          </w:tcPr>
          <w:p w14:paraId="4378F335" w14:textId="77777777" w:rsidR="001B38F0" w:rsidRPr="00874DD1" w:rsidRDefault="001B38F0" w:rsidP="00C62D83">
            <w:pPr>
              <w:pStyle w:val="TAL"/>
              <w:rPr>
                <w:rFonts w:eastAsia="SimSun"/>
              </w:rPr>
            </w:pPr>
            <w:r w:rsidRPr="00874DD1">
              <w:rPr>
                <w:rFonts w:eastAsia="SimSun"/>
              </w:rPr>
              <w:t>xdm_extensions-v1_0</w:t>
            </w:r>
          </w:p>
        </w:tc>
        <w:tc>
          <w:tcPr>
            <w:tcW w:w="3119" w:type="dxa"/>
          </w:tcPr>
          <w:p w14:paraId="1217226E" w14:textId="77777777" w:rsidR="001B38F0" w:rsidRPr="00874DD1" w:rsidRDefault="001B38F0" w:rsidP="00C62D83">
            <w:pPr>
              <w:pStyle w:val="TAL"/>
            </w:pPr>
            <w:r w:rsidRPr="00874DD1">
              <w:t>OMA [39]</w:t>
            </w:r>
          </w:p>
        </w:tc>
        <w:tc>
          <w:tcPr>
            <w:tcW w:w="4394" w:type="dxa"/>
          </w:tcPr>
          <w:p w14:paraId="1C909833" w14:textId="77777777" w:rsidR="001B38F0" w:rsidRPr="00874DD1" w:rsidRDefault="001B38F0" w:rsidP="00C62D83">
            <w:pPr>
              <w:pStyle w:val="TAL"/>
              <w:rPr>
                <w:rFonts w:eastAsia="SimSun"/>
              </w:rPr>
            </w:pPr>
            <w:r w:rsidRPr="00874DD1">
              <w:rPr>
                <w:rFonts w:eastAsia="SimSun"/>
              </w:rPr>
              <w:t>urn:oma:xml:xdm:extensions</w:t>
            </w:r>
          </w:p>
        </w:tc>
      </w:tr>
      <w:tr w:rsidR="001B38F0" w:rsidRPr="00874DD1" w14:paraId="6177C20A" w14:textId="77777777" w:rsidTr="007C6855">
        <w:tc>
          <w:tcPr>
            <w:tcW w:w="2376" w:type="dxa"/>
          </w:tcPr>
          <w:p w14:paraId="0F87A246" w14:textId="77777777" w:rsidR="001B38F0" w:rsidRPr="00874DD1" w:rsidRDefault="001B38F0" w:rsidP="00C62D83">
            <w:pPr>
              <w:pStyle w:val="TAL"/>
              <w:rPr>
                <w:rFonts w:eastAsia="SimSun"/>
              </w:rPr>
            </w:pPr>
            <w:r w:rsidRPr="00874DD1">
              <w:rPr>
                <w:rFonts w:eastAsia="SimSun"/>
              </w:rPr>
              <w:t>xdm_rsrclst_uriusage-v1_0</w:t>
            </w:r>
          </w:p>
        </w:tc>
        <w:tc>
          <w:tcPr>
            <w:tcW w:w="3119" w:type="dxa"/>
          </w:tcPr>
          <w:p w14:paraId="616922E1" w14:textId="77777777" w:rsidR="001B38F0" w:rsidRPr="00874DD1" w:rsidRDefault="001B38F0" w:rsidP="00C62D83">
            <w:pPr>
              <w:pStyle w:val="TAL"/>
            </w:pPr>
            <w:r w:rsidRPr="00874DD1">
              <w:t>OMA [40]</w:t>
            </w:r>
          </w:p>
        </w:tc>
        <w:tc>
          <w:tcPr>
            <w:tcW w:w="4394" w:type="dxa"/>
          </w:tcPr>
          <w:p w14:paraId="196C0E92" w14:textId="77777777" w:rsidR="001B38F0" w:rsidRPr="00874DD1" w:rsidRDefault="001B38F0" w:rsidP="00C62D83">
            <w:pPr>
              <w:pStyle w:val="TAL"/>
              <w:rPr>
                <w:rFonts w:eastAsia="SimSun"/>
              </w:rPr>
            </w:pPr>
            <w:r w:rsidRPr="00874DD1">
              <w:rPr>
                <w:rFonts w:eastAsia="SimSun"/>
              </w:rPr>
              <w:t>urn:oma:xml:xdm:resource-list:oma-uriusage</w:t>
            </w:r>
          </w:p>
        </w:tc>
      </w:tr>
      <w:tr w:rsidR="001B38F0" w:rsidRPr="00874DD1" w14:paraId="6C69CA53" w14:textId="77777777" w:rsidTr="007C6855">
        <w:tc>
          <w:tcPr>
            <w:tcW w:w="2376" w:type="dxa"/>
          </w:tcPr>
          <w:p w14:paraId="4A5BF304" w14:textId="77777777" w:rsidR="001B38F0" w:rsidRPr="00874DD1" w:rsidRDefault="001B38F0" w:rsidP="00C62D83">
            <w:pPr>
              <w:pStyle w:val="TAL"/>
              <w:rPr>
                <w:rFonts w:eastAsia="SimSun"/>
              </w:rPr>
            </w:pPr>
            <w:r w:rsidRPr="00874DD1">
              <w:rPr>
                <w:rFonts w:eastAsia="SimSun"/>
              </w:rPr>
              <w:t>xenc-schema</w:t>
            </w:r>
          </w:p>
        </w:tc>
        <w:tc>
          <w:tcPr>
            <w:tcW w:w="3119" w:type="dxa"/>
          </w:tcPr>
          <w:p w14:paraId="4486C42F" w14:textId="77777777" w:rsidR="001B38F0" w:rsidRPr="00874DD1" w:rsidRDefault="001B38F0" w:rsidP="00C62D83">
            <w:pPr>
              <w:pStyle w:val="TAL"/>
            </w:pPr>
            <w:r w:rsidRPr="00874DD1">
              <w:t>W3C [41]</w:t>
            </w:r>
          </w:p>
        </w:tc>
        <w:tc>
          <w:tcPr>
            <w:tcW w:w="4394" w:type="dxa"/>
          </w:tcPr>
          <w:p w14:paraId="01210FDA" w14:textId="77777777" w:rsidR="001B38F0" w:rsidRPr="00874DD1" w:rsidRDefault="001B38F0" w:rsidP="00C62D83">
            <w:pPr>
              <w:pStyle w:val="TAL"/>
              <w:rPr>
                <w:rFonts w:eastAsia="SimSun"/>
              </w:rPr>
            </w:pPr>
            <w:r w:rsidRPr="00874DD1">
              <w:rPr>
                <w:rFonts w:eastAsia="SimSun"/>
              </w:rPr>
              <w:t>http://www.w3.org/2001/04/xmlenc#'</w:t>
            </w:r>
          </w:p>
        </w:tc>
      </w:tr>
      <w:tr w:rsidR="001B38F0" w:rsidRPr="00874DD1" w14:paraId="2E5DF11F" w14:textId="77777777" w:rsidTr="007C6855">
        <w:tc>
          <w:tcPr>
            <w:tcW w:w="2376" w:type="dxa"/>
          </w:tcPr>
          <w:p w14:paraId="3183D1D5" w14:textId="77777777" w:rsidR="001B38F0" w:rsidRPr="00874DD1" w:rsidRDefault="001B38F0" w:rsidP="00C62D83">
            <w:pPr>
              <w:pStyle w:val="TAL"/>
              <w:rPr>
                <w:rFonts w:eastAsia="SimSun"/>
              </w:rPr>
            </w:pPr>
            <w:r w:rsidRPr="00874DD1">
              <w:rPr>
                <w:rFonts w:eastAsia="SimSun"/>
              </w:rPr>
              <w:t>xmldsig-core-schema</w:t>
            </w:r>
          </w:p>
        </w:tc>
        <w:tc>
          <w:tcPr>
            <w:tcW w:w="3119" w:type="dxa"/>
          </w:tcPr>
          <w:p w14:paraId="2915AB2D" w14:textId="77777777" w:rsidR="001B38F0" w:rsidRPr="00874DD1" w:rsidRDefault="001B38F0" w:rsidP="00C62D83">
            <w:pPr>
              <w:pStyle w:val="TAL"/>
            </w:pPr>
            <w:r w:rsidRPr="00874DD1">
              <w:t>W3C [42]</w:t>
            </w:r>
          </w:p>
        </w:tc>
        <w:tc>
          <w:tcPr>
            <w:tcW w:w="4394" w:type="dxa"/>
          </w:tcPr>
          <w:p w14:paraId="3F54AC2C" w14:textId="77777777" w:rsidR="001B38F0" w:rsidRPr="00874DD1" w:rsidRDefault="001B38F0" w:rsidP="00C62D83">
            <w:pPr>
              <w:pStyle w:val="TAL"/>
              <w:rPr>
                <w:rFonts w:eastAsia="SimSun"/>
              </w:rPr>
            </w:pPr>
            <w:r w:rsidRPr="00874DD1">
              <w:rPr>
                <w:rFonts w:eastAsia="SimSun"/>
              </w:rPr>
              <w:t>http://www.w3.org/2000/09/xmldsig#</w:t>
            </w:r>
          </w:p>
        </w:tc>
      </w:tr>
      <w:tr w:rsidR="00215BCA" w:rsidRPr="00874DD1" w14:paraId="7A5E43DB" w14:textId="77777777" w:rsidTr="007C6855">
        <w:tc>
          <w:tcPr>
            <w:tcW w:w="2376" w:type="dxa"/>
          </w:tcPr>
          <w:p w14:paraId="4568155C" w14:textId="77777777" w:rsidR="00215BCA" w:rsidRPr="00874DD1" w:rsidRDefault="00215BCA" w:rsidP="00215BCA">
            <w:pPr>
              <w:pStyle w:val="TAL"/>
              <w:rPr>
                <w:rFonts w:eastAsia="SimSun"/>
              </w:rPr>
            </w:pPr>
            <w:r w:rsidRPr="00874DD1">
              <w:rPr>
                <w:rFonts w:eastAsia="SimSun"/>
              </w:rPr>
              <w:t>TS24281_mcvideoinfo</w:t>
            </w:r>
          </w:p>
          <w:p w14:paraId="3861D5BA" w14:textId="45084E4D" w:rsidR="00215BCA" w:rsidRPr="00874DD1" w:rsidRDefault="00215BCA" w:rsidP="00215BCA">
            <w:pPr>
              <w:pStyle w:val="TAL"/>
              <w:rPr>
                <w:rFonts w:eastAsia="SimSun"/>
              </w:rPr>
            </w:pPr>
            <w:r w:rsidRPr="00874DD1">
              <w:rPr>
                <w:rFonts w:eastAsia="SimSun"/>
              </w:rPr>
              <w:t>(NOTE 3)</w:t>
            </w:r>
          </w:p>
        </w:tc>
        <w:tc>
          <w:tcPr>
            <w:tcW w:w="3119" w:type="dxa"/>
          </w:tcPr>
          <w:p w14:paraId="1C51153E" w14:textId="6AB0BEAE" w:rsidR="00215BCA" w:rsidRPr="00874DD1" w:rsidRDefault="00215BCA" w:rsidP="00215BCA">
            <w:pPr>
              <w:pStyle w:val="TAL"/>
            </w:pPr>
            <w:r w:rsidRPr="00874DD1">
              <w:t>TS 24.281 [55] Annex F.1.2</w:t>
            </w:r>
          </w:p>
        </w:tc>
        <w:tc>
          <w:tcPr>
            <w:tcW w:w="4394" w:type="dxa"/>
          </w:tcPr>
          <w:p w14:paraId="6DA8A8BD" w14:textId="199009D5" w:rsidR="00215BCA" w:rsidRPr="00874DD1" w:rsidRDefault="00215BCA" w:rsidP="00215BCA">
            <w:pPr>
              <w:pStyle w:val="TAL"/>
              <w:rPr>
                <w:rFonts w:eastAsia="SimSun"/>
              </w:rPr>
            </w:pPr>
            <w:r w:rsidRPr="00874DD1">
              <w:rPr>
                <w:rFonts w:eastAsia="SimSun"/>
              </w:rPr>
              <w:t>urn:3gpp:ns:mcvideoInfo:1.0</w:t>
            </w:r>
          </w:p>
        </w:tc>
      </w:tr>
      <w:tr w:rsidR="00215BCA" w:rsidRPr="00874DD1" w14:paraId="46A36005" w14:textId="77777777" w:rsidTr="007C6855">
        <w:tc>
          <w:tcPr>
            <w:tcW w:w="2376" w:type="dxa"/>
          </w:tcPr>
          <w:p w14:paraId="0934ACC1" w14:textId="45D5E414" w:rsidR="00215BCA" w:rsidRPr="00874DD1" w:rsidRDefault="00215BCA" w:rsidP="00215BCA">
            <w:pPr>
              <w:pStyle w:val="TAL"/>
              <w:rPr>
                <w:rFonts w:eastAsia="SimSun"/>
              </w:rPr>
            </w:pPr>
            <w:r w:rsidRPr="00874DD1">
              <w:rPr>
                <w:rFonts w:eastAsia="SimSun"/>
              </w:rPr>
              <w:t>TS24281_mcvideolocationinfo</w:t>
            </w:r>
          </w:p>
        </w:tc>
        <w:tc>
          <w:tcPr>
            <w:tcW w:w="3119" w:type="dxa"/>
          </w:tcPr>
          <w:p w14:paraId="44D40EDA" w14:textId="399BB9D8" w:rsidR="00215BCA" w:rsidRPr="00874DD1" w:rsidRDefault="00215BCA" w:rsidP="00215BCA">
            <w:pPr>
              <w:pStyle w:val="TAL"/>
            </w:pPr>
            <w:r w:rsidRPr="00874DD1">
              <w:t>TS 24.281 [55] Annex F.3.2</w:t>
            </w:r>
          </w:p>
        </w:tc>
        <w:tc>
          <w:tcPr>
            <w:tcW w:w="4394" w:type="dxa"/>
          </w:tcPr>
          <w:p w14:paraId="164A9784" w14:textId="2635607F" w:rsidR="00215BCA" w:rsidRPr="00874DD1" w:rsidRDefault="00215BCA" w:rsidP="00215BCA">
            <w:pPr>
              <w:pStyle w:val="TAL"/>
              <w:rPr>
                <w:rFonts w:eastAsia="SimSun"/>
              </w:rPr>
            </w:pPr>
            <w:r w:rsidRPr="00874DD1">
              <w:rPr>
                <w:rFonts w:eastAsia="SimSun"/>
              </w:rPr>
              <w:t>urn:3gpp:ns:mcvideoLocationInfo:1.0</w:t>
            </w:r>
          </w:p>
        </w:tc>
      </w:tr>
      <w:tr w:rsidR="00215BCA" w:rsidRPr="00874DD1" w14:paraId="113A42C5" w14:textId="77777777" w:rsidTr="007C6855">
        <w:tc>
          <w:tcPr>
            <w:tcW w:w="2376" w:type="dxa"/>
          </w:tcPr>
          <w:p w14:paraId="5E5B7782" w14:textId="68C3B77C" w:rsidR="00215BCA" w:rsidRPr="00874DD1" w:rsidRDefault="00215BCA" w:rsidP="00215BCA">
            <w:pPr>
              <w:pStyle w:val="TAL"/>
              <w:rPr>
                <w:rFonts w:eastAsia="SimSun"/>
              </w:rPr>
            </w:pPr>
            <w:r w:rsidRPr="00874DD1">
              <w:rPr>
                <w:rFonts w:eastAsia="SimSun"/>
              </w:rPr>
              <w:t>TS24281_mcvideoPresInfo</w:t>
            </w:r>
          </w:p>
        </w:tc>
        <w:tc>
          <w:tcPr>
            <w:tcW w:w="3119" w:type="dxa"/>
          </w:tcPr>
          <w:p w14:paraId="7604ABC9" w14:textId="3762F799" w:rsidR="00215BCA" w:rsidRPr="00874DD1" w:rsidRDefault="00215BCA" w:rsidP="00215BCA">
            <w:pPr>
              <w:pStyle w:val="TAL"/>
            </w:pPr>
            <w:r w:rsidRPr="00874DD1">
              <w:t>TS 24.281 [55] Table 8.3.1.2-1</w:t>
            </w:r>
          </w:p>
        </w:tc>
        <w:tc>
          <w:tcPr>
            <w:tcW w:w="4394" w:type="dxa"/>
          </w:tcPr>
          <w:p w14:paraId="2C3F3E00" w14:textId="6AC18378" w:rsidR="00215BCA" w:rsidRPr="00874DD1" w:rsidRDefault="00215BCA" w:rsidP="00215BCA">
            <w:pPr>
              <w:pStyle w:val="TAL"/>
              <w:rPr>
                <w:rFonts w:eastAsia="SimSun"/>
              </w:rPr>
            </w:pPr>
            <w:r w:rsidRPr="00874DD1">
              <w:rPr>
                <w:rFonts w:eastAsia="SimSun"/>
              </w:rPr>
              <w:t>urn:3gpp:ns:mcvideoPresInfo:1.0</w:t>
            </w:r>
          </w:p>
        </w:tc>
      </w:tr>
      <w:tr w:rsidR="00215BCA" w:rsidRPr="00874DD1" w14:paraId="3ACDE579" w14:textId="77777777" w:rsidTr="007C6855">
        <w:tc>
          <w:tcPr>
            <w:tcW w:w="2376" w:type="dxa"/>
          </w:tcPr>
          <w:p w14:paraId="241F3249" w14:textId="1CDD7919" w:rsidR="00215BCA" w:rsidRPr="00874DD1" w:rsidRDefault="00215BCA" w:rsidP="00215BCA">
            <w:pPr>
              <w:pStyle w:val="TAL"/>
              <w:rPr>
                <w:rFonts w:eastAsia="SimSun"/>
              </w:rPr>
            </w:pPr>
            <w:r w:rsidRPr="00874DD1">
              <w:rPr>
                <w:rFonts w:eastAsia="SimSun"/>
              </w:rPr>
              <w:t>TS24282_mcdatainfo.xsd</w:t>
            </w:r>
          </w:p>
        </w:tc>
        <w:tc>
          <w:tcPr>
            <w:tcW w:w="3119" w:type="dxa"/>
          </w:tcPr>
          <w:p w14:paraId="5BD8DE2E" w14:textId="777B7A23" w:rsidR="00215BCA" w:rsidRPr="00874DD1" w:rsidRDefault="00215BCA" w:rsidP="00215BCA">
            <w:pPr>
              <w:pStyle w:val="TAL"/>
            </w:pPr>
            <w:r w:rsidRPr="00874DD1">
              <w:t>TS 24.282 [57] Annex D.1.2</w:t>
            </w:r>
          </w:p>
        </w:tc>
        <w:tc>
          <w:tcPr>
            <w:tcW w:w="4394" w:type="dxa"/>
          </w:tcPr>
          <w:p w14:paraId="29D06560" w14:textId="57098A8C" w:rsidR="00215BCA" w:rsidRPr="00874DD1" w:rsidRDefault="00215BCA" w:rsidP="00215BCA">
            <w:pPr>
              <w:pStyle w:val="TAL"/>
              <w:rPr>
                <w:rFonts w:eastAsia="SimSun"/>
              </w:rPr>
            </w:pPr>
            <w:r w:rsidRPr="00874DD1">
              <w:rPr>
                <w:rFonts w:eastAsia="SimSun"/>
              </w:rPr>
              <w:t>"urn:3gpp:ns:mcdataInfo:1.0"</w:t>
            </w:r>
          </w:p>
        </w:tc>
      </w:tr>
      <w:tr w:rsidR="00D01DF9" w:rsidRPr="00874DD1" w14:paraId="60EDDFFE" w14:textId="77777777" w:rsidTr="007C6855">
        <w:tc>
          <w:tcPr>
            <w:tcW w:w="2376" w:type="dxa"/>
          </w:tcPr>
          <w:p w14:paraId="7430CD3F" w14:textId="250159CA" w:rsidR="00D01DF9" w:rsidRPr="00874DD1" w:rsidRDefault="00D01DF9" w:rsidP="00D01DF9">
            <w:pPr>
              <w:pStyle w:val="TAL"/>
              <w:rPr>
                <w:rFonts w:eastAsia="SimSun"/>
              </w:rPr>
            </w:pPr>
            <w:r w:rsidRPr="00874DD1">
              <w:rPr>
                <w:rFonts w:eastAsia="SimSun"/>
              </w:rPr>
              <w:t>TS24282_mcdatalocationinfo</w:t>
            </w:r>
          </w:p>
        </w:tc>
        <w:tc>
          <w:tcPr>
            <w:tcW w:w="3119" w:type="dxa"/>
          </w:tcPr>
          <w:p w14:paraId="0F3EF22F" w14:textId="3FDE6C5B" w:rsidR="00D01DF9" w:rsidRPr="00874DD1" w:rsidRDefault="00D01DF9" w:rsidP="00D01DF9">
            <w:pPr>
              <w:pStyle w:val="TAL"/>
            </w:pPr>
            <w:r w:rsidRPr="00874DD1">
              <w:t>TS 24.282 [57] Annex D.4.2</w:t>
            </w:r>
          </w:p>
        </w:tc>
        <w:tc>
          <w:tcPr>
            <w:tcW w:w="4394" w:type="dxa"/>
          </w:tcPr>
          <w:p w14:paraId="7CDDB822" w14:textId="52EFADF5" w:rsidR="00D01DF9" w:rsidRPr="00874DD1" w:rsidRDefault="00D01DF9" w:rsidP="00D01DF9">
            <w:pPr>
              <w:pStyle w:val="TAL"/>
              <w:rPr>
                <w:rFonts w:eastAsia="SimSun"/>
              </w:rPr>
            </w:pPr>
            <w:r w:rsidRPr="00874DD1">
              <w:rPr>
                <w:rFonts w:eastAsia="SimSun"/>
              </w:rPr>
              <w:t>urn:3gpp:ns:mcdataLocationInfo:1.0</w:t>
            </w:r>
          </w:p>
        </w:tc>
      </w:tr>
      <w:tr w:rsidR="00215BCA" w:rsidRPr="00874DD1" w14:paraId="20E1CD9C" w14:textId="77777777" w:rsidTr="007C6855">
        <w:tc>
          <w:tcPr>
            <w:tcW w:w="2376" w:type="dxa"/>
          </w:tcPr>
          <w:p w14:paraId="3BC681C0" w14:textId="24150430" w:rsidR="00215BCA" w:rsidRPr="00874DD1" w:rsidRDefault="00215BCA" w:rsidP="00215BCA">
            <w:pPr>
              <w:pStyle w:val="TAL"/>
              <w:rPr>
                <w:rFonts w:eastAsia="SimSun"/>
              </w:rPr>
            </w:pPr>
            <w:r w:rsidRPr="00874DD1">
              <w:rPr>
                <w:rFonts w:eastAsia="SimSun"/>
              </w:rPr>
              <w:t>TS24282_mcdataPresInfo</w:t>
            </w:r>
          </w:p>
        </w:tc>
        <w:tc>
          <w:tcPr>
            <w:tcW w:w="3119" w:type="dxa"/>
          </w:tcPr>
          <w:p w14:paraId="496C8402" w14:textId="554E6B6B" w:rsidR="00215BCA" w:rsidRPr="00874DD1" w:rsidRDefault="00215BCA" w:rsidP="00215BCA">
            <w:pPr>
              <w:pStyle w:val="TAL"/>
            </w:pPr>
            <w:r w:rsidRPr="00874DD1">
              <w:rPr>
                <w:rFonts w:eastAsia="SimSun"/>
              </w:rPr>
              <w:t>TS 24.282 [57] Table 8.4.1.2-1</w:t>
            </w:r>
          </w:p>
        </w:tc>
        <w:tc>
          <w:tcPr>
            <w:tcW w:w="4394" w:type="dxa"/>
          </w:tcPr>
          <w:p w14:paraId="631111B9" w14:textId="3C7BDABD" w:rsidR="00215BCA" w:rsidRPr="00874DD1" w:rsidRDefault="00215BCA" w:rsidP="00215BCA">
            <w:pPr>
              <w:pStyle w:val="TAL"/>
              <w:rPr>
                <w:rFonts w:eastAsia="SimSun"/>
              </w:rPr>
            </w:pPr>
            <w:r w:rsidRPr="00874DD1">
              <w:rPr>
                <w:rFonts w:eastAsia="SimSun"/>
              </w:rPr>
              <w:t>"urn:3gpp:ns:mcdataPresInfo:1.0"</w:t>
            </w:r>
          </w:p>
        </w:tc>
      </w:tr>
      <w:tr w:rsidR="00215BCA" w:rsidRPr="00874DD1" w14:paraId="55386132" w14:textId="77777777" w:rsidTr="007C6855">
        <w:tc>
          <w:tcPr>
            <w:tcW w:w="2376" w:type="dxa"/>
          </w:tcPr>
          <w:p w14:paraId="64F803A2" w14:textId="19D6DDEF" w:rsidR="00215BCA" w:rsidRPr="00874DD1" w:rsidRDefault="00215BCA" w:rsidP="00215BCA">
            <w:pPr>
              <w:pStyle w:val="TAL"/>
              <w:rPr>
                <w:rFonts w:eastAsia="SimSun"/>
              </w:rPr>
            </w:pPr>
            <w:r w:rsidRPr="00874DD1">
              <w:rPr>
                <w:rFonts w:eastAsia="SimSun"/>
              </w:rPr>
              <w:t>TS24379_mcpttaff</w:t>
            </w:r>
            <w:r w:rsidRPr="00874DD1">
              <w:rPr>
                <w:rFonts w:eastAsia="SimSun"/>
              </w:rPr>
              <w:br/>
              <w:t>(NOTE 4)</w:t>
            </w:r>
          </w:p>
        </w:tc>
        <w:tc>
          <w:tcPr>
            <w:tcW w:w="3119" w:type="dxa"/>
          </w:tcPr>
          <w:p w14:paraId="65E5D9A7" w14:textId="77777777" w:rsidR="00215BCA" w:rsidRPr="00874DD1" w:rsidRDefault="00215BCA" w:rsidP="00215BCA">
            <w:pPr>
              <w:pStyle w:val="TAL"/>
            </w:pPr>
            <w:r w:rsidRPr="00874DD1">
              <w:t>TS 24.379 [9] Annex F.4.2</w:t>
            </w:r>
          </w:p>
          <w:p w14:paraId="3DDBD0C8" w14:textId="77777777" w:rsidR="00215BCA" w:rsidRPr="00874DD1" w:rsidRDefault="00215BCA" w:rsidP="00215BCA">
            <w:pPr>
              <w:pStyle w:val="TAL"/>
            </w:pPr>
            <w:r w:rsidRPr="00874DD1">
              <w:t>TS 24.281 [55] Annex F.4.2</w:t>
            </w:r>
          </w:p>
          <w:p w14:paraId="19B041BC" w14:textId="6710FD7A" w:rsidR="00215BCA" w:rsidRPr="00874DD1" w:rsidRDefault="00215BCA" w:rsidP="00215BCA">
            <w:pPr>
              <w:pStyle w:val="TAL"/>
            </w:pPr>
            <w:r w:rsidRPr="00874DD1">
              <w:t>TS 24.282 [57] Annex D.</w:t>
            </w:r>
            <w:r w:rsidR="00D01DF9" w:rsidRPr="00874DD1">
              <w:t>3</w:t>
            </w:r>
            <w:r w:rsidRPr="00874DD1">
              <w:t>.2</w:t>
            </w:r>
          </w:p>
        </w:tc>
        <w:tc>
          <w:tcPr>
            <w:tcW w:w="4394" w:type="dxa"/>
          </w:tcPr>
          <w:p w14:paraId="19D681A5" w14:textId="77777777" w:rsidR="00215BCA" w:rsidRPr="00874DD1" w:rsidRDefault="00215BCA" w:rsidP="00215BCA">
            <w:pPr>
              <w:pStyle w:val="TAL"/>
              <w:rPr>
                <w:rFonts w:eastAsia="SimSun"/>
              </w:rPr>
            </w:pPr>
            <w:r w:rsidRPr="00874DD1">
              <w:rPr>
                <w:rFonts w:eastAsia="SimSun"/>
              </w:rPr>
              <w:t>urn:3gpp:ns:affiliationCommand:1.0</w:t>
            </w:r>
          </w:p>
        </w:tc>
      </w:tr>
      <w:tr w:rsidR="00215BCA" w:rsidRPr="00874DD1" w14:paraId="431CBD19" w14:textId="77777777" w:rsidTr="007C6855">
        <w:tc>
          <w:tcPr>
            <w:tcW w:w="2376" w:type="dxa"/>
          </w:tcPr>
          <w:p w14:paraId="6EF5953A" w14:textId="77777777" w:rsidR="00215BCA" w:rsidRPr="00874DD1" w:rsidRDefault="00215BCA" w:rsidP="00215BCA">
            <w:pPr>
              <w:pStyle w:val="TAL"/>
              <w:rPr>
                <w:rFonts w:eastAsia="SimSun"/>
              </w:rPr>
            </w:pPr>
            <w:r w:rsidRPr="00874DD1">
              <w:rPr>
                <w:rFonts w:eastAsia="SimSun"/>
              </w:rPr>
              <w:t>TS24379_mcpttinfo</w:t>
            </w:r>
          </w:p>
        </w:tc>
        <w:tc>
          <w:tcPr>
            <w:tcW w:w="3119" w:type="dxa"/>
          </w:tcPr>
          <w:p w14:paraId="5E6AB8A5" w14:textId="77777777" w:rsidR="00215BCA" w:rsidRPr="00874DD1" w:rsidRDefault="00215BCA" w:rsidP="00215BCA">
            <w:pPr>
              <w:pStyle w:val="TAL"/>
            </w:pPr>
            <w:r w:rsidRPr="00874DD1">
              <w:t>TS 24.379 [9] Annex F.1.2</w:t>
            </w:r>
          </w:p>
        </w:tc>
        <w:tc>
          <w:tcPr>
            <w:tcW w:w="4394" w:type="dxa"/>
          </w:tcPr>
          <w:p w14:paraId="3F3A8568" w14:textId="77777777" w:rsidR="00215BCA" w:rsidRPr="00874DD1" w:rsidRDefault="00215BCA" w:rsidP="00215BCA">
            <w:pPr>
              <w:pStyle w:val="TAL"/>
              <w:rPr>
                <w:rFonts w:eastAsia="SimSun"/>
              </w:rPr>
            </w:pPr>
            <w:r w:rsidRPr="00874DD1">
              <w:rPr>
                <w:rFonts w:eastAsia="SimSun"/>
              </w:rPr>
              <w:t>urn:3gpp:ns:mcpttInfo:1.0</w:t>
            </w:r>
          </w:p>
        </w:tc>
      </w:tr>
      <w:tr w:rsidR="00215BCA" w:rsidRPr="00874DD1" w14:paraId="1025FF2B" w14:textId="77777777" w:rsidTr="007C6855">
        <w:tc>
          <w:tcPr>
            <w:tcW w:w="2376" w:type="dxa"/>
          </w:tcPr>
          <w:p w14:paraId="408F4B83" w14:textId="411FCD35" w:rsidR="00215BCA" w:rsidRPr="00874DD1" w:rsidRDefault="00215BCA" w:rsidP="00215BCA">
            <w:pPr>
              <w:pStyle w:val="TAL"/>
              <w:rPr>
                <w:rFonts w:eastAsia="SimSun"/>
              </w:rPr>
            </w:pPr>
            <w:r w:rsidRPr="00874DD1">
              <w:rPr>
                <w:rFonts w:eastAsia="SimSun"/>
              </w:rPr>
              <w:t>TS24379_mcpttlocationinfo</w:t>
            </w:r>
          </w:p>
        </w:tc>
        <w:tc>
          <w:tcPr>
            <w:tcW w:w="3119" w:type="dxa"/>
          </w:tcPr>
          <w:p w14:paraId="5450BBDA" w14:textId="77777777" w:rsidR="00215BCA" w:rsidRPr="00874DD1" w:rsidRDefault="00215BCA" w:rsidP="00215BCA">
            <w:pPr>
              <w:pStyle w:val="TAL"/>
            </w:pPr>
            <w:r w:rsidRPr="00874DD1">
              <w:t>TS 24.379 [9] Annex F.3.2</w:t>
            </w:r>
          </w:p>
        </w:tc>
        <w:tc>
          <w:tcPr>
            <w:tcW w:w="4394" w:type="dxa"/>
          </w:tcPr>
          <w:p w14:paraId="38437D2D" w14:textId="77777777" w:rsidR="00215BCA" w:rsidRPr="00874DD1" w:rsidRDefault="00215BCA" w:rsidP="00215BCA">
            <w:pPr>
              <w:pStyle w:val="TAL"/>
              <w:rPr>
                <w:rFonts w:eastAsia="SimSun"/>
              </w:rPr>
            </w:pPr>
            <w:r w:rsidRPr="00874DD1">
              <w:rPr>
                <w:rFonts w:eastAsia="SimSun"/>
              </w:rPr>
              <w:t>urn:3gpp:ns:mcpttLocationInfo:1.0</w:t>
            </w:r>
          </w:p>
        </w:tc>
      </w:tr>
      <w:tr w:rsidR="00215BCA" w:rsidRPr="00874DD1" w14:paraId="24DEDFED" w14:textId="77777777" w:rsidTr="007C6855">
        <w:tc>
          <w:tcPr>
            <w:tcW w:w="2376" w:type="dxa"/>
          </w:tcPr>
          <w:p w14:paraId="1CBAC39B" w14:textId="77777777" w:rsidR="00215BCA" w:rsidRPr="00874DD1" w:rsidRDefault="00215BCA" w:rsidP="00215BCA">
            <w:pPr>
              <w:pStyle w:val="TAL"/>
              <w:rPr>
                <w:rFonts w:eastAsia="SimSun"/>
              </w:rPr>
            </w:pPr>
            <w:r w:rsidRPr="00874DD1">
              <w:rPr>
                <w:rFonts w:eastAsia="SimSun"/>
              </w:rPr>
              <w:t>TS24379_mcpttsigneddoc</w:t>
            </w:r>
          </w:p>
        </w:tc>
        <w:tc>
          <w:tcPr>
            <w:tcW w:w="3119" w:type="dxa"/>
          </w:tcPr>
          <w:p w14:paraId="43EEC083" w14:textId="77777777" w:rsidR="00215BCA" w:rsidRPr="00874DD1" w:rsidRDefault="00215BCA" w:rsidP="00215BCA">
            <w:pPr>
              <w:pStyle w:val="TAL"/>
            </w:pPr>
            <w:r w:rsidRPr="00874DD1">
              <w:t>TS 24.379 [9] Annex F.6.2</w:t>
            </w:r>
          </w:p>
        </w:tc>
        <w:tc>
          <w:tcPr>
            <w:tcW w:w="4394" w:type="dxa"/>
          </w:tcPr>
          <w:p w14:paraId="395C4C10" w14:textId="77777777" w:rsidR="00215BCA" w:rsidRPr="00874DD1" w:rsidRDefault="00215BCA" w:rsidP="00215BCA">
            <w:pPr>
              <w:pStyle w:val="TAL"/>
              <w:rPr>
                <w:rFonts w:eastAsia="SimSun"/>
              </w:rPr>
            </w:pPr>
            <w:r w:rsidRPr="00874DD1">
              <w:rPr>
                <w:rFonts w:eastAsia="SimSun"/>
              </w:rPr>
              <w:t>urn:3gpp:ns:mcpttSignedDoc:1.0</w:t>
            </w:r>
          </w:p>
        </w:tc>
      </w:tr>
      <w:tr w:rsidR="00215BCA" w:rsidRPr="00874DD1" w14:paraId="4ED5C712" w14:textId="77777777" w:rsidTr="007C6855">
        <w:tc>
          <w:tcPr>
            <w:tcW w:w="2376" w:type="dxa"/>
          </w:tcPr>
          <w:p w14:paraId="15413FF9" w14:textId="105858DD" w:rsidR="00215BCA" w:rsidRPr="00874DD1" w:rsidRDefault="00215BCA" w:rsidP="00215BCA">
            <w:pPr>
              <w:pStyle w:val="TAL"/>
              <w:rPr>
                <w:rFonts w:eastAsia="SimSun"/>
              </w:rPr>
            </w:pPr>
            <w:r w:rsidRPr="00874DD1">
              <w:rPr>
                <w:rFonts w:eastAsia="SimSun"/>
              </w:rPr>
              <w:t>TS24379_mcpttPresInfo</w:t>
            </w:r>
          </w:p>
        </w:tc>
        <w:tc>
          <w:tcPr>
            <w:tcW w:w="3119" w:type="dxa"/>
          </w:tcPr>
          <w:p w14:paraId="033FE1C4" w14:textId="77777777" w:rsidR="00215BCA" w:rsidRPr="00874DD1" w:rsidRDefault="00215BCA" w:rsidP="00215BCA">
            <w:pPr>
              <w:pStyle w:val="TAL"/>
            </w:pPr>
            <w:r w:rsidRPr="00874DD1">
              <w:t>TS 24.379 [9] Table 9.3.1.2-1</w:t>
            </w:r>
          </w:p>
        </w:tc>
        <w:tc>
          <w:tcPr>
            <w:tcW w:w="4394" w:type="dxa"/>
          </w:tcPr>
          <w:p w14:paraId="44C4D96B" w14:textId="77777777" w:rsidR="00215BCA" w:rsidRPr="00874DD1" w:rsidRDefault="00215BCA" w:rsidP="00215BCA">
            <w:pPr>
              <w:pStyle w:val="TAL"/>
              <w:rPr>
                <w:rFonts w:eastAsia="SimSun"/>
              </w:rPr>
            </w:pPr>
            <w:r w:rsidRPr="00874DD1">
              <w:t>urn:3gpp:ns:mcpttPresInfo:1.0</w:t>
            </w:r>
          </w:p>
        </w:tc>
      </w:tr>
      <w:tr w:rsidR="00215BCA" w:rsidRPr="00874DD1" w14:paraId="6B7E0BE0" w14:textId="77777777" w:rsidTr="007C6855">
        <w:tc>
          <w:tcPr>
            <w:tcW w:w="2376" w:type="dxa"/>
          </w:tcPr>
          <w:p w14:paraId="15DAB48F" w14:textId="1740E168" w:rsidR="00215BCA" w:rsidRPr="00874DD1" w:rsidRDefault="00215BCA" w:rsidP="00215BCA">
            <w:pPr>
              <w:pStyle w:val="TAL"/>
              <w:rPr>
                <w:rFonts w:eastAsia="SimSun"/>
              </w:rPr>
            </w:pPr>
            <w:r w:rsidRPr="00874DD1">
              <w:rPr>
                <w:rFonts w:eastAsia="SimSun"/>
              </w:rPr>
              <w:t>TS24379_mcpttPresInfoFA</w:t>
            </w:r>
          </w:p>
        </w:tc>
        <w:tc>
          <w:tcPr>
            <w:tcW w:w="3119" w:type="dxa"/>
          </w:tcPr>
          <w:p w14:paraId="024D9BC2" w14:textId="2F141BC4" w:rsidR="00215BCA" w:rsidRPr="00874DD1" w:rsidRDefault="00215BCA" w:rsidP="00215BCA">
            <w:pPr>
              <w:pStyle w:val="TAL"/>
            </w:pPr>
            <w:r w:rsidRPr="00874DD1">
              <w:t>TS 24.379 [9] Table 9A.3.1.2-1</w:t>
            </w:r>
          </w:p>
        </w:tc>
        <w:tc>
          <w:tcPr>
            <w:tcW w:w="4394" w:type="dxa"/>
          </w:tcPr>
          <w:p w14:paraId="765D11BA" w14:textId="3179F589" w:rsidR="00215BCA" w:rsidRPr="00874DD1" w:rsidRDefault="00215BCA" w:rsidP="00215BCA">
            <w:pPr>
              <w:pStyle w:val="TAL"/>
            </w:pPr>
            <w:r w:rsidRPr="00874DD1">
              <w:t>urn:3gpp:ns:mcpttPresInfoFA:1.0</w:t>
            </w:r>
          </w:p>
        </w:tc>
      </w:tr>
      <w:tr w:rsidR="00215BCA" w:rsidRPr="00874DD1" w14:paraId="1ECD0920" w14:textId="77777777" w:rsidTr="007C6855">
        <w:tc>
          <w:tcPr>
            <w:tcW w:w="2376" w:type="dxa"/>
          </w:tcPr>
          <w:p w14:paraId="7A42EF47" w14:textId="2855DCB8" w:rsidR="00215BCA" w:rsidRPr="00874DD1" w:rsidRDefault="00215BCA" w:rsidP="00215BCA">
            <w:pPr>
              <w:pStyle w:val="TAL"/>
              <w:rPr>
                <w:rFonts w:eastAsia="SimSun"/>
              </w:rPr>
            </w:pPr>
            <w:r w:rsidRPr="00874DD1">
              <w:rPr>
                <w:rFonts w:eastAsia="SimSun"/>
              </w:rPr>
              <w:t>TS24379_poc-settings</w:t>
            </w:r>
            <w:r w:rsidRPr="00874DD1">
              <w:rPr>
                <w:rFonts w:eastAsia="SimSun"/>
              </w:rPr>
              <w:br/>
              <w:t>(NOTE 5)</w:t>
            </w:r>
          </w:p>
        </w:tc>
        <w:tc>
          <w:tcPr>
            <w:tcW w:w="3119" w:type="dxa"/>
          </w:tcPr>
          <w:p w14:paraId="3B566418" w14:textId="77777777" w:rsidR="00215BCA" w:rsidRPr="00874DD1" w:rsidRDefault="00215BCA" w:rsidP="00215BCA">
            <w:pPr>
              <w:pStyle w:val="TAL"/>
            </w:pPr>
            <w:r w:rsidRPr="00874DD1">
              <w:t>TS 24.379 [9] Table 7.4.1.2.2-2</w:t>
            </w:r>
          </w:p>
          <w:p w14:paraId="74E26CA7" w14:textId="7C4AB2B3" w:rsidR="00215BCA" w:rsidRPr="00874DD1" w:rsidRDefault="00215BCA" w:rsidP="00215BCA">
            <w:pPr>
              <w:pStyle w:val="TAL"/>
            </w:pPr>
            <w:r w:rsidRPr="00874DD1">
              <w:t>TS 24.281 [55] Table 7.4.1.2.2-2</w:t>
            </w:r>
          </w:p>
        </w:tc>
        <w:tc>
          <w:tcPr>
            <w:tcW w:w="4394" w:type="dxa"/>
          </w:tcPr>
          <w:p w14:paraId="2D6F383B" w14:textId="77777777" w:rsidR="00215BCA" w:rsidRPr="00874DD1" w:rsidRDefault="00215BCA" w:rsidP="00215BCA">
            <w:pPr>
              <w:pStyle w:val="TAL"/>
              <w:rPr>
                <w:rFonts w:eastAsia="SimSun"/>
              </w:rPr>
            </w:pPr>
            <w:r w:rsidRPr="00874DD1">
              <w:t>urn:3gpp:mcsSettings:1.0</w:t>
            </w:r>
          </w:p>
        </w:tc>
      </w:tr>
      <w:tr w:rsidR="00215BCA" w:rsidRPr="00874DD1" w14:paraId="12F25C1D" w14:textId="77777777" w:rsidTr="007C6855">
        <w:tc>
          <w:tcPr>
            <w:tcW w:w="2376" w:type="dxa"/>
          </w:tcPr>
          <w:p w14:paraId="3AE3D45C" w14:textId="01014ECC" w:rsidR="00215BCA" w:rsidRPr="00874DD1" w:rsidRDefault="00215BCA" w:rsidP="00215BCA">
            <w:pPr>
              <w:pStyle w:val="TAL"/>
              <w:rPr>
                <w:rFonts w:eastAsia="SimSun"/>
              </w:rPr>
            </w:pPr>
            <w:r w:rsidRPr="00874DD1">
              <w:rPr>
                <w:rFonts w:eastAsia="SimSun"/>
              </w:rPr>
              <w:t>TS24481-mcptt-group</w:t>
            </w:r>
          </w:p>
        </w:tc>
        <w:tc>
          <w:tcPr>
            <w:tcW w:w="3119" w:type="dxa"/>
          </w:tcPr>
          <w:p w14:paraId="5156AF0D" w14:textId="77777777" w:rsidR="00215BCA" w:rsidRPr="00874DD1" w:rsidRDefault="00215BCA" w:rsidP="00215BCA">
            <w:pPr>
              <w:pStyle w:val="TAL"/>
            </w:pPr>
            <w:r w:rsidRPr="00874DD1">
              <w:t>TS 24.481 [11] clause 7.2.4.2</w:t>
            </w:r>
          </w:p>
        </w:tc>
        <w:tc>
          <w:tcPr>
            <w:tcW w:w="4394" w:type="dxa"/>
          </w:tcPr>
          <w:p w14:paraId="05867991" w14:textId="77777777" w:rsidR="00215BCA" w:rsidRPr="00874DD1" w:rsidRDefault="00215BCA" w:rsidP="00215BCA">
            <w:pPr>
              <w:pStyle w:val="TAL"/>
              <w:rPr>
                <w:rFonts w:eastAsia="SimSun"/>
              </w:rPr>
            </w:pPr>
            <w:r w:rsidRPr="00874DD1">
              <w:rPr>
                <w:rFonts w:eastAsia="SimSun"/>
              </w:rPr>
              <w:t>urn:3gpp:ns:mcpttGroupInfo:1.0</w:t>
            </w:r>
          </w:p>
        </w:tc>
      </w:tr>
      <w:tr w:rsidR="00215BCA" w:rsidRPr="00874DD1" w14:paraId="39451F91" w14:textId="77777777" w:rsidTr="007C6855">
        <w:tc>
          <w:tcPr>
            <w:tcW w:w="2376" w:type="dxa"/>
          </w:tcPr>
          <w:p w14:paraId="40CA07A8" w14:textId="1F3EBBA1" w:rsidR="00215BCA" w:rsidRPr="00874DD1" w:rsidRDefault="00215BCA" w:rsidP="00215BCA">
            <w:pPr>
              <w:pStyle w:val="TAL"/>
              <w:rPr>
                <w:rFonts w:eastAsia="SimSun"/>
              </w:rPr>
            </w:pPr>
            <w:r w:rsidRPr="00874DD1">
              <w:rPr>
                <w:rFonts w:eastAsia="SimSun"/>
              </w:rPr>
              <w:t>TS24481-mcpttGMOP</w:t>
            </w:r>
          </w:p>
        </w:tc>
        <w:tc>
          <w:tcPr>
            <w:tcW w:w="3119" w:type="dxa"/>
          </w:tcPr>
          <w:p w14:paraId="219485CF" w14:textId="44B0DAF1" w:rsidR="00215BCA" w:rsidRPr="00874DD1" w:rsidRDefault="00215BCA" w:rsidP="00215BCA">
            <w:pPr>
              <w:pStyle w:val="TAL"/>
            </w:pPr>
            <w:r w:rsidRPr="00874DD1">
              <w:t>TS 24.481 [11] clause 7.3.3</w:t>
            </w:r>
          </w:p>
        </w:tc>
        <w:tc>
          <w:tcPr>
            <w:tcW w:w="4394" w:type="dxa"/>
          </w:tcPr>
          <w:p w14:paraId="59DE1E81" w14:textId="4FCC2604" w:rsidR="00215BCA" w:rsidRPr="00874DD1" w:rsidRDefault="00215BCA" w:rsidP="00215BCA">
            <w:pPr>
              <w:pStyle w:val="TAL"/>
              <w:rPr>
                <w:rFonts w:eastAsia="SimSun"/>
              </w:rPr>
            </w:pPr>
            <w:r w:rsidRPr="00874DD1">
              <w:rPr>
                <w:rFonts w:eastAsia="SimSun"/>
              </w:rPr>
              <w:t>urn:3gpp:ns:mcpttGMOP:1.0</w:t>
            </w:r>
          </w:p>
        </w:tc>
      </w:tr>
      <w:tr w:rsidR="00215BCA" w:rsidRPr="00874DD1" w14:paraId="4F6FBDB9" w14:textId="77777777" w:rsidTr="007C6855">
        <w:tc>
          <w:tcPr>
            <w:tcW w:w="2376" w:type="dxa"/>
          </w:tcPr>
          <w:p w14:paraId="76C46CFE" w14:textId="2A389452" w:rsidR="00215BCA" w:rsidRPr="00874DD1" w:rsidRDefault="00215BCA" w:rsidP="00215BCA">
            <w:pPr>
              <w:pStyle w:val="TAL"/>
              <w:rPr>
                <w:rFonts w:eastAsia="SimSun"/>
              </w:rPr>
            </w:pPr>
            <w:r w:rsidRPr="00874DD1">
              <w:rPr>
                <w:rFonts w:eastAsia="SimSun"/>
              </w:rPr>
              <w:t>TS24481-mcpttGKTP</w:t>
            </w:r>
          </w:p>
        </w:tc>
        <w:tc>
          <w:tcPr>
            <w:tcW w:w="3119" w:type="dxa"/>
          </w:tcPr>
          <w:p w14:paraId="68964FC5" w14:textId="77777777" w:rsidR="00215BCA" w:rsidRPr="00874DD1" w:rsidRDefault="00215BCA" w:rsidP="00215BCA">
            <w:pPr>
              <w:pStyle w:val="TAL"/>
            </w:pPr>
            <w:r w:rsidRPr="00874DD1">
              <w:t>TS 24.481 [11] clause 7.7.4.2</w:t>
            </w:r>
          </w:p>
        </w:tc>
        <w:tc>
          <w:tcPr>
            <w:tcW w:w="4394" w:type="dxa"/>
          </w:tcPr>
          <w:p w14:paraId="697F3060" w14:textId="77777777" w:rsidR="00215BCA" w:rsidRPr="00874DD1" w:rsidRDefault="00215BCA" w:rsidP="00215BCA">
            <w:pPr>
              <w:pStyle w:val="TAL"/>
              <w:rPr>
                <w:rFonts w:eastAsia="SimSun"/>
              </w:rPr>
            </w:pPr>
            <w:r w:rsidRPr="00874DD1">
              <w:rPr>
                <w:rFonts w:eastAsia="SimSun"/>
              </w:rPr>
              <w:t>urn:3gpp:ns:mcpttGKTP:1.0</w:t>
            </w:r>
          </w:p>
        </w:tc>
      </w:tr>
      <w:tr w:rsidR="00215BCA" w:rsidRPr="00874DD1" w14:paraId="63FCE9DC" w14:textId="77777777" w:rsidTr="007C6855">
        <w:tc>
          <w:tcPr>
            <w:tcW w:w="2376" w:type="dxa"/>
          </w:tcPr>
          <w:p w14:paraId="0CCE3CCC" w14:textId="579EC7B5" w:rsidR="00215BCA" w:rsidRPr="00874DD1" w:rsidRDefault="00215BCA" w:rsidP="00215BCA">
            <w:pPr>
              <w:pStyle w:val="TAL"/>
              <w:rPr>
                <w:rFonts w:eastAsia="SimSun"/>
              </w:rPr>
            </w:pPr>
            <w:r w:rsidRPr="00874DD1">
              <w:rPr>
                <w:rFonts w:eastAsia="SimSun"/>
              </w:rPr>
              <w:t>TS24484-ue-init-config</w:t>
            </w:r>
          </w:p>
        </w:tc>
        <w:tc>
          <w:tcPr>
            <w:tcW w:w="3119" w:type="dxa"/>
          </w:tcPr>
          <w:p w14:paraId="5EFF28BD" w14:textId="77777777" w:rsidR="00215BCA" w:rsidRPr="00874DD1" w:rsidRDefault="00215BCA" w:rsidP="00215BCA">
            <w:pPr>
              <w:pStyle w:val="TAL"/>
            </w:pPr>
            <w:r w:rsidRPr="00874DD1">
              <w:t>TS 24.484 [14] clause 7.2.2.3</w:t>
            </w:r>
          </w:p>
        </w:tc>
        <w:tc>
          <w:tcPr>
            <w:tcW w:w="4394" w:type="dxa"/>
          </w:tcPr>
          <w:p w14:paraId="7DCAB133" w14:textId="77777777" w:rsidR="00215BCA" w:rsidRPr="00874DD1" w:rsidRDefault="00215BCA" w:rsidP="00215BCA">
            <w:pPr>
              <w:pStyle w:val="TAL"/>
              <w:rPr>
                <w:rFonts w:eastAsia="SimSun"/>
              </w:rPr>
            </w:pPr>
            <w:r w:rsidRPr="00874DD1">
              <w:t>urn:3gpp:mcptt:mcpttUEinitConfig:1.0</w:t>
            </w:r>
          </w:p>
        </w:tc>
      </w:tr>
      <w:tr w:rsidR="00215BCA" w:rsidRPr="00874DD1" w14:paraId="729DEFC4" w14:textId="77777777" w:rsidTr="007C6855">
        <w:tc>
          <w:tcPr>
            <w:tcW w:w="2376" w:type="dxa"/>
          </w:tcPr>
          <w:p w14:paraId="78A49255" w14:textId="01605FC2" w:rsidR="00215BCA" w:rsidRPr="00874DD1" w:rsidRDefault="00215BCA" w:rsidP="00215BCA">
            <w:pPr>
              <w:pStyle w:val="TAL"/>
              <w:rPr>
                <w:rFonts w:eastAsia="SimSun"/>
              </w:rPr>
            </w:pPr>
            <w:r w:rsidRPr="00874DD1">
              <w:rPr>
                <w:rFonts w:eastAsia="SimSun"/>
              </w:rPr>
              <w:t>TS24484- mcptt-ue-config</w:t>
            </w:r>
          </w:p>
        </w:tc>
        <w:tc>
          <w:tcPr>
            <w:tcW w:w="3119" w:type="dxa"/>
          </w:tcPr>
          <w:p w14:paraId="5C8EB8EB" w14:textId="77777777" w:rsidR="00215BCA" w:rsidRPr="00874DD1" w:rsidRDefault="00215BCA" w:rsidP="00215BCA">
            <w:pPr>
              <w:pStyle w:val="TAL"/>
            </w:pPr>
            <w:r w:rsidRPr="00874DD1">
              <w:t>TS 24.484 [14] clause 8.2.2.3</w:t>
            </w:r>
          </w:p>
        </w:tc>
        <w:tc>
          <w:tcPr>
            <w:tcW w:w="4394" w:type="dxa"/>
          </w:tcPr>
          <w:p w14:paraId="6A58FAE4" w14:textId="77777777" w:rsidR="00215BCA" w:rsidRPr="00874DD1" w:rsidRDefault="00215BCA" w:rsidP="00215BCA">
            <w:pPr>
              <w:pStyle w:val="TAL"/>
              <w:rPr>
                <w:rFonts w:eastAsia="SimSun"/>
              </w:rPr>
            </w:pPr>
            <w:r w:rsidRPr="00874DD1">
              <w:t>urn:3gpp:mcptt:mcpttUEConfig:1.0</w:t>
            </w:r>
          </w:p>
        </w:tc>
      </w:tr>
      <w:tr w:rsidR="00215BCA" w:rsidRPr="00874DD1" w14:paraId="42BEBDC9" w14:textId="77777777" w:rsidTr="007C6855">
        <w:tc>
          <w:tcPr>
            <w:tcW w:w="2376" w:type="dxa"/>
          </w:tcPr>
          <w:p w14:paraId="590B06B7" w14:textId="1E3E0F1F" w:rsidR="00215BCA" w:rsidRPr="00874DD1" w:rsidRDefault="00215BCA" w:rsidP="00215BCA">
            <w:pPr>
              <w:pStyle w:val="TAL"/>
              <w:rPr>
                <w:rFonts w:eastAsia="SimSun"/>
              </w:rPr>
            </w:pPr>
            <w:r w:rsidRPr="00874DD1">
              <w:rPr>
                <w:rFonts w:eastAsia="SimSun"/>
              </w:rPr>
              <w:t>TS24484-mcvideo-ue-config</w:t>
            </w:r>
          </w:p>
        </w:tc>
        <w:tc>
          <w:tcPr>
            <w:tcW w:w="3119" w:type="dxa"/>
          </w:tcPr>
          <w:p w14:paraId="170D8F5F" w14:textId="4DD6DDF2" w:rsidR="00215BCA" w:rsidRPr="00874DD1" w:rsidRDefault="00215BCA" w:rsidP="00215BCA">
            <w:pPr>
              <w:pStyle w:val="TAL"/>
            </w:pPr>
            <w:r w:rsidRPr="00874DD1">
              <w:t>TS 24.484 [14] clause 9.2.2.3</w:t>
            </w:r>
          </w:p>
        </w:tc>
        <w:tc>
          <w:tcPr>
            <w:tcW w:w="4394" w:type="dxa"/>
          </w:tcPr>
          <w:p w14:paraId="7E41F0C5" w14:textId="470D63E8" w:rsidR="00215BCA" w:rsidRPr="00874DD1" w:rsidRDefault="00215BCA" w:rsidP="00215BCA">
            <w:pPr>
              <w:pStyle w:val="TAL"/>
            </w:pPr>
            <w:r w:rsidRPr="00874DD1">
              <w:t>urn:3gpp:mcvideo:mcvideoUEConfig:1.0</w:t>
            </w:r>
          </w:p>
        </w:tc>
      </w:tr>
      <w:tr w:rsidR="00215BCA" w:rsidRPr="00874DD1" w14:paraId="41530659" w14:textId="77777777" w:rsidTr="007C6855">
        <w:tc>
          <w:tcPr>
            <w:tcW w:w="2376" w:type="dxa"/>
          </w:tcPr>
          <w:p w14:paraId="1201E253" w14:textId="67BE90B3" w:rsidR="00215BCA" w:rsidRPr="00874DD1" w:rsidRDefault="00215BCA" w:rsidP="00215BCA">
            <w:pPr>
              <w:pStyle w:val="TAL"/>
              <w:rPr>
                <w:rFonts w:eastAsia="SimSun"/>
              </w:rPr>
            </w:pPr>
            <w:r w:rsidRPr="00874DD1">
              <w:rPr>
                <w:rFonts w:eastAsia="SimSun"/>
              </w:rPr>
              <w:t>TS24484-mcdata-ue-config</w:t>
            </w:r>
          </w:p>
        </w:tc>
        <w:tc>
          <w:tcPr>
            <w:tcW w:w="3119" w:type="dxa"/>
          </w:tcPr>
          <w:p w14:paraId="6D54468B" w14:textId="14C1FF91" w:rsidR="00215BCA" w:rsidRPr="00874DD1" w:rsidRDefault="00215BCA" w:rsidP="00215BCA">
            <w:pPr>
              <w:pStyle w:val="TAL"/>
            </w:pPr>
            <w:r w:rsidRPr="00874DD1">
              <w:rPr>
                <w:rFonts w:eastAsia="SimSun"/>
              </w:rPr>
              <w:t>TS 24.484 [14] clause 10.2.2.3</w:t>
            </w:r>
          </w:p>
        </w:tc>
        <w:tc>
          <w:tcPr>
            <w:tcW w:w="4394" w:type="dxa"/>
          </w:tcPr>
          <w:p w14:paraId="55232BC5" w14:textId="71761DA9" w:rsidR="00215BCA" w:rsidRPr="00874DD1" w:rsidRDefault="00215BCA" w:rsidP="00215BCA">
            <w:pPr>
              <w:pStyle w:val="TAL"/>
            </w:pPr>
            <w:r w:rsidRPr="00874DD1">
              <w:rPr>
                <w:rFonts w:eastAsia="SimSun"/>
              </w:rPr>
              <w:t>urn:3gpp:mcdata:mcdataUEConfig:1.0</w:t>
            </w:r>
          </w:p>
        </w:tc>
      </w:tr>
      <w:tr w:rsidR="00215BCA" w:rsidRPr="00874DD1" w14:paraId="022F9BD0" w14:textId="77777777" w:rsidTr="007C6855">
        <w:tc>
          <w:tcPr>
            <w:tcW w:w="2376" w:type="dxa"/>
          </w:tcPr>
          <w:p w14:paraId="30042478" w14:textId="69464DF8" w:rsidR="00215BCA" w:rsidRPr="00874DD1" w:rsidRDefault="00215BCA" w:rsidP="00215BCA">
            <w:pPr>
              <w:pStyle w:val="TAL"/>
              <w:rPr>
                <w:rFonts w:eastAsia="SimSun"/>
              </w:rPr>
            </w:pPr>
            <w:r w:rsidRPr="00874DD1">
              <w:rPr>
                <w:rFonts w:eastAsia="SimSun"/>
              </w:rPr>
              <w:t>TS24484-mcptt-user-profile</w:t>
            </w:r>
          </w:p>
        </w:tc>
        <w:tc>
          <w:tcPr>
            <w:tcW w:w="3119" w:type="dxa"/>
          </w:tcPr>
          <w:p w14:paraId="29F7E996" w14:textId="77777777" w:rsidR="00215BCA" w:rsidRPr="00874DD1" w:rsidRDefault="00215BCA" w:rsidP="00215BCA">
            <w:pPr>
              <w:pStyle w:val="TAL"/>
            </w:pPr>
            <w:r w:rsidRPr="00874DD1">
              <w:t>TS 24.484 [14] clause 8.3.2.3</w:t>
            </w:r>
          </w:p>
        </w:tc>
        <w:tc>
          <w:tcPr>
            <w:tcW w:w="4394" w:type="dxa"/>
          </w:tcPr>
          <w:p w14:paraId="26C8D8BD" w14:textId="77777777" w:rsidR="00215BCA" w:rsidRPr="00874DD1" w:rsidRDefault="00215BCA" w:rsidP="00215BCA">
            <w:pPr>
              <w:pStyle w:val="TAL"/>
              <w:rPr>
                <w:rFonts w:eastAsia="SimSun"/>
              </w:rPr>
            </w:pPr>
            <w:r w:rsidRPr="00874DD1">
              <w:t>urn:3gpp:mcptt:user-profile:1.0</w:t>
            </w:r>
          </w:p>
        </w:tc>
      </w:tr>
      <w:tr w:rsidR="00215BCA" w:rsidRPr="00874DD1" w14:paraId="7F9DA3E8" w14:textId="77777777" w:rsidTr="007C6855">
        <w:tc>
          <w:tcPr>
            <w:tcW w:w="2376" w:type="dxa"/>
          </w:tcPr>
          <w:p w14:paraId="4F1BD59A" w14:textId="1DCDA328" w:rsidR="00215BCA" w:rsidRPr="00874DD1" w:rsidRDefault="00215BCA" w:rsidP="00215BCA">
            <w:pPr>
              <w:pStyle w:val="TAL"/>
              <w:rPr>
                <w:rFonts w:eastAsia="SimSun"/>
              </w:rPr>
            </w:pPr>
            <w:r w:rsidRPr="00874DD1">
              <w:rPr>
                <w:rFonts w:eastAsia="SimSun"/>
              </w:rPr>
              <w:t>TS24484-mcvideo-user-profile</w:t>
            </w:r>
          </w:p>
        </w:tc>
        <w:tc>
          <w:tcPr>
            <w:tcW w:w="3119" w:type="dxa"/>
          </w:tcPr>
          <w:p w14:paraId="79DE5B12" w14:textId="74F909D3" w:rsidR="00215BCA" w:rsidRPr="00874DD1" w:rsidRDefault="00215BCA" w:rsidP="00215BCA">
            <w:pPr>
              <w:pStyle w:val="TAL"/>
            </w:pPr>
            <w:r w:rsidRPr="00874DD1">
              <w:t>TS 24.484 [14] clause 9.3.2.3</w:t>
            </w:r>
          </w:p>
        </w:tc>
        <w:tc>
          <w:tcPr>
            <w:tcW w:w="4394" w:type="dxa"/>
          </w:tcPr>
          <w:p w14:paraId="6258B17B" w14:textId="10FACAC2" w:rsidR="00215BCA" w:rsidRPr="00874DD1" w:rsidRDefault="00215BCA" w:rsidP="00215BCA">
            <w:pPr>
              <w:pStyle w:val="TAL"/>
            </w:pPr>
            <w:r w:rsidRPr="00874DD1">
              <w:t>urn:3gpp:ns:mcvideo:user-profile:1.0</w:t>
            </w:r>
          </w:p>
        </w:tc>
      </w:tr>
      <w:tr w:rsidR="00215BCA" w:rsidRPr="00874DD1" w14:paraId="5D7ABE07" w14:textId="77777777" w:rsidTr="007C6855">
        <w:tc>
          <w:tcPr>
            <w:tcW w:w="2376" w:type="dxa"/>
          </w:tcPr>
          <w:p w14:paraId="36B9D3BE" w14:textId="0041258F" w:rsidR="00215BCA" w:rsidRPr="00874DD1" w:rsidRDefault="00215BCA" w:rsidP="00215BCA">
            <w:pPr>
              <w:pStyle w:val="TAL"/>
              <w:rPr>
                <w:rFonts w:eastAsia="SimSun"/>
              </w:rPr>
            </w:pPr>
            <w:r w:rsidRPr="00874DD1">
              <w:rPr>
                <w:rFonts w:eastAsia="SimSun"/>
              </w:rPr>
              <w:t>TS24484-mcdata-user-profile</w:t>
            </w:r>
          </w:p>
        </w:tc>
        <w:tc>
          <w:tcPr>
            <w:tcW w:w="3119" w:type="dxa"/>
          </w:tcPr>
          <w:p w14:paraId="11FCEF27" w14:textId="5E4A9173" w:rsidR="00215BCA" w:rsidRPr="00874DD1" w:rsidRDefault="00215BCA" w:rsidP="00215BCA">
            <w:pPr>
              <w:pStyle w:val="TAL"/>
            </w:pPr>
            <w:r w:rsidRPr="00874DD1">
              <w:t>TS 24.484 [14] clause 10.3.2.3</w:t>
            </w:r>
          </w:p>
        </w:tc>
        <w:tc>
          <w:tcPr>
            <w:tcW w:w="4394" w:type="dxa"/>
          </w:tcPr>
          <w:p w14:paraId="2F6F5774" w14:textId="6DBAD2F3" w:rsidR="00215BCA" w:rsidRPr="00874DD1" w:rsidRDefault="00215BCA" w:rsidP="00215BCA">
            <w:pPr>
              <w:pStyle w:val="TAL"/>
            </w:pPr>
            <w:r w:rsidRPr="00874DD1">
              <w:t>urn:3gpp:ns:mcdata:user-profile:1.0</w:t>
            </w:r>
          </w:p>
        </w:tc>
      </w:tr>
      <w:tr w:rsidR="00215BCA" w:rsidRPr="00874DD1" w14:paraId="66F9FCC4" w14:textId="77777777" w:rsidTr="007C6855">
        <w:tc>
          <w:tcPr>
            <w:tcW w:w="2376" w:type="dxa"/>
          </w:tcPr>
          <w:p w14:paraId="7779232C" w14:textId="3D58122A" w:rsidR="00215BCA" w:rsidRPr="00874DD1" w:rsidRDefault="00215BCA" w:rsidP="00215BCA">
            <w:pPr>
              <w:pStyle w:val="TAL"/>
              <w:rPr>
                <w:rFonts w:eastAsia="SimSun"/>
              </w:rPr>
            </w:pPr>
            <w:r w:rsidRPr="00874DD1">
              <w:rPr>
                <w:rFonts w:eastAsia="SimSun"/>
              </w:rPr>
              <w:t>TS24484-mcptt-service-config</w:t>
            </w:r>
          </w:p>
        </w:tc>
        <w:tc>
          <w:tcPr>
            <w:tcW w:w="3119" w:type="dxa"/>
          </w:tcPr>
          <w:p w14:paraId="7D473A0E" w14:textId="77777777" w:rsidR="00215BCA" w:rsidRPr="00874DD1" w:rsidRDefault="00215BCA" w:rsidP="00215BCA">
            <w:pPr>
              <w:pStyle w:val="TAL"/>
            </w:pPr>
            <w:r w:rsidRPr="00874DD1">
              <w:t>TS 24.484 [14] clause 8.4.2.3</w:t>
            </w:r>
          </w:p>
        </w:tc>
        <w:tc>
          <w:tcPr>
            <w:tcW w:w="4394" w:type="dxa"/>
          </w:tcPr>
          <w:p w14:paraId="308B3195" w14:textId="77777777" w:rsidR="00215BCA" w:rsidRPr="00874DD1" w:rsidRDefault="00215BCA" w:rsidP="00215BCA">
            <w:pPr>
              <w:pStyle w:val="TAL"/>
              <w:rPr>
                <w:rFonts w:eastAsia="SimSun"/>
              </w:rPr>
            </w:pPr>
            <w:r w:rsidRPr="00874DD1">
              <w:t>urn:3gpp:ns:mcpttServiceConfig:1.0</w:t>
            </w:r>
          </w:p>
        </w:tc>
      </w:tr>
      <w:tr w:rsidR="00215BCA" w:rsidRPr="00874DD1" w14:paraId="7370F295" w14:textId="77777777" w:rsidTr="007C6855">
        <w:tc>
          <w:tcPr>
            <w:tcW w:w="2376" w:type="dxa"/>
          </w:tcPr>
          <w:p w14:paraId="439D2E8E" w14:textId="418C8F13" w:rsidR="00215BCA" w:rsidRPr="00874DD1" w:rsidRDefault="00215BCA" w:rsidP="00215BCA">
            <w:pPr>
              <w:pStyle w:val="TAL"/>
              <w:rPr>
                <w:rFonts w:eastAsia="SimSun"/>
              </w:rPr>
            </w:pPr>
            <w:r w:rsidRPr="00874DD1">
              <w:rPr>
                <w:rFonts w:eastAsia="SimSun"/>
              </w:rPr>
              <w:t>TS24484-mcvideo-service-config</w:t>
            </w:r>
          </w:p>
        </w:tc>
        <w:tc>
          <w:tcPr>
            <w:tcW w:w="3119" w:type="dxa"/>
          </w:tcPr>
          <w:p w14:paraId="000FDCD3" w14:textId="4859A032" w:rsidR="00215BCA" w:rsidRPr="00874DD1" w:rsidRDefault="00215BCA" w:rsidP="00215BCA">
            <w:pPr>
              <w:pStyle w:val="TAL"/>
            </w:pPr>
            <w:r w:rsidRPr="00874DD1">
              <w:t>TS 24.484 [14] clause 9.4.2.3</w:t>
            </w:r>
          </w:p>
        </w:tc>
        <w:tc>
          <w:tcPr>
            <w:tcW w:w="4394" w:type="dxa"/>
          </w:tcPr>
          <w:p w14:paraId="7B9738F4" w14:textId="31638544" w:rsidR="00215BCA" w:rsidRPr="00874DD1" w:rsidRDefault="00215BCA" w:rsidP="00215BCA">
            <w:pPr>
              <w:pStyle w:val="TAL"/>
            </w:pPr>
            <w:r w:rsidRPr="00874DD1">
              <w:t>urn:3gpp:ns:mcvideoServiceConfig:1.0</w:t>
            </w:r>
          </w:p>
        </w:tc>
      </w:tr>
      <w:tr w:rsidR="00215BCA" w:rsidRPr="00874DD1" w14:paraId="15ABA1B5" w14:textId="77777777" w:rsidTr="007C6855">
        <w:tc>
          <w:tcPr>
            <w:tcW w:w="2376" w:type="dxa"/>
          </w:tcPr>
          <w:p w14:paraId="6009584D" w14:textId="51FC5925" w:rsidR="00215BCA" w:rsidRPr="00874DD1" w:rsidRDefault="00215BCA" w:rsidP="00215BCA">
            <w:pPr>
              <w:pStyle w:val="TAL"/>
              <w:rPr>
                <w:rFonts w:eastAsia="SimSun"/>
              </w:rPr>
            </w:pPr>
            <w:r w:rsidRPr="00874DD1">
              <w:rPr>
                <w:rFonts w:eastAsia="SimSun"/>
              </w:rPr>
              <w:t>TS24484-mcdata-service-config</w:t>
            </w:r>
          </w:p>
        </w:tc>
        <w:tc>
          <w:tcPr>
            <w:tcW w:w="3119" w:type="dxa"/>
          </w:tcPr>
          <w:p w14:paraId="618D63AD" w14:textId="58F4B94E" w:rsidR="00215BCA" w:rsidRPr="00874DD1" w:rsidRDefault="00215BCA" w:rsidP="00215BCA">
            <w:pPr>
              <w:pStyle w:val="TAL"/>
            </w:pPr>
            <w:r w:rsidRPr="00874DD1">
              <w:t>TS 24.484 [14] clause 10.4.2.3</w:t>
            </w:r>
          </w:p>
        </w:tc>
        <w:tc>
          <w:tcPr>
            <w:tcW w:w="4394" w:type="dxa"/>
          </w:tcPr>
          <w:p w14:paraId="0835DEA9" w14:textId="3F75CF82" w:rsidR="00215BCA" w:rsidRPr="00874DD1" w:rsidRDefault="00215BCA" w:rsidP="00215BCA">
            <w:pPr>
              <w:pStyle w:val="TAL"/>
            </w:pPr>
            <w:r w:rsidRPr="00874DD1">
              <w:t>urn:3gpp:ns:mcdataServiceConfig:1.0</w:t>
            </w:r>
          </w:p>
        </w:tc>
      </w:tr>
      <w:tr w:rsidR="00215BCA" w:rsidRPr="00874DD1" w14:paraId="00782C07" w14:textId="77777777" w:rsidTr="007C6855">
        <w:tc>
          <w:tcPr>
            <w:tcW w:w="2376" w:type="dxa"/>
          </w:tcPr>
          <w:p w14:paraId="1F62CAAA" w14:textId="76BDB0E4" w:rsidR="00215BCA" w:rsidRPr="00874DD1" w:rsidRDefault="00215BCA" w:rsidP="00215BCA">
            <w:pPr>
              <w:pStyle w:val="TAL"/>
              <w:rPr>
                <w:rFonts w:eastAsia="SimSun"/>
              </w:rPr>
            </w:pPr>
            <w:r w:rsidRPr="00874DD1">
              <w:rPr>
                <w:rFonts w:eastAsia="SimSun"/>
              </w:rPr>
              <w:t>TS33180-mcsecKMSInterface</w:t>
            </w:r>
          </w:p>
        </w:tc>
        <w:tc>
          <w:tcPr>
            <w:tcW w:w="3119" w:type="dxa"/>
          </w:tcPr>
          <w:p w14:paraId="2C059EF8" w14:textId="77777777" w:rsidR="00215BCA" w:rsidRPr="00874DD1" w:rsidRDefault="00215BCA" w:rsidP="00215BCA">
            <w:pPr>
              <w:pStyle w:val="TAL"/>
            </w:pPr>
            <w:r w:rsidRPr="00874DD1">
              <w:t>TS 33.180 [43] Annex D.3.5.1</w:t>
            </w:r>
          </w:p>
        </w:tc>
        <w:tc>
          <w:tcPr>
            <w:tcW w:w="4394" w:type="dxa"/>
          </w:tcPr>
          <w:p w14:paraId="6EB0674F" w14:textId="77777777" w:rsidR="00215BCA" w:rsidRPr="00874DD1" w:rsidRDefault="00215BCA" w:rsidP="00215BCA">
            <w:pPr>
              <w:pStyle w:val="TAL"/>
              <w:rPr>
                <w:rFonts w:eastAsia="SimSun"/>
              </w:rPr>
            </w:pPr>
            <w:r w:rsidRPr="00874DD1">
              <w:t>urn:3gpp:ns:mcsecKMSInterface:1.0</w:t>
            </w:r>
          </w:p>
        </w:tc>
      </w:tr>
      <w:tr w:rsidR="00215BCA" w:rsidRPr="00874DD1" w14:paraId="32F5F1EE" w14:textId="77777777" w:rsidTr="007C6855">
        <w:tc>
          <w:tcPr>
            <w:tcW w:w="2376" w:type="dxa"/>
          </w:tcPr>
          <w:p w14:paraId="1D3DB26E" w14:textId="663820A6" w:rsidR="00215BCA" w:rsidRPr="00874DD1" w:rsidRDefault="00215BCA" w:rsidP="00215BCA">
            <w:pPr>
              <w:pStyle w:val="TAL"/>
              <w:rPr>
                <w:rFonts w:eastAsia="SimSun"/>
              </w:rPr>
            </w:pPr>
            <w:r w:rsidRPr="00874DD1">
              <w:rPr>
                <w:rFonts w:eastAsia="SimSun"/>
              </w:rPr>
              <w:t>TS33180-mcsecKMSKRR</w:t>
            </w:r>
          </w:p>
        </w:tc>
        <w:tc>
          <w:tcPr>
            <w:tcW w:w="3119" w:type="dxa"/>
          </w:tcPr>
          <w:p w14:paraId="62F2EE0B" w14:textId="77777777" w:rsidR="00215BCA" w:rsidRPr="00874DD1" w:rsidRDefault="00215BCA" w:rsidP="00215BCA">
            <w:pPr>
              <w:pStyle w:val="TAL"/>
            </w:pPr>
            <w:r w:rsidRPr="00874DD1">
              <w:t>TS 33.180 [43] Annex D.4.4</w:t>
            </w:r>
          </w:p>
        </w:tc>
        <w:tc>
          <w:tcPr>
            <w:tcW w:w="4394" w:type="dxa"/>
          </w:tcPr>
          <w:p w14:paraId="1CA2F74C" w14:textId="77777777" w:rsidR="00215BCA" w:rsidRPr="00874DD1" w:rsidRDefault="00215BCA" w:rsidP="00215BCA">
            <w:pPr>
              <w:pStyle w:val="TAL"/>
            </w:pPr>
            <w:r w:rsidRPr="00874DD1">
              <w:t>urn:3gpp:ns:mcsecKMSKRR:1.0</w:t>
            </w:r>
          </w:p>
        </w:tc>
      </w:tr>
      <w:tr w:rsidR="00215BCA" w:rsidRPr="00874DD1" w14:paraId="0AEEAC36" w14:textId="77777777" w:rsidTr="007C6855">
        <w:tc>
          <w:tcPr>
            <w:tcW w:w="9889" w:type="dxa"/>
            <w:gridSpan w:val="3"/>
          </w:tcPr>
          <w:p w14:paraId="204F10B4" w14:textId="12496A08" w:rsidR="00215BCA" w:rsidRPr="00874DD1" w:rsidRDefault="00215BCA" w:rsidP="00215BCA">
            <w:pPr>
              <w:pStyle w:val="TAN"/>
            </w:pPr>
            <w:r w:rsidRPr="00874DD1">
              <w:t>NOTE 1:</w:t>
            </w:r>
            <w:r w:rsidRPr="00874DD1">
              <w:tab/>
              <w:t>The schema does not define any target namespace but is referred to as "urn:ietf:params:xml:schema:patch-ops" e.g. in the original include statement in urn:ietf:params:xml:ns:xcap-diff.</w:t>
            </w:r>
          </w:p>
          <w:p w14:paraId="10D5FB0E" w14:textId="77777777" w:rsidR="00215BCA" w:rsidRPr="00874DD1" w:rsidRDefault="00215BCA" w:rsidP="007C6855">
            <w:pPr>
              <w:pStyle w:val="TAN"/>
            </w:pPr>
            <w:r w:rsidRPr="00874DD1">
              <w:t>NOTE 2:</w:t>
            </w:r>
            <w:r w:rsidRPr="00874DD1">
              <w:tab/>
              <w:t xml:space="preserve">The XML schema in RFC 5261 [50] clause 8 is specified as DTD with ENTITY declarations being referred by </w:t>
            </w:r>
            <w:r w:rsidRPr="00874DD1">
              <w:lastRenderedPageBreak/>
              <w:t>the pattern of the schema. These references are resolved in RFC5261-patch-ops in order to get schema definitions which can be processed by TTCN-3 compilers.</w:t>
            </w:r>
          </w:p>
          <w:p w14:paraId="7C0CFEDB" w14:textId="77777777" w:rsidR="00215BCA" w:rsidRPr="00874DD1" w:rsidRDefault="00215BCA" w:rsidP="00215BCA">
            <w:pPr>
              <w:pStyle w:val="TAN"/>
            </w:pPr>
            <w:r w:rsidRPr="00874DD1">
              <w:t>NOTE 3:</w:t>
            </w:r>
            <w:r w:rsidRPr="00874DD1">
              <w:tab/>
              <w:t>The schema specifies import of non-existing namespace urn:3gpp:ns:mcvideoGKTP:1.0.</w:t>
            </w:r>
            <w:r w:rsidRPr="00874DD1">
              <w:br/>
              <w:t>Assumption: urn:3gpp:ns:mcpttGKTP:1.0 to be imported instead</w:t>
            </w:r>
          </w:p>
          <w:p w14:paraId="199A0F4C" w14:textId="77777777" w:rsidR="00215BCA" w:rsidRPr="00874DD1" w:rsidRDefault="00215BCA" w:rsidP="00215BCA">
            <w:pPr>
              <w:pStyle w:val="TAN"/>
            </w:pPr>
            <w:r w:rsidRPr="00874DD1">
              <w:t>NOTE 4:</w:t>
            </w:r>
            <w:r w:rsidRPr="00874DD1">
              <w:tab/>
              <w:t>The schemata in TS 24.379 [9] F.4.2, TS 24.281 [55] F.4.2 and TS 24.282 [57] Annex D.1.2 are effectively the same apart from the namespace prefix ("mcpttaff" vs. "mcvideoaff" vs. "mcdataaff").</w:t>
            </w:r>
            <w:r w:rsidRPr="00874DD1">
              <w:br/>
              <w:t>Assumption: The namespace prefix does not matter in XML documents, in general any prefix can be used.</w:t>
            </w:r>
            <w:r w:rsidRPr="00874DD1">
              <w:br/>
            </w:r>
            <w:r w:rsidRPr="00874DD1">
              <w:sym w:font="Symbol" w:char="F0DE"/>
            </w:r>
            <w:r w:rsidRPr="00874DD1">
              <w:t xml:space="preserve"> TS24379_mcpttaff is used for MCPTT, MCVideo and MCData.</w:t>
            </w:r>
          </w:p>
          <w:p w14:paraId="144089AF" w14:textId="46499446" w:rsidR="00215BCA" w:rsidRPr="00874DD1" w:rsidRDefault="00215BCA" w:rsidP="00215BCA">
            <w:pPr>
              <w:pStyle w:val="TAN"/>
            </w:pPr>
            <w:r w:rsidRPr="00874DD1">
              <w:t>NOTE 5:</w:t>
            </w:r>
            <w:r w:rsidRPr="00874DD1">
              <w:tab/>
              <w:t>The schemata in TS 24.379 [9] Table 7.4.1.2.2-2 and TS 24.281 [55] Table 7.4.1.2.2-2 are the same.</w:t>
            </w:r>
            <w:r w:rsidRPr="00874DD1">
              <w:br/>
            </w:r>
            <w:r w:rsidRPr="00874DD1">
              <w:sym w:font="Symbol" w:char="F0DE"/>
            </w:r>
            <w:r w:rsidRPr="00874DD1">
              <w:t xml:space="preserve"> TS24379_poc-settings is used for MCPTT and MCVideo.</w:t>
            </w:r>
          </w:p>
        </w:tc>
      </w:tr>
    </w:tbl>
    <w:p w14:paraId="0151387C" w14:textId="77777777" w:rsidR="001B38F0" w:rsidRPr="00874DD1" w:rsidRDefault="001B38F0" w:rsidP="001B38F0"/>
    <w:p w14:paraId="23F0AE9C" w14:textId="77777777" w:rsidR="009273B8" w:rsidRPr="00874DD1" w:rsidRDefault="009273B8" w:rsidP="009273B8">
      <w:bookmarkStart w:id="542" w:name="_Toc27406733"/>
      <w:r w:rsidRPr="00874DD1">
        <w:t>In order to avoid ambiguities and unexpected side effects due to tool specific behaviour the schemaLocation in xs:import statements of XSD files are modified to use local references rather than references to internet locations.</w:t>
      </w:r>
    </w:p>
    <w:p w14:paraId="63676E0A" w14:textId="77777777" w:rsidR="009273B8" w:rsidRPr="00874DD1" w:rsidRDefault="009273B8" w:rsidP="009273B8">
      <w:r w:rsidRPr="00874DD1">
        <w:t xml:space="preserve">The schemaLocations </w:t>
      </w:r>
      <w:r w:rsidR="00C05833" w:rsidRPr="00874DD1">
        <w:t xml:space="preserve">of imported namespaces </w:t>
      </w:r>
      <w:r w:rsidRPr="00874DD1">
        <w:t>are shown in table D.1-2.</w:t>
      </w:r>
      <w:r w:rsidR="00C05833" w:rsidRPr="00874DD1">
        <w:t xml:space="preserve"> The schemaLocations of included namespaces are shown in table D.1-3.</w:t>
      </w:r>
    </w:p>
    <w:p w14:paraId="11F55309" w14:textId="77777777" w:rsidR="009273B8" w:rsidRPr="00874DD1" w:rsidRDefault="009273B8" w:rsidP="009273B8">
      <w:pPr>
        <w:pStyle w:val="TH"/>
      </w:pPr>
      <w:r w:rsidRPr="00874DD1">
        <w:lastRenderedPageBreak/>
        <w:t xml:space="preserve">Table D.1-2: </w:t>
      </w:r>
      <w:r w:rsidR="00C05833" w:rsidRPr="00874DD1">
        <w:t>schemaLocation of imported namespaces</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2695"/>
        <w:gridCol w:w="33"/>
        <w:gridCol w:w="1476"/>
        <w:gridCol w:w="33"/>
        <w:gridCol w:w="3095"/>
        <w:gridCol w:w="33"/>
        <w:gridCol w:w="2235"/>
        <w:gridCol w:w="33"/>
      </w:tblGrid>
      <w:tr w:rsidR="009273B8" w:rsidRPr="00874DD1" w14:paraId="535B39C4" w14:textId="77777777" w:rsidTr="00215BCA">
        <w:trPr>
          <w:gridAfter w:val="1"/>
          <w:wAfter w:w="33" w:type="dxa"/>
          <w:tblHeader/>
          <w:jc w:val="center"/>
        </w:trPr>
        <w:tc>
          <w:tcPr>
            <w:tcW w:w="2728" w:type="dxa"/>
            <w:gridSpan w:val="2"/>
            <w:shd w:val="clear" w:color="auto" w:fill="auto"/>
            <w:noWrap/>
            <w:vAlign w:val="center"/>
          </w:tcPr>
          <w:p w14:paraId="0B7F3087" w14:textId="77777777" w:rsidR="009273B8" w:rsidRPr="00874DD1" w:rsidRDefault="009273B8" w:rsidP="004F32B0">
            <w:pPr>
              <w:pStyle w:val="TAH"/>
            </w:pPr>
            <w:r w:rsidRPr="00874DD1">
              <w:t>XML Schema</w:t>
            </w:r>
          </w:p>
        </w:tc>
        <w:tc>
          <w:tcPr>
            <w:tcW w:w="1509" w:type="dxa"/>
            <w:gridSpan w:val="2"/>
            <w:shd w:val="clear" w:color="auto" w:fill="auto"/>
          </w:tcPr>
          <w:p w14:paraId="29755D9F" w14:textId="77777777" w:rsidR="009273B8" w:rsidRPr="00874DD1" w:rsidRDefault="009273B8" w:rsidP="004F32B0">
            <w:pPr>
              <w:pStyle w:val="TAH"/>
              <w:rPr>
                <w:bCs/>
              </w:rPr>
            </w:pPr>
            <w:r w:rsidRPr="00874DD1">
              <w:rPr>
                <w:rFonts w:eastAsia="SimSun"/>
                <w:bCs/>
              </w:rPr>
              <w:t>Imported name space</w:t>
            </w:r>
          </w:p>
        </w:tc>
        <w:tc>
          <w:tcPr>
            <w:tcW w:w="3128" w:type="dxa"/>
            <w:gridSpan w:val="2"/>
            <w:shd w:val="clear" w:color="auto" w:fill="auto"/>
          </w:tcPr>
          <w:p w14:paraId="1695678B" w14:textId="77777777" w:rsidR="009273B8" w:rsidRPr="00874DD1" w:rsidRDefault="009273B8" w:rsidP="004F32B0">
            <w:pPr>
              <w:pStyle w:val="TAH"/>
              <w:rPr>
                <w:bCs/>
              </w:rPr>
            </w:pPr>
            <w:r w:rsidRPr="00874DD1">
              <w:rPr>
                <w:rFonts w:eastAsia="SimSun"/>
                <w:bCs/>
              </w:rPr>
              <w:t>Original schemaLocation</w:t>
            </w:r>
          </w:p>
        </w:tc>
        <w:tc>
          <w:tcPr>
            <w:tcW w:w="2268" w:type="dxa"/>
            <w:gridSpan w:val="2"/>
            <w:shd w:val="clear" w:color="auto" w:fill="auto"/>
          </w:tcPr>
          <w:p w14:paraId="7CB1FD9C" w14:textId="77777777" w:rsidR="009273B8" w:rsidRPr="00874DD1" w:rsidRDefault="009273B8" w:rsidP="004F32B0">
            <w:pPr>
              <w:pStyle w:val="TAH"/>
              <w:rPr>
                <w:bCs/>
              </w:rPr>
            </w:pPr>
            <w:r w:rsidRPr="00874DD1">
              <w:rPr>
                <w:rFonts w:eastAsia="SimSun"/>
                <w:bCs/>
              </w:rPr>
              <w:t>Modified schemaLocation</w:t>
            </w:r>
          </w:p>
        </w:tc>
      </w:tr>
      <w:tr w:rsidR="00C05833" w:rsidRPr="00874DD1" w14:paraId="380A7C47" w14:textId="77777777" w:rsidTr="00215BCA">
        <w:trPr>
          <w:gridAfter w:val="1"/>
          <w:wAfter w:w="33" w:type="dxa"/>
          <w:jc w:val="center"/>
        </w:trPr>
        <w:tc>
          <w:tcPr>
            <w:tcW w:w="2728" w:type="dxa"/>
            <w:gridSpan w:val="2"/>
            <w:shd w:val="clear" w:color="auto" w:fill="auto"/>
            <w:noWrap/>
          </w:tcPr>
          <w:p w14:paraId="6DC3E3D9" w14:textId="77777777" w:rsidR="00C05833" w:rsidRPr="00874DD1" w:rsidRDefault="00C05833" w:rsidP="00D37D1E">
            <w:pPr>
              <w:pStyle w:val="TAL"/>
              <w:rPr>
                <w:rFonts w:eastAsia="SimSun"/>
              </w:rPr>
            </w:pPr>
            <w:r w:rsidRPr="00874DD1">
              <w:rPr>
                <w:rFonts w:eastAsia="SimSun"/>
              </w:rPr>
              <w:t>RFC4354-poc-settings</w:t>
            </w:r>
          </w:p>
        </w:tc>
        <w:tc>
          <w:tcPr>
            <w:tcW w:w="1509" w:type="dxa"/>
            <w:gridSpan w:val="2"/>
            <w:shd w:val="clear" w:color="auto" w:fill="auto"/>
          </w:tcPr>
          <w:p w14:paraId="0F08FF42" w14:textId="77777777" w:rsidR="00C05833" w:rsidRPr="00874DD1" w:rsidRDefault="00C05833" w:rsidP="00D37D1E">
            <w:pPr>
              <w:pStyle w:val="TAL"/>
            </w:pPr>
            <w:r w:rsidRPr="00874DD1">
              <w:t>http://www.w3.org/XML/1998/namespace</w:t>
            </w:r>
          </w:p>
        </w:tc>
        <w:tc>
          <w:tcPr>
            <w:tcW w:w="3128" w:type="dxa"/>
            <w:gridSpan w:val="2"/>
            <w:shd w:val="clear" w:color="auto" w:fill="auto"/>
          </w:tcPr>
          <w:p w14:paraId="67355187" w14:textId="77777777" w:rsidR="00C05833" w:rsidRPr="00874DD1" w:rsidRDefault="00C05833" w:rsidP="00D37D1E">
            <w:pPr>
              <w:pStyle w:val="TAL"/>
              <w:rPr>
                <w:rFonts w:eastAsia="SimSun"/>
              </w:rPr>
            </w:pPr>
            <w:r w:rsidRPr="00874DD1">
              <w:rPr>
                <w:rFonts w:eastAsia="SimSun"/>
              </w:rPr>
              <w:t>http://www.w3.org/2001/xml.xsd</w:t>
            </w:r>
          </w:p>
        </w:tc>
        <w:tc>
          <w:tcPr>
            <w:tcW w:w="2268" w:type="dxa"/>
            <w:gridSpan w:val="2"/>
            <w:shd w:val="clear" w:color="auto" w:fill="auto"/>
          </w:tcPr>
          <w:p w14:paraId="03859DFC" w14:textId="77777777" w:rsidR="00C05833" w:rsidRPr="00874DD1" w:rsidRDefault="00C05833" w:rsidP="00D37D1E">
            <w:pPr>
              <w:pStyle w:val="TAL"/>
              <w:rPr>
                <w:rFonts w:eastAsia="SimSun"/>
              </w:rPr>
            </w:pPr>
            <w:r w:rsidRPr="00874DD1">
              <w:rPr>
                <w:rFonts w:eastAsia="SimSun"/>
              </w:rPr>
              <w:t>../../Common/IMS_XSD/xml.xsd</w:t>
            </w:r>
          </w:p>
        </w:tc>
      </w:tr>
      <w:tr w:rsidR="009273B8" w:rsidRPr="00874DD1" w14:paraId="5B33D13C" w14:textId="77777777" w:rsidTr="00215BCA">
        <w:trPr>
          <w:gridAfter w:val="1"/>
          <w:wAfter w:w="33" w:type="dxa"/>
          <w:jc w:val="center"/>
        </w:trPr>
        <w:tc>
          <w:tcPr>
            <w:tcW w:w="2728" w:type="dxa"/>
            <w:gridSpan w:val="2"/>
            <w:shd w:val="clear" w:color="auto" w:fill="auto"/>
            <w:noWrap/>
          </w:tcPr>
          <w:p w14:paraId="054E7E52" w14:textId="77777777" w:rsidR="009273B8" w:rsidRPr="00874DD1" w:rsidRDefault="009273B8" w:rsidP="00C62D83">
            <w:pPr>
              <w:pStyle w:val="TAL"/>
            </w:pPr>
            <w:r w:rsidRPr="00874DD1">
              <w:rPr>
                <w:rFonts w:eastAsia="SimSun"/>
              </w:rPr>
              <w:t>RFC4661-SimpleFilter</w:t>
            </w:r>
          </w:p>
        </w:tc>
        <w:tc>
          <w:tcPr>
            <w:tcW w:w="1509" w:type="dxa"/>
            <w:gridSpan w:val="2"/>
            <w:shd w:val="clear" w:color="auto" w:fill="auto"/>
          </w:tcPr>
          <w:p w14:paraId="2F50D10E" w14:textId="77777777" w:rsidR="009273B8" w:rsidRPr="00874DD1" w:rsidRDefault="009273B8" w:rsidP="00C62D83">
            <w:pPr>
              <w:pStyle w:val="TAL"/>
            </w:pPr>
            <w:r w:rsidRPr="00874DD1">
              <w:t>http://www.w3.org/XML/1998/namespace</w:t>
            </w:r>
          </w:p>
        </w:tc>
        <w:tc>
          <w:tcPr>
            <w:tcW w:w="3128" w:type="dxa"/>
            <w:gridSpan w:val="2"/>
            <w:shd w:val="clear" w:color="auto" w:fill="auto"/>
          </w:tcPr>
          <w:p w14:paraId="4A70C194"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62BF2D25" w14:textId="77777777" w:rsidR="009273B8" w:rsidRPr="00874DD1" w:rsidRDefault="009273B8" w:rsidP="00C62D83">
            <w:pPr>
              <w:pStyle w:val="TAL"/>
            </w:pPr>
            <w:r w:rsidRPr="00874DD1">
              <w:rPr>
                <w:rFonts w:eastAsia="SimSun"/>
              </w:rPr>
              <w:t>../../Common/IMS_XSD/xml.xsd</w:t>
            </w:r>
          </w:p>
        </w:tc>
      </w:tr>
      <w:tr w:rsidR="009273B8" w:rsidRPr="00874DD1" w14:paraId="528CFF25" w14:textId="77777777" w:rsidTr="00215BCA">
        <w:trPr>
          <w:gridAfter w:val="1"/>
          <w:wAfter w:w="33" w:type="dxa"/>
          <w:jc w:val="center"/>
        </w:trPr>
        <w:tc>
          <w:tcPr>
            <w:tcW w:w="2728" w:type="dxa"/>
            <w:gridSpan w:val="2"/>
            <w:shd w:val="clear" w:color="auto" w:fill="auto"/>
            <w:noWrap/>
          </w:tcPr>
          <w:p w14:paraId="6DEEE11B" w14:textId="77777777" w:rsidR="009273B8" w:rsidRPr="00874DD1" w:rsidRDefault="009273B8" w:rsidP="00C62D83">
            <w:pPr>
              <w:pStyle w:val="TAL"/>
            </w:pPr>
            <w:r w:rsidRPr="00874DD1">
              <w:rPr>
                <w:rFonts w:eastAsia="SimSun"/>
              </w:rPr>
              <w:t>IANA-resource-lists</w:t>
            </w:r>
          </w:p>
        </w:tc>
        <w:tc>
          <w:tcPr>
            <w:tcW w:w="1509" w:type="dxa"/>
            <w:gridSpan w:val="2"/>
            <w:shd w:val="clear" w:color="auto" w:fill="auto"/>
          </w:tcPr>
          <w:p w14:paraId="003EC1BF" w14:textId="77777777" w:rsidR="009273B8" w:rsidRPr="00874DD1" w:rsidRDefault="009273B8" w:rsidP="00C62D83">
            <w:pPr>
              <w:pStyle w:val="TAL"/>
            </w:pPr>
            <w:r w:rsidRPr="00874DD1">
              <w:t>http://www.w3.org/XML/1998/namespace</w:t>
            </w:r>
          </w:p>
        </w:tc>
        <w:tc>
          <w:tcPr>
            <w:tcW w:w="3128" w:type="dxa"/>
            <w:gridSpan w:val="2"/>
            <w:shd w:val="clear" w:color="auto" w:fill="auto"/>
          </w:tcPr>
          <w:p w14:paraId="029B7676"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211C3794" w14:textId="77777777" w:rsidR="009273B8" w:rsidRPr="00874DD1" w:rsidRDefault="009273B8" w:rsidP="00C62D83">
            <w:pPr>
              <w:pStyle w:val="TAL"/>
            </w:pPr>
            <w:r w:rsidRPr="00874DD1">
              <w:rPr>
                <w:rFonts w:eastAsia="SimSun"/>
              </w:rPr>
              <w:t>../../Common/IMS_XSD/xml.xsd</w:t>
            </w:r>
          </w:p>
        </w:tc>
      </w:tr>
      <w:tr w:rsidR="009273B8" w:rsidRPr="00874DD1" w14:paraId="123A3ABD" w14:textId="77777777" w:rsidTr="00215BCA">
        <w:trPr>
          <w:gridAfter w:val="1"/>
          <w:wAfter w:w="33" w:type="dxa"/>
          <w:jc w:val="center"/>
        </w:trPr>
        <w:tc>
          <w:tcPr>
            <w:tcW w:w="2728" w:type="dxa"/>
            <w:gridSpan w:val="2"/>
            <w:shd w:val="clear" w:color="auto" w:fill="auto"/>
            <w:noWrap/>
          </w:tcPr>
          <w:p w14:paraId="062518F5" w14:textId="77777777" w:rsidR="009273B8" w:rsidRPr="00874DD1" w:rsidRDefault="009273B8" w:rsidP="00C62D83">
            <w:pPr>
              <w:pStyle w:val="TAL"/>
            </w:pPr>
            <w:r w:rsidRPr="00874DD1">
              <w:rPr>
                <w:rFonts w:eastAsia="SimSun"/>
              </w:rPr>
              <w:t>poc_listService-v1_0</w:t>
            </w:r>
          </w:p>
        </w:tc>
        <w:tc>
          <w:tcPr>
            <w:tcW w:w="1509" w:type="dxa"/>
            <w:gridSpan w:val="2"/>
            <w:shd w:val="clear" w:color="auto" w:fill="auto"/>
          </w:tcPr>
          <w:p w14:paraId="583B1704" w14:textId="77777777" w:rsidR="009273B8" w:rsidRPr="00874DD1" w:rsidRDefault="009273B8" w:rsidP="00C62D83">
            <w:pPr>
              <w:pStyle w:val="TAL"/>
            </w:pPr>
            <w:r w:rsidRPr="00874DD1">
              <w:t>urn:ietf:params:xml:ns:common-policy</w:t>
            </w:r>
          </w:p>
        </w:tc>
        <w:tc>
          <w:tcPr>
            <w:tcW w:w="3128" w:type="dxa"/>
            <w:gridSpan w:val="2"/>
            <w:shd w:val="clear" w:color="auto" w:fill="auto"/>
          </w:tcPr>
          <w:p w14:paraId="6DEECE24" w14:textId="77777777" w:rsidR="009273B8" w:rsidRPr="00874DD1" w:rsidRDefault="009273B8" w:rsidP="00C62D83">
            <w:pPr>
              <w:pStyle w:val="TAL"/>
            </w:pPr>
            <w:r w:rsidRPr="00874DD1">
              <w:rPr>
                <w:rFonts w:eastAsia="SimSun"/>
              </w:rPr>
              <w:t>http://www.iana.org/assignments/xml-registry/schema/common-policy.xsd</w:t>
            </w:r>
          </w:p>
        </w:tc>
        <w:tc>
          <w:tcPr>
            <w:tcW w:w="2268" w:type="dxa"/>
            <w:gridSpan w:val="2"/>
            <w:shd w:val="clear" w:color="auto" w:fill="auto"/>
          </w:tcPr>
          <w:p w14:paraId="7D67252C" w14:textId="77777777" w:rsidR="009273B8" w:rsidRPr="00874DD1" w:rsidRDefault="009273B8" w:rsidP="00C62D83">
            <w:pPr>
              <w:pStyle w:val="TAL"/>
              <w:rPr>
                <w:rFonts w:eastAsia="SimSun"/>
              </w:rPr>
            </w:pPr>
            <w:r w:rsidRPr="00874DD1">
              <w:rPr>
                <w:rFonts w:eastAsia="SimSun"/>
              </w:rPr>
              <w:t>../../Common/IMS_XSD/RFC4745-common-policy.xsd</w:t>
            </w:r>
          </w:p>
          <w:p w14:paraId="790A10FA" w14:textId="77777777" w:rsidR="009273B8" w:rsidRPr="00874DD1" w:rsidRDefault="009273B8" w:rsidP="00C62D83">
            <w:pPr>
              <w:pStyle w:val="TAL"/>
            </w:pPr>
            <w:r w:rsidRPr="00874DD1">
              <w:rPr>
                <w:rFonts w:eastAsia="SimSun"/>
              </w:rPr>
              <w:t>(NOTE 1)</w:t>
            </w:r>
          </w:p>
        </w:tc>
      </w:tr>
      <w:tr w:rsidR="009273B8" w:rsidRPr="00874DD1" w14:paraId="6A720168" w14:textId="77777777" w:rsidTr="00215BCA">
        <w:trPr>
          <w:gridAfter w:val="1"/>
          <w:wAfter w:w="33" w:type="dxa"/>
          <w:jc w:val="center"/>
        </w:trPr>
        <w:tc>
          <w:tcPr>
            <w:tcW w:w="2728" w:type="dxa"/>
            <w:gridSpan w:val="2"/>
            <w:shd w:val="clear" w:color="auto" w:fill="auto"/>
            <w:noWrap/>
          </w:tcPr>
          <w:p w14:paraId="5EEC1822" w14:textId="77777777" w:rsidR="009273B8" w:rsidRPr="00874DD1" w:rsidRDefault="009273B8" w:rsidP="00C62D83">
            <w:pPr>
              <w:pStyle w:val="TAL"/>
            </w:pPr>
            <w:r w:rsidRPr="00874DD1">
              <w:rPr>
                <w:rFonts w:eastAsia="SimSun"/>
              </w:rPr>
              <w:t>poc_listService-v1_0</w:t>
            </w:r>
          </w:p>
        </w:tc>
        <w:tc>
          <w:tcPr>
            <w:tcW w:w="1509" w:type="dxa"/>
            <w:gridSpan w:val="2"/>
            <w:shd w:val="clear" w:color="auto" w:fill="auto"/>
          </w:tcPr>
          <w:p w14:paraId="2266C864" w14:textId="77777777" w:rsidR="009273B8" w:rsidRPr="00874DD1" w:rsidRDefault="009273B8" w:rsidP="00C62D83">
            <w:pPr>
              <w:pStyle w:val="TAL"/>
            </w:pPr>
            <w:r w:rsidRPr="00874DD1">
              <w:t>urn:ietf:params:xml:ns:resource-lists</w:t>
            </w:r>
          </w:p>
        </w:tc>
        <w:tc>
          <w:tcPr>
            <w:tcW w:w="3128" w:type="dxa"/>
            <w:gridSpan w:val="2"/>
            <w:shd w:val="clear" w:color="auto" w:fill="auto"/>
          </w:tcPr>
          <w:p w14:paraId="5C22575A" w14:textId="77777777" w:rsidR="009273B8" w:rsidRPr="00874DD1" w:rsidRDefault="009273B8" w:rsidP="00C62D83">
            <w:pPr>
              <w:pStyle w:val="TAL"/>
            </w:pPr>
            <w:r w:rsidRPr="00874DD1">
              <w:rPr>
                <w:rFonts w:eastAsia="SimSun"/>
              </w:rPr>
              <w:t>http://www.iana.org/assignments/xml-registry/schema/resource-lists.xsd</w:t>
            </w:r>
          </w:p>
        </w:tc>
        <w:tc>
          <w:tcPr>
            <w:tcW w:w="2268" w:type="dxa"/>
            <w:gridSpan w:val="2"/>
            <w:shd w:val="clear" w:color="auto" w:fill="auto"/>
          </w:tcPr>
          <w:p w14:paraId="2C7E0C49" w14:textId="77777777" w:rsidR="009273B8" w:rsidRPr="00874DD1" w:rsidRDefault="009273B8" w:rsidP="00C62D83">
            <w:pPr>
              <w:pStyle w:val="TAL"/>
              <w:rPr>
                <w:rFonts w:eastAsia="SimSun"/>
              </w:rPr>
            </w:pPr>
            <w:r w:rsidRPr="00874DD1">
              <w:rPr>
                <w:rFonts w:eastAsia="SimSun"/>
              </w:rPr>
              <w:t>IANA-resource-lists.xsd</w:t>
            </w:r>
          </w:p>
          <w:p w14:paraId="7AAA1845" w14:textId="77777777" w:rsidR="009273B8" w:rsidRPr="00874DD1" w:rsidRDefault="009273B8" w:rsidP="00C62D83">
            <w:pPr>
              <w:pStyle w:val="TAL"/>
            </w:pPr>
            <w:r w:rsidRPr="00874DD1">
              <w:rPr>
                <w:rFonts w:eastAsia="SimSun"/>
              </w:rPr>
              <w:t>(NOTE 2)</w:t>
            </w:r>
          </w:p>
        </w:tc>
      </w:tr>
      <w:tr w:rsidR="009273B8" w:rsidRPr="00874DD1" w14:paraId="4D6C18EE" w14:textId="77777777" w:rsidTr="00215BCA">
        <w:trPr>
          <w:gridAfter w:val="1"/>
          <w:wAfter w:w="33" w:type="dxa"/>
          <w:jc w:val="center"/>
        </w:trPr>
        <w:tc>
          <w:tcPr>
            <w:tcW w:w="2728" w:type="dxa"/>
            <w:gridSpan w:val="2"/>
            <w:shd w:val="clear" w:color="auto" w:fill="auto"/>
            <w:noWrap/>
          </w:tcPr>
          <w:p w14:paraId="32ACD3D1" w14:textId="77777777" w:rsidR="009273B8" w:rsidRPr="00874DD1" w:rsidRDefault="009273B8" w:rsidP="00C62D83">
            <w:pPr>
              <w:pStyle w:val="TAL"/>
            </w:pPr>
            <w:r w:rsidRPr="00874DD1">
              <w:rPr>
                <w:rFonts w:eastAsia="SimSun"/>
              </w:rPr>
              <w:t>xdm_extensions-v1_0</w:t>
            </w:r>
          </w:p>
        </w:tc>
        <w:tc>
          <w:tcPr>
            <w:tcW w:w="1509" w:type="dxa"/>
            <w:gridSpan w:val="2"/>
            <w:shd w:val="clear" w:color="auto" w:fill="auto"/>
          </w:tcPr>
          <w:p w14:paraId="2B46B505" w14:textId="77777777" w:rsidR="009273B8" w:rsidRPr="00874DD1" w:rsidRDefault="009273B8" w:rsidP="00C62D83">
            <w:pPr>
              <w:pStyle w:val="TAL"/>
            </w:pPr>
            <w:r w:rsidRPr="00874DD1">
              <w:t>http://www.w3.org/XML/1998/namespace</w:t>
            </w:r>
          </w:p>
        </w:tc>
        <w:tc>
          <w:tcPr>
            <w:tcW w:w="3128" w:type="dxa"/>
            <w:gridSpan w:val="2"/>
            <w:shd w:val="clear" w:color="auto" w:fill="auto"/>
          </w:tcPr>
          <w:p w14:paraId="529B4E37" w14:textId="77777777" w:rsidR="009273B8" w:rsidRPr="00874DD1" w:rsidRDefault="009273B8" w:rsidP="00C62D83">
            <w:pPr>
              <w:pStyle w:val="TAL"/>
            </w:pPr>
            <w:r w:rsidRPr="00874DD1">
              <w:rPr>
                <w:rFonts w:eastAsia="SimSun"/>
              </w:rPr>
              <w:t>http://www.w3.org/2001/03/xml.xsd</w:t>
            </w:r>
          </w:p>
        </w:tc>
        <w:tc>
          <w:tcPr>
            <w:tcW w:w="2268" w:type="dxa"/>
            <w:gridSpan w:val="2"/>
            <w:shd w:val="clear" w:color="auto" w:fill="auto"/>
          </w:tcPr>
          <w:p w14:paraId="2B14862C" w14:textId="77777777" w:rsidR="009273B8" w:rsidRPr="00874DD1" w:rsidRDefault="009273B8" w:rsidP="00C62D83">
            <w:pPr>
              <w:pStyle w:val="TAL"/>
            </w:pPr>
            <w:r w:rsidRPr="00874DD1">
              <w:rPr>
                <w:rFonts w:eastAsia="SimSun"/>
              </w:rPr>
              <w:t>../../Common/IMS_XSD/xml.xsd</w:t>
            </w:r>
          </w:p>
        </w:tc>
      </w:tr>
      <w:tr w:rsidR="009273B8" w:rsidRPr="00874DD1" w14:paraId="217E53F4" w14:textId="77777777" w:rsidTr="00215BCA">
        <w:trPr>
          <w:gridAfter w:val="1"/>
          <w:wAfter w:w="33" w:type="dxa"/>
          <w:jc w:val="center"/>
        </w:trPr>
        <w:tc>
          <w:tcPr>
            <w:tcW w:w="2728" w:type="dxa"/>
            <w:gridSpan w:val="2"/>
            <w:shd w:val="clear" w:color="auto" w:fill="auto"/>
            <w:noWrap/>
          </w:tcPr>
          <w:p w14:paraId="47053F39" w14:textId="77777777" w:rsidR="009273B8" w:rsidRPr="00874DD1" w:rsidRDefault="009273B8" w:rsidP="00C62D83">
            <w:pPr>
              <w:pStyle w:val="TAL"/>
            </w:pPr>
            <w:r w:rsidRPr="00874DD1">
              <w:rPr>
                <w:rFonts w:eastAsia="SimSun"/>
              </w:rPr>
              <w:t>xenc-schema</w:t>
            </w:r>
          </w:p>
        </w:tc>
        <w:tc>
          <w:tcPr>
            <w:tcW w:w="1509" w:type="dxa"/>
            <w:gridSpan w:val="2"/>
            <w:shd w:val="clear" w:color="auto" w:fill="auto"/>
          </w:tcPr>
          <w:p w14:paraId="2F57429A" w14:textId="77777777" w:rsidR="009273B8" w:rsidRPr="00874DD1" w:rsidRDefault="009273B8" w:rsidP="00C62D83">
            <w:pPr>
              <w:pStyle w:val="TAL"/>
            </w:pPr>
            <w:r w:rsidRPr="00874DD1">
              <w:t>http://www.w3.org/2000/09/xmldsig#</w:t>
            </w:r>
          </w:p>
        </w:tc>
        <w:tc>
          <w:tcPr>
            <w:tcW w:w="3128" w:type="dxa"/>
            <w:gridSpan w:val="2"/>
            <w:shd w:val="clear" w:color="auto" w:fill="auto"/>
          </w:tcPr>
          <w:p w14:paraId="41A2E011" w14:textId="77777777" w:rsidR="009273B8" w:rsidRPr="00874DD1" w:rsidRDefault="009273B8" w:rsidP="00C62D83">
            <w:pPr>
              <w:pStyle w:val="TAL"/>
            </w:pPr>
            <w:r w:rsidRPr="00874DD1">
              <w:rPr>
                <w:rFonts w:eastAsia="SimSun"/>
              </w:rPr>
              <w:t>xmldsig-core-schema.xsd</w:t>
            </w:r>
          </w:p>
        </w:tc>
        <w:tc>
          <w:tcPr>
            <w:tcW w:w="2268" w:type="dxa"/>
            <w:gridSpan w:val="2"/>
            <w:shd w:val="clear" w:color="auto" w:fill="auto"/>
          </w:tcPr>
          <w:p w14:paraId="207AC904" w14:textId="77777777" w:rsidR="009273B8" w:rsidRPr="00874DD1" w:rsidRDefault="009273B8" w:rsidP="00C62D83">
            <w:pPr>
              <w:pStyle w:val="TAL"/>
            </w:pPr>
            <w:r w:rsidRPr="00874DD1">
              <w:t>(no change needed)</w:t>
            </w:r>
          </w:p>
        </w:tc>
      </w:tr>
      <w:tr w:rsidR="00215BCA" w:rsidRPr="00874DD1" w14:paraId="6A4F6F44" w14:textId="77777777" w:rsidTr="00215BCA">
        <w:trPr>
          <w:gridBefore w:val="1"/>
          <w:wBefore w:w="33" w:type="dxa"/>
          <w:jc w:val="center"/>
        </w:trPr>
        <w:tc>
          <w:tcPr>
            <w:tcW w:w="2728" w:type="dxa"/>
            <w:gridSpan w:val="2"/>
            <w:shd w:val="clear" w:color="auto" w:fill="auto"/>
            <w:noWrap/>
          </w:tcPr>
          <w:p w14:paraId="4B77AFB5" w14:textId="77777777" w:rsidR="00215BCA" w:rsidRPr="00874DD1" w:rsidRDefault="00215BCA" w:rsidP="00BB2656">
            <w:pPr>
              <w:pStyle w:val="TAL"/>
              <w:rPr>
                <w:rFonts w:eastAsia="SimSun"/>
              </w:rPr>
            </w:pPr>
            <w:r w:rsidRPr="00874DD1">
              <w:rPr>
                <w:rFonts w:eastAsia="SimSun"/>
              </w:rPr>
              <w:t>TS24282_mcdatainfo.xsd</w:t>
            </w:r>
          </w:p>
        </w:tc>
        <w:tc>
          <w:tcPr>
            <w:tcW w:w="1509" w:type="dxa"/>
            <w:gridSpan w:val="2"/>
            <w:shd w:val="clear" w:color="auto" w:fill="auto"/>
          </w:tcPr>
          <w:p w14:paraId="499C9A28" w14:textId="77777777" w:rsidR="00215BCA" w:rsidRPr="00874DD1" w:rsidRDefault="00215BCA" w:rsidP="00BB2656">
            <w:pPr>
              <w:pStyle w:val="TAL"/>
            </w:pPr>
            <w:r w:rsidRPr="00874DD1">
              <w:t>http://www.w3.org/2001/04/xmlenc#</w:t>
            </w:r>
          </w:p>
        </w:tc>
        <w:tc>
          <w:tcPr>
            <w:tcW w:w="3128" w:type="dxa"/>
            <w:gridSpan w:val="2"/>
            <w:shd w:val="clear" w:color="auto" w:fill="auto"/>
          </w:tcPr>
          <w:p w14:paraId="17D2BD7C" w14:textId="77777777" w:rsidR="00215BCA" w:rsidRPr="00874DD1" w:rsidRDefault="00215BCA" w:rsidP="00BB2656">
            <w:pPr>
              <w:pStyle w:val="TAL"/>
            </w:pPr>
            <w:r w:rsidRPr="00874DD1">
              <w:t>http://www.w3.org/TR/xmlenc-core/xenc-schema.xsd</w:t>
            </w:r>
          </w:p>
        </w:tc>
        <w:tc>
          <w:tcPr>
            <w:tcW w:w="2268" w:type="dxa"/>
            <w:gridSpan w:val="2"/>
            <w:shd w:val="clear" w:color="auto" w:fill="auto"/>
          </w:tcPr>
          <w:p w14:paraId="0ABC066E" w14:textId="77777777" w:rsidR="00215BCA" w:rsidRPr="00874DD1" w:rsidRDefault="00215BCA" w:rsidP="00BB2656">
            <w:pPr>
              <w:pStyle w:val="TAL"/>
              <w:rPr>
                <w:rFonts w:eastAsia="SimSun"/>
              </w:rPr>
            </w:pPr>
            <w:r w:rsidRPr="00874DD1">
              <w:rPr>
                <w:rFonts w:eastAsia="SimSun"/>
              </w:rPr>
              <w:t>xenc-schema.xsd</w:t>
            </w:r>
          </w:p>
        </w:tc>
      </w:tr>
      <w:tr w:rsidR="00C05833" w:rsidRPr="00874DD1" w14:paraId="6405A4D0" w14:textId="77777777" w:rsidTr="00215BCA">
        <w:trPr>
          <w:gridAfter w:val="1"/>
          <w:wAfter w:w="33" w:type="dxa"/>
          <w:jc w:val="center"/>
        </w:trPr>
        <w:tc>
          <w:tcPr>
            <w:tcW w:w="2728" w:type="dxa"/>
            <w:gridSpan w:val="2"/>
            <w:shd w:val="clear" w:color="auto" w:fill="auto"/>
            <w:noWrap/>
          </w:tcPr>
          <w:p w14:paraId="066785A5" w14:textId="77777777" w:rsidR="00C05833" w:rsidRPr="00874DD1" w:rsidRDefault="00C05833" w:rsidP="00D37D1E">
            <w:pPr>
              <w:pStyle w:val="TAL"/>
              <w:rPr>
                <w:rFonts w:eastAsia="SimSun"/>
              </w:rPr>
            </w:pPr>
            <w:r w:rsidRPr="00874DD1">
              <w:rPr>
                <w:rFonts w:eastAsia="SimSun"/>
              </w:rPr>
              <w:t>TS24379_mcpttsigneddoc</w:t>
            </w:r>
          </w:p>
        </w:tc>
        <w:tc>
          <w:tcPr>
            <w:tcW w:w="1509" w:type="dxa"/>
            <w:gridSpan w:val="2"/>
            <w:shd w:val="clear" w:color="auto" w:fill="auto"/>
          </w:tcPr>
          <w:p w14:paraId="4C7EC1CA" w14:textId="77777777" w:rsidR="00C05833" w:rsidRPr="00874DD1" w:rsidRDefault="00C05833" w:rsidP="00D37D1E">
            <w:pPr>
              <w:pStyle w:val="TAL"/>
            </w:pPr>
            <w:r w:rsidRPr="00874DD1">
              <w:t>http://www.w3.org/2000/09/xmldsig#</w:t>
            </w:r>
          </w:p>
        </w:tc>
        <w:tc>
          <w:tcPr>
            <w:tcW w:w="3128" w:type="dxa"/>
            <w:gridSpan w:val="2"/>
            <w:shd w:val="clear" w:color="auto" w:fill="auto"/>
          </w:tcPr>
          <w:p w14:paraId="35DD3AB9" w14:textId="77777777" w:rsidR="00C05833" w:rsidRPr="00874DD1" w:rsidRDefault="00C05833" w:rsidP="00D37D1E">
            <w:pPr>
              <w:pStyle w:val="TAL"/>
              <w:rPr>
                <w:rFonts w:eastAsia="SimSun"/>
              </w:rPr>
            </w:pPr>
            <w:r w:rsidRPr="00874DD1">
              <w:t>http://www.w3.org/TR/xmldsig-core/xmldsig-core-schema.xsd</w:t>
            </w:r>
          </w:p>
        </w:tc>
        <w:tc>
          <w:tcPr>
            <w:tcW w:w="2268" w:type="dxa"/>
            <w:gridSpan w:val="2"/>
            <w:shd w:val="clear" w:color="auto" w:fill="auto"/>
          </w:tcPr>
          <w:p w14:paraId="0322AAF8" w14:textId="77777777" w:rsidR="00C05833" w:rsidRPr="00874DD1" w:rsidRDefault="00C05833" w:rsidP="00D37D1E">
            <w:pPr>
              <w:pStyle w:val="TAL"/>
              <w:rPr>
                <w:rFonts w:eastAsia="SimSun"/>
              </w:rPr>
            </w:pPr>
            <w:r w:rsidRPr="00874DD1">
              <w:rPr>
                <w:rFonts w:eastAsia="SimSun"/>
              </w:rPr>
              <w:t>xmldsig-core-schema.xsd</w:t>
            </w:r>
          </w:p>
        </w:tc>
      </w:tr>
      <w:tr w:rsidR="009273B8" w:rsidRPr="00874DD1" w14:paraId="5F7660DE" w14:textId="77777777" w:rsidTr="00215BCA">
        <w:trPr>
          <w:gridAfter w:val="1"/>
          <w:wAfter w:w="33" w:type="dxa"/>
          <w:jc w:val="center"/>
        </w:trPr>
        <w:tc>
          <w:tcPr>
            <w:tcW w:w="2728" w:type="dxa"/>
            <w:gridSpan w:val="2"/>
            <w:shd w:val="clear" w:color="auto" w:fill="auto"/>
            <w:noWrap/>
          </w:tcPr>
          <w:p w14:paraId="4790ACA9" w14:textId="77777777" w:rsidR="009273B8" w:rsidRPr="00874DD1" w:rsidRDefault="009273B8" w:rsidP="00C62D83">
            <w:pPr>
              <w:pStyle w:val="TAL"/>
            </w:pPr>
            <w:r w:rsidRPr="00874DD1">
              <w:rPr>
                <w:rFonts w:eastAsia="SimSun"/>
              </w:rPr>
              <w:t>TS24484-ue-init-config</w:t>
            </w:r>
          </w:p>
        </w:tc>
        <w:tc>
          <w:tcPr>
            <w:tcW w:w="1509" w:type="dxa"/>
            <w:gridSpan w:val="2"/>
            <w:shd w:val="clear" w:color="auto" w:fill="auto"/>
          </w:tcPr>
          <w:p w14:paraId="143CABDC" w14:textId="77777777" w:rsidR="009273B8" w:rsidRPr="00874DD1" w:rsidRDefault="009273B8" w:rsidP="00C62D83">
            <w:pPr>
              <w:pStyle w:val="TAL"/>
            </w:pPr>
            <w:r w:rsidRPr="00874DD1">
              <w:t>http://www.w3.org/XML/1998/namespace</w:t>
            </w:r>
          </w:p>
        </w:tc>
        <w:tc>
          <w:tcPr>
            <w:tcW w:w="3128" w:type="dxa"/>
            <w:gridSpan w:val="2"/>
            <w:shd w:val="clear" w:color="auto" w:fill="auto"/>
          </w:tcPr>
          <w:p w14:paraId="7699CFF0"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05CB3329" w14:textId="77777777" w:rsidR="009273B8" w:rsidRPr="00874DD1" w:rsidRDefault="009273B8" w:rsidP="00C62D83">
            <w:pPr>
              <w:pStyle w:val="TAL"/>
            </w:pPr>
            <w:r w:rsidRPr="00874DD1">
              <w:rPr>
                <w:rFonts w:eastAsia="SimSun"/>
              </w:rPr>
              <w:t>../../Common/IMS_XSD/xml.xsd</w:t>
            </w:r>
          </w:p>
        </w:tc>
      </w:tr>
      <w:tr w:rsidR="009273B8" w:rsidRPr="00874DD1" w14:paraId="458B3E28" w14:textId="77777777" w:rsidTr="00215BCA">
        <w:trPr>
          <w:gridAfter w:val="1"/>
          <w:wAfter w:w="33" w:type="dxa"/>
          <w:jc w:val="center"/>
        </w:trPr>
        <w:tc>
          <w:tcPr>
            <w:tcW w:w="2728" w:type="dxa"/>
            <w:gridSpan w:val="2"/>
            <w:shd w:val="clear" w:color="auto" w:fill="auto"/>
            <w:noWrap/>
          </w:tcPr>
          <w:p w14:paraId="5B6F0E98" w14:textId="0F9E15CB" w:rsidR="009273B8" w:rsidRPr="00874DD1" w:rsidRDefault="009273B8" w:rsidP="00C62D83">
            <w:pPr>
              <w:pStyle w:val="TAL"/>
            </w:pPr>
            <w:r w:rsidRPr="00874DD1">
              <w:rPr>
                <w:rFonts w:eastAsia="SimSun"/>
              </w:rPr>
              <w:t>TS24484-</w:t>
            </w:r>
            <w:r w:rsidR="00215BCA" w:rsidRPr="00874DD1">
              <w:rPr>
                <w:rFonts w:eastAsia="SimSun"/>
              </w:rPr>
              <w:t xml:space="preserve"> mcptt-</w:t>
            </w:r>
            <w:r w:rsidRPr="00874DD1">
              <w:rPr>
                <w:rFonts w:eastAsia="SimSun"/>
              </w:rPr>
              <w:t>ue-config</w:t>
            </w:r>
          </w:p>
        </w:tc>
        <w:tc>
          <w:tcPr>
            <w:tcW w:w="1509" w:type="dxa"/>
            <w:gridSpan w:val="2"/>
            <w:shd w:val="clear" w:color="auto" w:fill="auto"/>
          </w:tcPr>
          <w:p w14:paraId="4E8FD747" w14:textId="77777777" w:rsidR="009273B8" w:rsidRPr="00874DD1" w:rsidRDefault="009273B8" w:rsidP="00C62D83">
            <w:pPr>
              <w:pStyle w:val="TAL"/>
            </w:pPr>
            <w:r w:rsidRPr="00874DD1">
              <w:t>http://www.w3.org/XML/1998/namespace</w:t>
            </w:r>
          </w:p>
        </w:tc>
        <w:tc>
          <w:tcPr>
            <w:tcW w:w="3128" w:type="dxa"/>
            <w:gridSpan w:val="2"/>
            <w:shd w:val="clear" w:color="auto" w:fill="auto"/>
          </w:tcPr>
          <w:p w14:paraId="7F429482"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384837A3" w14:textId="77777777" w:rsidR="009273B8" w:rsidRPr="00874DD1" w:rsidRDefault="009273B8" w:rsidP="00C62D83">
            <w:pPr>
              <w:pStyle w:val="TAL"/>
            </w:pPr>
            <w:r w:rsidRPr="00874DD1">
              <w:rPr>
                <w:rFonts w:eastAsia="SimSun"/>
              </w:rPr>
              <w:t>../../Common/IMS_XSD/xml.xsd</w:t>
            </w:r>
          </w:p>
        </w:tc>
      </w:tr>
      <w:tr w:rsidR="00215BCA" w:rsidRPr="00874DD1" w14:paraId="5842BDF5" w14:textId="77777777" w:rsidTr="00215BCA">
        <w:trPr>
          <w:gridBefore w:val="1"/>
          <w:wBefore w:w="33" w:type="dxa"/>
          <w:jc w:val="center"/>
        </w:trPr>
        <w:tc>
          <w:tcPr>
            <w:tcW w:w="2728" w:type="dxa"/>
            <w:gridSpan w:val="2"/>
            <w:shd w:val="clear" w:color="auto" w:fill="auto"/>
            <w:noWrap/>
          </w:tcPr>
          <w:p w14:paraId="383E60AE" w14:textId="77777777" w:rsidR="00215BCA" w:rsidRPr="00874DD1" w:rsidRDefault="00215BCA" w:rsidP="00BB2656">
            <w:pPr>
              <w:pStyle w:val="TAL"/>
              <w:rPr>
                <w:rFonts w:eastAsia="SimSun"/>
              </w:rPr>
            </w:pPr>
            <w:r w:rsidRPr="00874DD1">
              <w:rPr>
                <w:rFonts w:eastAsia="SimSun"/>
              </w:rPr>
              <w:t>TS24484-mcvideo-ue-config</w:t>
            </w:r>
          </w:p>
        </w:tc>
        <w:tc>
          <w:tcPr>
            <w:tcW w:w="1509" w:type="dxa"/>
            <w:gridSpan w:val="2"/>
            <w:shd w:val="clear" w:color="auto" w:fill="auto"/>
          </w:tcPr>
          <w:p w14:paraId="4C0FCA81" w14:textId="77777777" w:rsidR="00215BCA" w:rsidRPr="00874DD1" w:rsidRDefault="00215BCA" w:rsidP="00BB2656">
            <w:pPr>
              <w:pStyle w:val="TAL"/>
            </w:pPr>
            <w:r w:rsidRPr="00874DD1">
              <w:t>http://www.w3.org/XML/1998/namespace</w:t>
            </w:r>
          </w:p>
        </w:tc>
        <w:tc>
          <w:tcPr>
            <w:tcW w:w="3128" w:type="dxa"/>
            <w:gridSpan w:val="2"/>
            <w:shd w:val="clear" w:color="auto" w:fill="auto"/>
          </w:tcPr>
          <w:p w14:paraId="14D881CB" w14:textId="77777777" w:rsidR="00215BCA" w:rsidRPr="00874DD1" w:rsidRDefault="00215BCA" w:rsidP="00BB2656">
            <w:pPr>
              <w:pStyle w:val="TAL"/>
              <w:rPr>
                <w:rFonts w:eastAsia="SimSun"/>
              </w:rPr>
            </w:pPr>
            <w:r w:rsidRPr="00874DD1">
              <w:rPr>
                <w:rFonts w:eastAsia="SimSun"/>
              </w:rPr>
              <w:t>http://www.w3.org/2001/xml.xsd</w:t>
            </w:r>
          </w:p>
        </w:tc>
        <w:tc>
          <w:tcPr>
            <w:tcW w:w="2268" w:type="dxa"/>
            <w:gridSpan w:val="2"/>
            <w:shd w:val="clear" w:color="auto" w:fill="auto"/>
          </w:tcPr>
          <w:p w14:paraId="50F814CC" w14:textId="77777777" w:rsidR="00215BCA" w:rsidRPr="00874DD1" w:rsidRDefault="00215BCA" w:rsidP="00BB2656">
            <w:pPr>
              <w:pStyle w:val="TAL"/>
              <w:rPr>
                <w:rFonts w:eastAsia="SimSun"/>
              </w:rPr>
            </w:pPr>
            <w:r w:rsidRPr="00874DD1">
              <w:rPr>
                <w:rFonts w:eastAsia="SimSun"/>
              </w:rPr>
              <w:t>../../Common/IMS_XSD/xml.xsd</w:t>
            </w:r>
          </w:p>
        </w:tc>
      </w:tr>
      <w:tr w:rsidR="00215BCA" w:rsidRPr="00874DD1" w14:paraId="392F0C6C" w14:textId="77777777" w:rsidTr="00215BCA">
        <w:trPr>
          <w:gridBefore w:val="1"/>
          <w:wBefore w:w="33" w:type="dxa"/>
          <w:jc w:val="center"/>
        </w:trPr>
        <w:tc>
          <w:tcPr>
            <w:tcW w:w="2728" w:type="dxa"/>
            <w:gridSpan w:val="2"/>
            <w:shd w:val="clear" w:color="auto" w:fill="auto"/>
            <w:noWrap/>
          </w:tcPr>
          <w:p w14:paraId="137E56C5" w14:textId="77777777" w:rsidR="00215BCA" w:rsidRPr="00874DD1" w:rsidRDefault="00215BCA" w:rsidP="007C6855">
            <w:pPr>
              <w:pStyle w:val="TAL"/>
              <w:rPr>
                <w:rFonts w:eastAsia="SimSun"/>
              </w:rPr>
            </w:pPr>
            <w:r w:rsidRPr="00874DD1">
              <w:rPr>
                <w:rFonts w:eastAsia="SimSun"/>
              </w:rPr>
              <w:t>TS24484-mcdata-ue-config</w:t>
            </w:r>
          </w:p>
        </w:tc>
        <w:tc>
          <w:tcPr>
            <w:tcW w:w="1509" w:type="dxa"/>
            <w:gridSpan w:val="2"/>
            <w:shd w:val="clear" w:color="auto" w:fill="auto"/>
          </w:tcPr>
          <w:p w14:paraId="70D37338" w14:textId="77777777" w:rsidR="00215BCA" w:rsidRPr="00874DD1" w:rsidRDefault="00215BCA" w:rsidP="007C6855">
            <w:pPr>
              <w:pStyle w:val="TAL"/>
              <w:rPr>
                <w:rFonts w:eastAsia="SimSun"/>
              </w:rPr>
            </w:pPr>
            <w:r w:rsidRPr="00874DD1">
              <w:rPr>
                <w:rFonts w:eastAsia="SimSun"/>
              </w:rPr>
              <w:t>http://www.w3.org/XML/1998/namespace</w:t>
            </w:r>
          </w:p>
        </w:tc>
        <w:tc>
          <w:tcPr>
            <w:tcW w:w="3128" w:type="dxa"/>
            <w:gridSpan w:val="2"/>
            <w:shd w:val="clear" w:color="auto" w:fill="auto"/>
          </w:tcPr>
          <w:p w14:paraId="7AF81943" w14:textId="77777777" w:rsidR="00215BCA" w:rsidRPr="00874DD1" w:rsidRDefault="00215BCA" w:rsidP="007C6855">
            <w:pPr>
              <w:pStyle w:val="TAL"/>
              <w:rPr>
                <w:rFonts w:eastAsia="SimSun"/>
              </w:rPr>
            </w:pPr>
            <w:r w:rsidRPr="00874DD1">
              <w:rPr>
                <w:rFonts w:eastAsia="SimSun"/>
              </w:rPr>
              <w:t>http://www.w3.org/2001/xml.xsd</w:t>
            </w:r>
          </w:p>
        </w:tc>
        <w:tc>
          <w:tcPr>
            <w:tcW w:w="2268" w:type="dxa"/>
            <w:gridSpan w:val="2"/>
            <w:shd w:val="clear" w:color="auto" w:fill="auto"/>
          </w:tcPr>
          <w:p w14:paraId="1AEE0B2A" w14:textId="77777777" w:rsidR="00215BCA" w:rsidRPr="00874DD1" w:rsidRDefault="00215BCA" w:rsidP="007C6855">
            <w:pPr>
              <w:pStyle w:val="TAL"/>
              <w:rPr>
                <w:rFonts w:eastAsia="SimSun"/>
              </w:rPr>
            </w:pPr>
            <w:r w:rsidRPr="00874DD1">
              <w:rPr>
                <w:rFonts w:eastAsia="SimSun"/>
              </w:rPr>
              <w:t>../../Common/IMS_XSD/xml.xsd</w:t>
            </w:r>
          </w:p>
        </w:tc>
      </w:tr>
      <w:tr w:rsidR="009273B8" w:rsidRPr="00874DD1" w14:paraId="4288CCE8" w14:textId="77777777" w:rsidTr="00215BCA">
        <w:trPr>
          <w:gridAfter w:val="1"/>
          <w:wAfter w:w="33" w:type="dxa"/>
          <w:jc w:val="center"/>
        </w:trPr>
        <w:tc>
          <w:tcPr>
            <w:tcW w:w="2728" w:type="dxa"/>
            <w:gridSpan w:val="2"/>
            <w:shd w:val="clear" w:color="auto" w:fill="auto"/>
            <w:noWrap/>
          </w:tcPr>
          <w:p w14:paraId="09DC6B7D" w14:textId="77777777" w:rsidR="009273B8" w:rsidRPr="00874DD1" w:rsidRDefault="009273B8" w:rsidP="00C62D83">
            <w:pPr>
              <w:pStyle w:val="TAL"/>
            </w:pPr>
            <w:r w:rsidRPr="00874DD1">
              <w:rPr>
                <w:rFonts w:eastAsia="SimSun"/>
              </w:rPr>
              <w:t>TS24484-mcptt-user-profile</w:t>
            </w:r>
          </w:p>
        </w:tc>
        <w:tc>
          <w:tcPr>
            <w:tcW w:w="1509" w:type="dxa"/>
            <w:gridSpan w:val="2"/>
            <w:shd w:val="clear" w:color="auto" w:fill="auto"/>
          </w:tcPr>
          <w:p w14:paraId="68143D8D" w14:textId="77777777" w:rsidR="009273B8" w:rsidRPr="00874DD1" w:rsidRDefault="009273B8" w:rsidP="00C62D83">
            <w:pPr>
              <w:pStyle w:val="TAL"/>
            </w:pPr>
            <w:r w:rsidRPr="00874DD1">
              <w:t>http://www.w3.org/XML/1998/namespace</w:t>
            </w:r>
          </w:p>
        </w:tc>
        <w:tc>
          <w:tcPr>
            <w:tcW w:w="3128" w:type="dxa"/>
            <w:gridSpan w:val="2"/>
            <w:shd w:val="clear" w:color="auto" w:fill="auto"/>
          </w:tcPr>
          <w:p w14:paraId="6B8A2B54"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2EAD1EF1" w14:textId="77777777" w:rsidR="009273B8" w:rsidRPr="00874DD1" w:rsidRDefault="009273B8" w:rsidP="00C62D83">
            <w:pPr>
              <w:pStyle w:val="TAL"/>
            </w:pPr>
            <w:r w:rsidRPr="00874DD1">
              <w:rPr>
                <w:rFonts w:eastAsia="SimSun"/>
              </w:rPr>
              <w:t>../../Common/IMS_XSD/xml.xsd</w:t>
            </w:r>
          </w:p>
        </w:tc>
      </w:tr>
      <w:tr w:rsidR="009273B8" w:rsidRPr="00874DD1" w14:paraId="4E30C508" w14:textId="77777777" w:rsidTr="00215BCA">
        <w:trPr>
          <w:gridAfter w:val="1"/>
          <w:wAfter w:w="33" w:type="dxa"/>
          <w:jc w:val="center"/>
        </w:trPr>
        <w:tc>
          <w:tcPr>
            <w:tcW w:w="2728" w:type="dxa"/>
            <w:gridSpan w:val="2"/>
            <w:shd w:val="clear" w:color="auto" w:fill="auto"/>
            <w:noWrap/>
          </w:tcPr>
          <w:p w14:paraId="1529B374" w14:textId="77777777" w:rsidR="009273B8" w:rsidRPr="00874DD1" w:rsidRDefault="009273B8" w:rsidP="00C62D83">
            <w:pPr>
              <w:pStyle w:val="TAL"/>
            </w:pPr>
            <w:r w:rsidRPr="00874DD1">
              <w:rPr>
                <w:rFonts w:eastAsia="SimSun"/>
              </w:rPr>
              <w:t>TS24484-mcptt-user-profile</w:t>
            </w:r>
          </w:p>
        </w:tc>
        <w:tc>
          <w:tcPr>
            <w:tcW w:w="1509" w:type="dxa"/>
            <w:gridSpan w:val="2"/>
            <w:shd w:val="clear" w:color="auto" w:fill="auto"/>
          </w:tcPr>
          <w:p w14:paraId="7BD63471" w14:textId="77777777" w:rsidR="009273B8" w:rsidRPr="00874DD1" w:rsidRDefault="009273B8" w:rsidP="00C62D83">
            <w:pPr>
              <w:pStyle w:val="TAL"/>
            </w:pPr>
            <w:r w:rsidRPr="00874DD1">
              <w:t>urn:ietf:params:xml:ns:common-policy</w:t>
            </w:r>
          </w:p>
        </w:tc>
        <w:tc>
          <w:tcPr>
            <w:tcW w:w="3128" w:type="dxa"/>
            <w:gridSpan w:val="2"/>
            <w:shd w:val="clear" w:color="auto" w:fill="auto"/>
          </w:tcPr>
          <w:p w14:paraId="63A6C1F1" w14:textId="77777777" w:rsidR="009273B8" w:rsidRPr="00874DD1" w:rsidRDefault="009273B8" w:rsidP="00C62D83">
            <w:pPr>
              <w:pStyle w:val="TAL"/>
            </w:pPr>
            <w:r w:rsidRPr="00874DD1">
              <w:rPr>
                <w:rFonts w:eastAsia="SimSun"/>
              </w:rPr>
              <w:t>http://www.iana.org/assignments/xml-registry/schema/common-policy.xsd</w:t>
            </w:r>
          </w:p>
        </w:tc>
        <w:tc>
          <w:tcPr>
            <w:tcW w:w="2268" w:type="dxa"/>
            <w:gridSpan w:val="2"/>
            <w:shd w:val="clear" w:color="auto" w:fill="auto"/>
          </w:tcPr>
          <w:p w14:paraId="0F6B342A" w14:textId="77777777" w:rsidR="009273B8" w:rsidRPr="00874DD1" w:rsidRDefault="009273B8" w:rsidP="00C62D83">
            <w:pPr>
              <w:pStyle w:val="TAL"/>
              <w:rPr>
                <w:rFonts w:eastAsia="SimSun"/>
              </w:rPr>
            </w:pPr>
            <w:r w:rsidRPr="00874DD1">
              <w:rPr>
                <w:rFonts w:eastAsia="SimSun"/>
              </w:rPr>
              <w:t>../../Common/IMS_XSD/RFC4745-common-policy.xsd</w:t>
            </w:r>
          </w:p>
          <w:p w14:paraId="1EBCDB2B" w14:textId="77777777" w:rsidR="009273B8" w:rsidRPr="00874DD1" w:rsidRDefault="009273B8" w:rsidP="00C62D83">
            <w:pPr>
              <w:pStyle w:val="TAL"/>
            </w:pPr>
            <w:r w:rsidRPr="00874DD1">
              <w:rPr>
                <w:rFonts w:eastAsia="SimSun"/>
              </w:rPr>
              <w:t>(NOTE 1)</w:t>
            </w:r>
          </w:p>
        </w:tc>
      </w:tr>
      <w:tr w:rsidR="00215BCA" w:rsidRPr="00874DD1" w14:paraId="37C8F7D0" w14:textId="77777777" w:rsidTr="00215BCA">
        <w:trPr>
          <w:gridBefore w:val="1"/>
          <w:wBefore w:w="33" w:type="dxa"/>
          <w:jc w:val="center"/>
        </w:trPr>
        <w:tc>
          <w:tcPr>
            <w:tcW w:w="2728" w:type="dxa"/>
            <w:gridSpan w:val="2"/>
            <w:shd w:val="clear" w:color="auto" w:fill="auto"/>
            <w:noWrap/>
          </w:tcPr>
          <w:p w14:paraId="7E1E882D" w14:textId="77777777" w:rsidR="00215BCA" w:rsidRPr="00874DD1" w:rsidRDefault="00215BCA" w:rsidP="00BB2656">
            <w:pPr>
              <w:pStyle w:val="TAL"/>
              <w:rPr>
                <w:rFonts w:eastAsia="SimSun"/>
              </w:rPr>
            </w:pPr>
            <w:r w:rsidRPr="00874DD1">
              <w:rPr>
                <w:rFonts w:eastAsia="SimSun"/>
              </w:rPr>
              <w:t>TS24484-mcvideo-user-profile</w:t>
            </w:r>
          </w:p>
        </w:tc>
        <w:tc>
          <w:tcPr>
            <w:tcW w:w="1509" w:type="dxa"/>
            <w:gridSpan w:val="2"/>
            <w:shd w:val="clear" w:color="auto" w:fill="auto"/>
          </w:tcPr>
          <w:p w14:paraId="745B1E4E" w14:textId="77777777" w:rsidR="00215BCA" w:rsidRPr="00874DD1" w:rsidRDefault="00215BCA" w:rsidP="00BB2656">
            <w:pPr>
              <w:pStyle w:val="TAL"/>
            </w:pPr>
            <w:r w:rsidRPr="00874DD1">
              <w:t>http://www.w3.org/XML/1998/namespace</w:t>
            </w:r>
          </w:p>
        </w:tc>
        <w:tc>
          <w:tcPr>
            <w:tcW w:w="3128" w:type="dxa"/>
            <w:gridSpan w:val="2"/>
            <w:shd w:val="clear" w:color="auto" w:fill="auto"/>
          </w:tcPr>
          <w:p w14:paraId="66A68F31" w14:textId="77777777" w:rsidR="00215BCA" w:rsidRPr="00874DD1" w:rsidRDefault="00215BCA" w:rsidP="00BB2656">
            <w:pPr>
              <w:pStyle w:val="TAL"/>
              <w:rPr>
                <w:rFonts w:eastAsia="SimSun"/>
              </w:rPr>
            </w:pPr>
            <w:r w:rsidRPr="00874DD1">
              <w:rPr>
                <w:rFonts w:eastAsia="SimSun"/>
              </w:rPr>
              <w:t>http://www.w3.org/2001/xml.xsd</w:t>
            </w:r>
          </w:p>
        </w:tc>
        <w:tc>
          <w:tcPr>
            <w:tcW w:w="2268" w:type="dxa"/>
            <w:gridSpan w:val="2"/>
            <w:shd w:val="clear" w:color="auto" w:fill="auto"/>
          </w:tcPr>
          <w:p w14:paraId="1ED04A8E" w14:textId="77777777" w:rsidR="00215BCA" w:rsidRPr="00874DD1" w:rsidRDefault="00215BCA" w:rsidP="00BB2656">
            <w:pPr>
              <w:pStyle w:val="TAL"/>
              <w:rPr>
                <w:rFonts w:eastAsia="SimSun"/>
              </w:rPr>
            </w:pPr>
            <w:r w:rsidRPr="00874DD1">
              <w:rPr>
                <w:rFonts w:eastAsia="SimSun"/>
              </w:rPr>
              <w:t>../../Common/IMS_XSD/xml.xsd</w:t>
            </w:r>
          </w:p>
        </w:tc>
      </w:tr>
      <w:tr w:rsidR="00215BCA" w:rsidRPr="00874DD1" w14:paraId="7D93FFD6" w14:textId="77777777" w:rsidTr="00215BCA">
        <w:trPr>
          <w:gridBefore w:val="1"/>
          <w:wBefore w:w="33" w:type="dxa"/>
          <w:jc w:val="center"/>
        </w:trPr>
        <w:tc>
          <w:tcPr>
            <w:tcW w:w="2728" w:type="dxa"/>
            <w:gridSpan w:val="2"/>
            <w:shd w:val="clear" w:color="auto" w:fill="auto"/>
            <w:noWrap/>
          </w:tcPr>
          <w:p w14:paraId="33D7B251" w14:textId="77777777" w:rsidR="00215BCA" w:rsidRPr="00874DD1" w:rsidRDefault="00215BCA" w:rsidP="00BB2656">
            <w:pPr>
              <w:pStyle w:val="TAL"/>
              <w:rPr>
                <w:rFonts w:eastAsia="SimSun"/>
              </w:rPr>
            </w:pPr>
            <w:r w:rsidRPr="00874DD1">
              <w:rPr>
                <w:rFonts w:eastAsia="SimSun"/>
              </w:rPr>
              <w:t>TS24484-mcvideo-user-profile</w:t>
            </w:r>
          </w:p>
        </w:tc>
        <w:tc>
          <w:tcPr>
            <w:tcW w:w="1509" w:type="dxa"/>
            <w:gridSpan w:val="2"/>
            <w:shd w:val="clear" w:color="auto" w:fill="auto"/>
          </w:tcPr>
          <w:p w14:paraId="74E09966" w14:textId="77777777" w:rsidR="00215BCA" w:rsidRPr="00874DD1" w:rsidRDefault="00215BCA" w:rsidP="00BB2656">
            <w:pPr>
              <w:pStyle w:val="TAL"/>
            </w:pPr>
            <w:r w:rsidRPr="00874DD1">
              <w:t>urn:ietf:params:xml:ns:common-policy</w:t>
            </w:r>
          </w:p>
        </w:tc>
        <w:tc>
          <w:tcPr>
            <w:tcW w:w="3128" w:type="dxa"/>
            <w:gridSpan w:val="2"/>
            <w:shd w:val="clear" w:color="auto" w:fill="auto"/>
          </w:tcPr>
          <w:p w14:paraId="6769E54C" w14:textId="77777777" w:rsidR="00215BCA" w:rsidRPr="00874DD1" w:rsidRDefault="00215BCA" w:rsidP="00BB2656">
            <w:pPr>
              <w:pStyle w:val="TAL"/>
              <w:rPr>
                <w:rFonts w:eastAsia="SimSun"/>
              </w:rPr>
            </w:pPr>
            <w:r w:rsidRPr="00874DD1">
              <w:rPr>
                <w:rFonts w:eastAsia="SimSun"/>
              </w:rPr>
              <w:t>http://www.iana.org/assignments/xml-registry/schema/common-policy.xsd</w:t>
            </w:r>
          </w:p>
        </w:tc>
        <w:tc>
          <w:tcPr>
            <w:tcW w:w="2268" w:type="dxa"/>
            <w:gridSpan w:val="2"/>
            <w:shd w:val="clear" w:color="auto" w:fill="auto"/>
          </w:tcPr>
          <w:p w14:paraId="648E8F91" w14:textId="77777777" w:rsidR="00215BCA" w:rsidRPr="00874DD1" w:rsidRDefault="00215BCA" w:rsidP="00BB2656">
            <w:pPr>
              <w:pStyle w:val="TAL"/>
              <w:rPr>
                <w:rFonts w:eastAsia="SimSun"/>
              </w:rPr>
            </w:pPr>
            <w:r w:rsidRPr="00874DD1">
              <w:rPr>
                <w:rFonts w:eastAsia="SimSun"/>
              </w:rPr>
              <w:t>../../Common/IMS_XSD/RFC4745-common-policy.xsd</w:t>
            </w:r>
          </w:p>
          <w:p w14:paraId="4C268A49" w14:textId="77777777" w:rsidR="00215BCA" w:rsidRPr="00874DD1" w:rsidRDefault="00215BCA" w:rsidP="00BB2656">
            <w:pPr>
              <w:pStyle w:val="TAL"/>
              <w:rPr>
                <w:rFonts w:eastAsia="SimSun"/>
              </w:rPr>
            </w:pPr>
            <w:r w:rsidRPr="00874DD1">
              <w:rPr>
                <w:rFonts w:eastAsia="SimSun"/>
              </w:rPr>
              <w:t>(NOTE 1)</w:t>
            </w:r>
          </w:p>
        </w:tc>
      </w:tr>
      <w:tr w:rsidR="00215BCA" w:rsidRPr="00874DD1" w14:paraId="51DDEA42" w14:textId="77777777" w:rsidTr="00215BCA">
        <w:trPr>
          <w:gridBefore w:val="1"/>
          <w:wBefore w:w="33" w:type="dxa"/>
          <w:jc w:val="center"/>
        </w:trPr>
        <w:tc>
          <w:tcPr>
            <w:tcW w:w="2728" w:type="dxa"/>
            <w:gridSpan w:val="2"/>
            <w:shd w:val="clear" w:color="auto" w:fill="auto"/>
            <w:noWrap/>
          </w:tcPr>
          <w:p w14:paraId="31CAB578" w14:textId="77777777" w:rsidR="00215BCA" w:rsidRPr="00874DD1" w:rsidRDefault="00215BCA" w:rsidP="007C6855">
            <w:pPr>
              <w:pStyle w:val="TAL"/>
              <w:rPr>
                <w:rFonts w:eastAsia="SimSun"/>
              </w:rPr>
            </w:pPr>
            <w:r w:rsidRPr="00874DD1">
              <w:rPr>
                <w:rFonts w:eastAsia="SimSun"/>
              </w:rPr>
              <w:t>TS24484-mcdata-user-profile</w:t>
            </w:r>
          </w:p>
        </w:tc>
        <w:tc>
          <w:tcPr>
            <w:tcW w:w="1509" w:type="dxa"/>
            <w:gridSpan w:val="2"/>
            <w:shd w:val="clear" w:color="auto" w:fill="auto"/>
          </w:tcPr>
          <w:p w14:paraId="48A098D5" w14:textId="77777777" w:rsidR="00215BCA" w:rsidRPr="00874DD1" w:rsidRDefault="00215BCA" w:rsidP="007C6855">
            <w:pPr>
              <w:pStyle w:val="TAL"/>
              <w:rPr>
                <w:rFonts w:eastAsia="SimSun"/>
              </w:rPr>
            </w:pPr>
            <w:r w:rsidRPr="00874DD1">
              <w:rPr>
                <w:rFonts w:eastAsia="SimSun"/>
              </w:rPr>
              <w:t>http://www.w3.org/XML/1998/namespace</w:t>
            </w:r>
          </w:p>
        </w:tc>
        <w:tc>
          <w:tcPr>
            <w:tcW w:w="3128" w:type="dxa"/>
            <w:gridSpan w:val="2"/>
            <w:shd w:val="clear" w:color="auto" w:fill="auto"/>
          </w:tcPr>
          <w:p w14:paraId="5413EDDB" w14:textId="77777777" w:rsidR="00215BCA" w:rsidRPr="00874DD1" w:rsidRDefault="00215BCA" w:rsidP="007C6855">
            <w:pPr>
              <w:pStyle w:val="TAL"/>
              <w:rPr>
                <w:rFonts w:eastAsia="SimSun"/>
              </w:rPr>
            </w:pPr>
            <w:r w:rsidRPr="00874DD1">
              <w:rPr>
                <w:rFonts w:eastAsia="SimSun"/>
              </w:rPr>
              <w:t>http://www.w3.org/2001/xml.xsd</w:t>
            </w:r>
          </w:p>
        </w:tc>
        <w:tc>
          <w:tcPr>
            <w:tcW w:w="2268" w:type="dxa"/>
            <w:gridSpan w:val="2"/>
            <w:shd w:val="clear" w:color="auto" w:fill="auto"/>
          </w:tcPr>
          <w:p w14:paraId="1B98D988" w14:textId="77777777" w:rsidR="00215BCA" w:rsidRPr="00874DD1" w:rsidRDefault="00215BCA" w:rsidP="007C6855">
            <w:pPr>
              <w:pStyle w:val="TAL"/>
              <w:rPr>
                <w:rFonts w:eastAsia="SimSun"/>
              </w:rPr>
            </w:pPr>
            <w:r w:rsidRPr="00874DD1">
              <w:rPr>
                <w:rFonts w:eastAsia="SimSun"/>
              </w:rPr>
              <w:t>../../Common/IMS_XSD/xml.xsd</w:t>
            </w:r>
          </w:p>
        </w:tc>
      </w:tr>
      <w:tr w:rsidR="00215BCA" w:rsidRPr="00874DD1" w14:paraId="7A584016" w14:textId="77777777" w:rsidTr="00215BCA">
        <w:trPr>
          <w:gridBefore w:val="1"/>
          <w:wBefore w:w="33" w:type="dxa"/>
          <w:jc w:val="center"/>
        </w:trPr>
        <w:tc>
          <w:tcPr>
            <w:tcW w:w="2728" w:type="dxa"/>
            <w:gridSpan w:val="2"/>
            <w:shd w:val="clear" w:color="auto" w:fill="auto"/>
            <w:noWrap/>
          </w:tcPr>
          <w:p w14:paraId="4970B420" w14:textId="77777777" w:rsidR="00215BCA" w:rsidRPr="00874DD1" w:rsidRDefault="00215BCA" w:rsidP="007C6855">
            <w:pPr>
              <w:pStyle w:val="TAL"/>
              <w:rPr>
                <w:rFonts w:eastAsia="SimSun"/>
              </w:rPr>
            </w:pPr>
            <w:r w:rsidRPr="00874DD1">
              <w:rPr>
                <w:rFonts w:eastAsia="SimSun"/>
              </w:rPr>
              <w:t>TS24484-mcdata-user-profile</w:t>
            </w:r>
          </w:p>
        </w:tc>
        <w:tc>
          <w:tcPr>
            <w:tcW w:w="1509" w:type="dxa"/>
            <w:gridSpan w:val="2"/>
            <w:shd w:val="clear" w:color="auto" w:fill="auto"/>
          </w:tcPr>
          <w:p w14:paraId="03BB1AC7" w14:textId="77777777" w:rsidR="00215BCA" w:rsidRPr="00874DD1" w:rsidRDefault="00215BCA" w:rsidP="007C6855">
            <w:pPr>
              <w:pStyle w:val="TAL"/>
              <w:rPr>
                <w:rFonts w:eastAsia="SimSun"/>
              </w:rPr>
            </w:pPr>
            <w:r w:rsidRPr="00874DD1">
              <w:rPr>
                <w:rFonts w:eastAsia="SimSun"/>
              </w:rPr>
              <w:t>urn:ietf:params:xml:ns:common-policy</w:t>
            </w:r>
          </w:p>
        </w:tc>
        <w:tc>
          <w:tcPr>
            <w:tcW w:w="3128" w:type="dxa"/>
            <w:gridSpan w:val="2"/>
            <w:shd w:val="clear" w:color="auto" w:fill="auto"/>
          </w:tcPr>
          <w:p w14:paraId="3BFEEE07" w14:textId="77777777" w:rsidR="00215BCA" w:rsidRPr="00874DD1" w:rsidRDefault="00215BCA" w:rsidP="007C6855">
            <w:pPr>
              <w:pStyle w:val="TAL"/>
              <w:rPr>
                <w:rFonts w:eastAsia="SimSun"/>
              </w:rPr>
            </w:pPr>
            <w:r w:rsidRPr="00874DD1">
              <w:rPr>
                <w:rFonts w:eastAsia="SimSun"/>
              </w:rPr>
              <w:t>http://www.iana.org/assignments/xml-registry/schema/common-policy.xsd</w:t>
            </w:r>
          </w:p>
        </w:tc>
        <w:tc>
          <w:tcPr>
            <w:tcW w:w="2268" w:type="dxa"/>
            <w:gridSpan w:val="2"/>
            <w:shd w:val="clear" w:color="auto" w:fill="auto"/>
          </w:tcPr>
          <w:p w14:paraId="3DFE630D" w14:textId="77777777" w:rsidR="00215BCA" w:rsidRPr="00874DD1" w:rsidRDefault="00215BCA" w:rsidP="00BB2656">
            <w:pPr>
              <w:pStyle w:val="TAL"/>
              <w:rPr>
                <w:rFonts w:eastAsia="SimSun"/>
              </w:rPr>
            </w:pPr>
            <w:r w:rsidRPr="00874DD1">
              <w:rPr>
                <w:rFonts w:eastAsia="SimSun"/>
              </w:rPr>
              <w:t>../../Common/IMS_XSD/RFC4745-common-policy.xsd</w:t>
            </w:r>
          </w:p>
          <w:p w14:paraId="632AC1C3" w14:textId="77777777" w:rsidR="00215BCA" w:rsidRPr="00874DD1" w:rsidRDefault="00215BCA" w:rsidP="007C6855">
            <w:pPr>
              <w:pStyle w:val="TAL"/>
              <w:rPr>
                <w:rFonts w:eastAsia="SimSun"/>
              </w:rPr>
            </w:pPr>
            <w:r w:rsidRPr="00874DD1">
              <w:rPr>
                <w:rFonts w:eastAsia="SimSun"/>
              </w:rPr>
              <w:t>(NOTE 1)</w:t>
            </w:r>
          </w:p>
        </w:tc>
      </w:tr>
      <w:tr w:rsidR="009273B8" w:rsidRPr="00874DD1" w14:paraId="30FA1D15" w14:textId="77777777" w:rsidTr="00215BCA">
        <w:trPr>
          <w:gridAfter w:val="1"/>
          <w:wAfter w:w="33" w:type="dxa"/>
          <w:jc w:val="center"/>
        </w:trPr>
        <w:tc>
          <w:tcPr>
            <w:tcW w:w="2728" w:type="dxa"/>
            <w:gridSpan w:val="2"/>
            <w:shd w:val="clear" w:color="auto" w:fill="auto"/>
            <w:noWrap/>
          </w:tcPr>
          <w:p w14:paraId="40039787" w14:textId="257573B3" w:rsidR="009273B8" w:rsidRPr="00874DD1" w:rsidRDefault="009273B8" w:rsidP="00C62D83">
            <w:pPr>
              <w:pStyle w:val="TAL"/>
            </w:pPr>
            <w:r w:rsidRPr="00874DD1">
              <w:rPr>
                <w:rFonts w:eastAsia="SimSun"/>
              </w:rPr>
              <w:t>TS24484-</w:t>
            </w:r>
            <w:r w:rsidR="00215BCA" w:rsidRPr="00874DD1">
              <w:rPr>
                <w:rFonts w:eastAsia="SimSun"/>
              </w:rPr>
              <w:t>mcptt-service-config</w:t>
            </w:r>
          </w:p>
        </w:tc>
        <w:tc>
          <w:tcPr>
            <w:tcW w:w="1509" w:type="dxa"/>
            <w:gridSpan w:val="2"/>
            <w:shd w:val="clear" w:color="auto" w:fill="auto"/>
          </w:tcPr>
          <w:p w14:paraId="64D8E4CA" w14:textId="77777777" w:rsidR="009273B8" w:rsidRPr="00874DD1" w:rsidRDefault="009273B8" w:rsidP="00C62D83">
            <w:pPr>
              <w:pStyle w:val="TAL"/>
            </w:pPr>
            <w:r w:rsidRPr="00874DD1">
              <w:t>http://www.w3.org/XML/1998/namespace</w:t>
            </w:r>
          </w:p>
        </w:tc>
        <w:tc>
          <w:tcPr>
            <w:tcW w:w="3128" w:type="dxa"/>
            <w:gridSpan w:val="2"/>
            <w:shd w:val="clear" w:color="auto" w:fill="auto"/>
          </w:tcPr>
          <w:p w14:paraId="6FCE15E9"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502B8780" w14:textId="77777777" w:rsidR="009273B8" w:rsidRPr="00874DD1" w:rsidRDefault="009273B8" w:rsidP="00C62D83">
            <w:pPr>
              <w:pStyle w:val="TAL"/>
            </w:pPr>
            <w:r w:rsidRPr="00874DD1">
              <w:rPr>
                <w:rFonts w:eastAsia="SimSun"/>
              </w:rPr>
              <w:t>../../Common/IMS_XSD/xml.xsd</w:t>
            </w:r>
          </w:p>
        </w:tc>
      </w:tr>
      <w:tr w:rsidR="00215BCA" w:rsidRPr="00874DD1" w14:paraId="37E8843E" w14:textId="77777777" w:rsidTr="00215BCA">
        <w:trPr>
          <w:gridBefore w:val="1"/>
          <w:wBefore w:w="33" w:type="dxa"/>
          <w:jc w:val="center"/>
        </w:trPr>
        <w:tc>
          <w:tcPr>
            <w:tcW w:w="2728" w:type="dxa"/>
            <w:gridSpan w:val="2"/>
            <w:shd w:val="clear" w:color="auto" w:fill="auto"/>
            <w:noWrap/>
          </w:tcPr>
          <w:p w14:paraId="46DAF4F2" w14:textId="77777777" w:rsidR="00215BCA" w:rsidRPr="00874DD1" w:rsidRDefault="00215BCA" w:rsidP="00BB2656">
            <w:pPr>
              <w:pStyle w:val="TAL"/>
              <w:rPr>
                <w:rFonts w:eastAsia="SimSun"/>
              </w:rPr>
            </w:pPr>
            <w:r w:rsidRPr="00874DD1">
              <w:rPr>
                <w:rFonts w:eastAsia="SimSun"/>
              </w:rPr>
              <w:lastRenderedPageBreak/>
              <w:t>TS24484-mcdata-service-config</w:t>
            </w:r>
          </w:p>
        </w:tc>
        <w:tc>
          <w:tcPr>
            <w:tcW w:w="1509" w:type="dxa"/>
            <w:gridSpan w:val="2"/>
            <w:shd w:val="clear" w:color="auto" w:fill="auto"/>
          </w:tcPr>
          <w:p w14:paraId="58F3B8D6" w14:textId="77777777" w:rsidR="00215BCA" w:rsidRPr="00874DD1" w:rsidRDefault="00215BCA" w:rsidP="00BB2656">
            <w:pPr>
              <w:pStyle w:val="TAL"/>
            </w:pPr>
            <w:r w:rsidRPr="00874DD1">
              <w:t>http://www.w3.org/XML/1998/namespace</w:t>
            </w:r>
          </w:p>
        </w:tc>
        <w:tc>
          <w:tcPr>
            <w:tcW w:w="3128" w:type="dxa"/>
            <w:gridSpan w:val="2"/>
            <w:shd w:val="clear" w:color="auto" w:fill="auto"/>
          </w:tcPr>
          <w:p w14:paraId="1906CA2D" w14:textId="77777777" w:rsidR="00215BCA" w:rsidRPr="00874DD1" w:rsidRDefault="00215BCA" w:rsidP="00BB2656">
            <w:pPr>
              <w:pStyle w:val="TAL"/>
              <w:rPr>
                <w:rFonts w:eastAsia="SimSun"/>
              </w:rPr>
            </w:pPr>
            <w:r w:rsidRPr="00874DD1">
              <w:rPr>
                <w:rFonts w:eastAsia="SimSun"/>
              </w:rPr>
              <w:t>http://www.w3.org/2001/xml.xsd</w:t>
            </w:r>
          </w:p>
        </w:tc>
        <w:tc>
          <w:tcPr>
            <w:tcW w:w="2268" w:type="dxa"/>
            <w:gridSpan w:val="2"/>
            <w:shd w:val="clear" w:color="auto" w:fill="auto"/>
          </w:tcPr>
          <w:p w14:paraId="3486F16C" w14:textId="77777777" w:rsidR="00215BCA" w:rsidRPr="00874DD1" w:rsidRDefault="00215BCA" w:rsidP="00BB2656">
            <w:pPr>
              <w:pStyle w:val="TAL"/>
              <w:rPr>
                <w:rFonts w:eastAsia="SimSun"/>
              </w:rPr>
            </w:pPr>
            <w:r w:rsidRPr="00874DD1">
              <w:rPr>
                <w:rFonts w:eastAsia="SimSun"/>
              </w:rPr>
              <w:t>../../Common/IMS_XSD/xml.xsd</w:t>
            </w:r>
          </w:p>
        </w:tc>
      </w:tr>
      <w:tr w:rsidR="009273B8" w:rsidRPr="00874DD1" w14:paraId="5BA14EA8" w14:textId="77777777" w:rsidTr="00215BCA">
        <w:trPr>
          <w:gridAfter w:val="1"/>
          <w:wAfter w:w="33" w:type="dxa"/>
          <w:jc w:val="center"/>
        </w:trPr>
        <w:tc>
          <w:tcPr>
            <w:tcW w:w="9633" w:type="dxa"/>
            <w:gridSpan w:val="8"/>
            <w:shd w:val="clear" w:color="auto" w:fill="auto"/>
            <w:noWrap/>
          </w:tcPr>
          <w:p w14:paraId="063A7178" w14:textId="77777777" w:rsidR="009273B8" w:rsidRPr="00874DD1" w:rsidRDefault="009273B8" w:rsidP="004F32B0">
            <w:pPr>
              <w:pStyle w:val="TAN"/>
            </w:pPr>
            <w:r w:rsidRPr="00874DD1">
              <w:t>NOTE 1:</w:t>
            </w:r>
            <w:r w:rsidRPr="00874DD1">
              <w:tab/>
              <w:t xml:space="preserve">The namespace urn:ietf:params:xml:ns:common-policy is specified in RFC 4745 and at </w:t>
            </w:r>
            <w:r w:rsidRPr="00874DD1">
              <w:rPr>
                <w:rFonts w:eastAsia="SimSun"/>
              </w:rPr>
              <w:t xml:space="preserve">http://www.iana.org/assignments/xml-registry/schema/common-policy.xsd with difference in the minOccurs for identityType and validityType. </w:t>
            </w:r>
            <w:r w:rsidRPr="00874DD1">
              <w:t>Nevertheless for use in TTCN there shall be only one schema as part 9 of the TTCN-3 language [31] does not support different variants of one and the same namespace. In addition according to DIFF1 for RFC 4745 it seems that the RFC's variant is newer than the IANA's variant.</w:t>
            </w:r>
          </w:p>
          <w:p w14:paraId="0B1FBCF9" w14:textId="77777777" w:rsidR="009273B8" w:rsidRPr="00874DD1" w:rsidRDefault="009273B8" w:rsidP="00C62D83">
            <w:pPr>
              <w:pStyle w:val="TAN"/>
            </w:pPr>
            <w:r w:rsidRPr="00874DD1">
              <w:t>NOTE 2:</w:t>
            </w:r>
            <w:r w:rsidRPr="00874DD1">
              <w:tab/>
              <w:t xml:space="preserve">The namespace urn:ietf:params:xml:ns:resource-lists is specified in RFC 4826 and at </w:t>
            </w:r>
            <w:hyperlink r:id="rId19" w:history="1">
              <w:r w:rsidRPr="00874DD1">
                <w:rPr>
                  <w:rStyle w:val="Hyperlink"/>
                </w:rPr>
                <w:t>http://www.iana.org/assignments/xml-registry/schema/</w:t>
              </w:r>
              <w:r w:rsidRPr="00874DD1">
                <w:rPr>
                  <w:rStyle w:val="Hyperlink"/>
                  <w:rFonts w:eastAsia="SimSun"/>
                </w:rPr>
                <w:t>resource-lists.xsd</w:t>
              </w:r>
            </w:hyperlink>
            <w:r w:rsidRPr="00874DD1">
              <w:rPr>
                <w:rFonts w:eastAsia="SimSun"/>
              </w:rPr>
              <w:t xml:space="preserve"> with the difference of attribute anchor not being mandatory in the RFC.</w:t>
            </w:r>
          </w:p>
        </w:tc>
      </w:tr>
    </w:tbl>
    <w:p w14:paraId="565377B2" w14:textId="77777777" w:rsidR="00C05833" w:rsidRPr="00874DD1" w:rsidRDefault="00C05833" w:rsidP="00C05833"/>
    <w:p w14:paraId="5B23BA62" w14:textId="77777777" w:rsidR="00C05833" w:rsidRPr="00874DD1" w:rsidRDefault="00C05833" w:rsidP="00C05833">
      <w:pPr>
        <w:pStyle w:val="TH"/>
      </w:pPr>
      <w:r w:rsidRPr="00874DD1">
        <w:t>Table D.1-3: schemaLocation of included namespaces</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28"/>
        <w:gridCol w:w="1509"/>
        <w:gridCol w:w="3128"/>
        <w:gridCol w:w="2268"/>
      </w:tblGrid>
      <w:tr w:rsidR="00C05833" w:rsidRPr="00874DD1" w14:paraId="684C0151" w14:textId="77777777" w:rsidTr="00D37D1E">
        <w:trPr>
          <w:tblHeader/>
          <w:jc w:val="center"/>
        </w:trPr>
        <w:tc>
          <w:tcPr>
            <w:tcW w:w="2728" w:type="dxa"/>
            <w:shd w:val="clear" w:color="auto" w:fill="auto"/>
            <w:noWrap/>
            <w:vAlign w:val="center"/>
          </w:tcPr>
          <w:p w14:paraId="04B22FD3" w14:textId="77777777" w:rsidR="00C05833" w:rsidRPr="00874DD1" w:rsidRDefault="00C05833" w:rsidP="00D37D1E">
            <w:pPr>
              <w:pStyle w:val="TAH"/>
            </w:pPr>
            <w:r w:rsidRPr="00874DD1">
              <w:t>XML Schema</w:t>
            </w:r>
          </w:p>
        </w:tc>
        <w:tc>
          <w:tcPr>
            <w:tcW w:w="1509" w:type="dxa"/>
            <w:shd w:val="clear" w:color="auto" w:fill="auto"/>
          </w:tcPr>
          <w:p w14:paraId="42E16C8C" w14:textId="77777777" w:rsidR="00C05833" w:rsidRPr="00874DD1" w:rsidRDefault="00C05833" w:rsidP="00D37D1E">
            <w:pPr>
              <w:pStyle w:val="TAH"/>
              <w:rPr>
                <w:bCs/>
              </w:rPr>
            </w:pPr>
            <w:r w:rsidRPr="00874DD1">
              <w:rPr>
                <w:rFonts w:eastAsia="SimSun"/>
                <w:bCs/>
              </w:rPr>
              <w:t>Included schema</w:t>
            </w:r>
          </w:p>
        </w:tc>
        <w:tc>
          <w:tcPr>
            <w:tcW w:w="3128" w:type="dxa"/>
            <w:shd w:val="clear" w:color="auto" w:fill="auto"/>
          </w:tcPr>
          <w:p w14:paraId="5D0E07DB" w14:textId="77777777" w:rsidR="00C05833" w:rsidRPr="00874DD1" w:rsidRDefault="00C05833" w:rsidP="00D37D1E">
            <w:pPr>
              <w:pStyle w:val="TAH"/>
              <w:rPr>
                <w:bCs/>
              </w:rPr>
            </w:pPr>
            <w:r w:rsidRPr="00874DD1">
              <w:rPr>
                <w:rFonts w:eastAsia="SimSun"/>
                <w:bCs/>
              </w:rPr>
              <w:t>Original schemaLocation</w:t>
            </w:r>
          </w:p>
        </w:tc>
        <w:tc>
          <w:tcPr>
            <w:tcW w:w="2268" w:type="dxa"/>
            <w:shd w:val="clear" w:color="auto" w:fill="auto"/>
          </w:tcPr>
          <w:p w14:paraId="7E5043F5" w14:textId="77777777" w:rsidR="00C05833" w:rsidRPr="00874DD1" w:rsidRDefault="00C05833" w:rsidP="00D37D1E">
            <w:pPr>
              <w:pStyle w:val="TAH"/>
              <w:rPr>
                <w:bCs/>
              </w:rPr>
            </w:pPr>
            <w:r w:rsidRPr="00874DD1">
              <w:rPr>
                <w:rFonts w:eastAsia="SimSun"/>
                <w:bCs/>
              </w:rPr>
              <w:t>Modified schemaLocation</w:t>
            </w:r>
          </w:p>
        </w:tc>
      </w:tr>
      <w:tr w:rsidR="00C05833" w:rsidRPr="00874DD1" w14:paraId="4528CB67" w14:textId="77777777" w:rsidTr="00D37D1E">
        <w:trPr>
          <w:jc w:val="center"/>
        </w:trPr>
        <w:tc>
          <w:tcPr>
            <w:tcW w:w="2728" w:type="dxa"/>
            <w:shd w:val="clear" w:color="auto" w:fill="auto"/>
            <w:noWrap/>
          </w:tcPr>
          <w:p w14:paraId="46DB6F3F" w14:textId="77777777" w:rsidR="00C05833" w:rsidRPr="00874DD1" w:rsidRDefault="00C05833" w:rsidP="00D94B1F">
            <w:pPr>
              <w:pStyle w:val="TAL"/>
              <w:rPr>
                <w:rFonts w:eastAsia="SimSun"/>
              </w:rPr>
            </w:pPr>
            <w:r w:rsidRPr="00874DD1">
              <w:rPr>
                <w:rFonts w:eastAsia="SimSun"/>
              </w:rPr>
              <w:t>RFC5874-xcap-diff</w:t>
            </w:r>
          </w:p>
        </w:tc>
        <w:tc>
          <w:tcPr>
            <w:tcW w:w="1509" w:type="dxa"/>
            <w:shd w:val="clear" w:color="auto" w:fill="auto"/>
          </w:tcPr>
          <w:p w14:paraId="6B479029" w14:textId="77777777" w:rsidR="00C05833" w:rsidRPr="00874DD1" w:rsidRDefault="00C05833" w:rsidP="00D94B1F">
            <w:pPr>
              <w:pStyle w:val="TAL"/>
              <w:rPr>
                <w:rFonts w:eastAsia="SimSun"/>
              </w:rPr>
            </w:pPr>
            <w:r w:rsidRPr="00874DD1">
              <w:rPr>
                <w:rFonts w:eastAsia="SimSun"/>
              </w:rPr>
              <w:t>urn:ietf:params:xml:schema:patch-ops</w:t>
            </w:r>
          </w:p>
        </w:tc>
        <w:tc>
          <w:tcPr>
            <w:tcW w:w="3128" w:type="dxa"/>
            <w:shd w:val="clear" w:color="auto" w:fill="auto"/>
          </w:tcPr>
          <w:p w14:paraId="337271A7" w14:textId="77777777" w:rsidR="00C05833" w:rsidRPr="00874DD1" w:rsidRDefault="00C05833" w:rsidP="00D94B1F">
            <w:pPr>
              <w:pStyle w:val="TAL"/>
              <w:rPr>
                <w:rFonts w:eastAsia="SimSun"/>
              </w:rPr>
            </w:pPr>
            <w:r w:rsidRPr="00874DD1">
              <w:rPr>
                <w:rFonts w:eastAsia="SimSun"/>
              </w:rPr>
              <w:t>urn:ietf:params:xml:schema:patch-ops</w:t>
            </w:r>
          </w:p>
        </w:tc>
        <w:tc>
          <w:tcPr>
            <w:tcW w:w="2268" w:type="dxa"/>
            <w:shd w:val="clear" w:color="auto" w:fill="auto"/>
          </w:tcPr>
          <w:p w14:paraId="487ED7C7" w14:textId="77777777" w:rsidR="00C05833" w:rsidRPr="00874DD1" w:rsidRDefault="00C05833" w:rsidP="00D94B1F">
            <w:pPr>
              <w:pStyle w:val="TAL"/>
              <w:rPr>
                <w:rFonts w:eastAsia="SimSun"/>
              </w:rPr>
            </w:pPr>
            <w:r w:rsidRPr="00874DD1">
              <w:rPr>
                <w:rFonts w:eastAsia="SimSun"/>
              </w:rPr>
              <w:t>RFC5261-patch-ops.xsd</w:t>
            </w:r>
          </w:p>
        </w:tc>
      </w:tr>
    </w:tbl>
    <w:p w14:paraId="49100DA7" w14:textId="77777777" w:rsidR="009273B8" w:rsidRPr="00874DD1" w:rsidRDefault="009273B8" w:rsidP="00C62D83"/>
    <w:p w14:paraId="07E89457" w14:textId="77777777" w:rsidR="001B38F0" w:rsidRPr="00874DD1" w:rsidRDefault="001B38F0" w:rsidP="001B38F0">
      <w:pPr>
        <w:pStyle w:val="Heading1"/>
        <w:pBdr>
          <w:top w:val="single" w:sz="12" w:space="0" w:color="auto"/>
        </w:pBdr>
      </w:pPr>
      <w:bookmarkStart w:id="543" w:name="_Toc36037500"/>
      <w:bookmarkStart w:id="544" w:name="_Toc43837871"/>
      <w:bookmarkStart w:id="545" w:name="_Toc51832416"/>
      <w:bookmarkStart w:id="546" w:name="_Toc60167118"/>
      <w:bookmarkStart w:id="547" w:name="_Toc68108960"/>
      <w:bookmarkStart w:id="548" w:name="_Toc75458769"/>
      <w:bookmarkStart w:id="549" w:name="_Toc90631894"/>
      <w:bookmarkStart w:id="550" w:name="_Toc99870737"/>
      <w:r w:rsidRPr="00874DD1">
        <w:t>D.2</w:t>
      </w:r>
      <w:r w:rsidRPr="00874DD1">
        <w:tab/>
        <w:t>Common TTCN-3 Libraries</w:t>
      </w:r>
      <w:bookmarkEnd w:id="542"/>
      <w:bookmarkEnd w:id="543"/>
      <w:bookmarkEnd w:id="544"/>
      <w:bookmarkEnd w:id="545"/>
      <w:bookmarkEnd w:id="546"/>
      <w:bookmarkEnd w:id="547"/>
      <w:bookmarkEnd w:id="548"/>
      <w:bookmarkEnd w:id="549"/>
      <w:bookmarkEnd w:id="550"/>
    </w:p>
    <w:p w14:paraId="008F8AD3" w14:textId="77777777" w:rsidR="001B38F0" w:rsidRPr="00874DD1" w:rsidRDefault="001B38F0" w:rsidP="00726D6F">
      <w:r w:rsidRPr="00874DD1">
        <w:t>The same LibSip modules are used as according to TS 34.229-3 [28] annex G.0.2 and the same additional LibSip_MessageBodyTypes as according to TS 34.229-3 [28] annex G.1 and G.2</w:t>
      </w:r>
    </w:p>
    <w:p w14:paraId="44739218" w14:textId="2FE6E43E" w:rsidR="00736147" w:rsidRPr="00874DD1" w:rsidRDefault="001B38F0" w:rsidP="00874DD1">
      <w:pPr>
        <w:pStyle w:val="Heading8"/>
      </w:pPr>
      <w:r w:rsidRPr="00874DD1">
        <w:br w:type="page"/>
      </w:r>
      <w:bookmarkStart w:id="551" w:name="_Toc99870738"/>
      <w:bookmarkStart w:id="552" w:name="_Toc27406734"/>
      <w:bookmarkStart w:id="553" w:name="_Toc36037501"/>
      <w:bookmarkStart w:id="554" w:name="_Toc43837872"/>
      <w:bookmarkStart w:id="555" w:name="_Toc51832417"/>
      <w:r w:rsidR="00736147" w:rsidRPr="00874DD1">
        <w:lastRenderedPageBreak/>
        <w:t>Annex E (normative):</w:t>
      </w:r>
      <w:r w:rsidR="00736147" w:rsidRPr="00874DD1">
        <w:br/>
        <w:t>TTCN-3 Definitions for the MCX IPCAN test model</w:t>
      </w:r>
      <w:bookmarkEnd w:id="551"/>
    </w:p>
    <w:p w14:paraId="20B87717" w14:textId="77777777" w:rsidR="00736147" w:rsidRPr="00874DD1" w:rsidRDefault="00736147" w:rsidP="00736147">
      <w:pPr>
        <w:pStyle w:val="Heading1"/>
      </w:pPr>
      <w:bookmarkStart w:id="556" w:name="_Toc99870739"/>
      <w:r w:rsidRPr="00874DD1">
        <w:t>E.0</w:t>
      </w:r>
      <w:r w:rsidRPr="00874DD1">
        <w:tab/>
        <w:t>Introduction</w:t>
      </w:r>
      <w:bookmarkEnd w:id="556"/>
    </w:p>
    <w:p w14:paraId="5FBD750F" w14:textId="77777777" w:rsidR="00736147" w:rsidRPr="00874DD1" w:rsidRDefault="00736147" w:rsidP="00736147">
      <w:r w:rsidRPr="00874DD1">
        <w:t>The present Annex E specifies the TTCN-3 type definitions used at the system interface to configure and control the SS. The type definitions are specific for the MCX IPCAN test model.</w:t>
      </w:r>
    </w:p>
    <w:p w14:paraId="0240BA23" w14:textId="77777777" w:rsidR="00736147" w:rsidRPr="00874DD1" w:rsidRDefault="00736147" w:rsidP="00736147">
      <w:r w:rsidRPr="00874DD1">
        <w:t xml:space="preserve">In case of discrepancy between the content of the present Annex E and the equivalent TTCN-3 definitions / semantic requirements found in the TTCN modules provided as attachments to the present specification, the latter shall take precedence. </w:t>
      </w:r>
    </w:p>
    <w:p w14:paraId="08318398" w14:textId="77777777" w:rsidR="00736147" w:rsidRPr="00874DD1" w:rsidRDefault="00736147" w:rsidP="00736147">
      <w:pPr>
        <w:keepLines/>
        <w:ind w:left="1135" w:hanging="851"/>
      </w:pPr>
      <w:r w:rsidRPr="00874DD1">
        <w:t>NOTE:</w:t>
      </w:r>
      <w:r w:rsidRPr="00874DD1">
        <w:tab/>
        <w:t>This annex is automatically generated from the TTCN-3 modules provided as attachment to the present specification and containing the listed TTCN-3 type definitions.</w:t>
      </w:r>
    </w:p>
    <w:p w14:paraId="6E921E82" w14:textId="77777777" w:rsidR="00736147" w:rsidRPr="00874DD1" w:rsidRDefault="00736147" w:rsidP="00736147">
      <w:pPr>
        <w:pStyle w:val="Heading1"/>
      </w:pPr>
      <w:bookmarkStart w:id="557" w:name="_Toc99870740"/>
      <w:r w:rsidRPr="00874DD1">
        <w:t>E.1</w:t>
      </w:r>
      <w:r w:rsidRPr="00874DD1">
        <w:tab/>
        <w:t>MCX_IPCAN_ASP_TypeDefs</w:t>
      </w:r>
      <w:bookmarkEnd w:id="557"/>
    </w:p>
    <w:p w14:paraId="76A94C36" w14:textId="77777777" w:rsidR="00736147" w:rsidRPr="00874DD1" w:rsidRDefault="00736147" w:rsidP="00736147">
      <w:pPr>
        <w:pStyle w:val="TH"/>
      </w:pPr>
      <w:r w:rsidRPr="00874DD1">
        <w:t>MCX_IPCAN_ASP_TypeDefs: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14:paraId="6F3711CF" w14:textId="77777777" w:rsidTr="003A5F40">
        <w:tc>
          <w:tcPr>
            <w:tcW w:w="9857" w:type="dxa"/>
            <w:gridSpan w:val="3"/>
            <w:tcBorders>
              <w:bottom w:val="double" w:sz="4" w:space="0" w:color="auto"/>
            </w:tcBorders>
            <w:shd w:val="clear" w:color="auto" w:fill="E0E0E0"/>
          </w:tcPr>
          <w:p w14:paraId="57DDB35E" w14:textId="77777777" w:rsidR="00736147" w:rsidRPr="00874DD1" w:rsidRDefault="00736147" w:rsidP="003A5F40">
            <w:pPr>
              <w:pStyle w:val="TAL"/>
              <w:rPr>
                <w:b/>
              </w:rPr>
            </w:pPr>
            <w:r w:rsidRPr="00874DD1">
              <w:rPr>
                <w:b/>
              </w:rPr>
              <w:t>TTCN-3 Basic Types</w:t>
            </w:r>
          </w:p>
        </w:tc>
      </w:tr>
      <w:tr w:rsidR="00736147" w:rsidRPr="00874DD1" w14:paraId="64A0EC59" w14:textId="77777777" w:rsidTr="003A5F40">
        <w:tc>
          <w:tcPr>
            <w:tcW w:w="2464" w:type="dxa"/>
            <w:tcBorders>
              <w:top w:val="double" w:sz="4" w:space="0" w:color="auto"/>
            </w:tcBorders>
            <w:shd w:val="clear" w:color="auto" w:fill="auto"/>
          </w:tcPr>
          <w:p w14:paraId="2EB32B49" w14:textId="77777777" w:rsidR="00736147" w:rsidRPr="00874DD1" w:rsidRDefault="00736147" w:rsidP="003A5F40">
            <w:pPr>
              <w:pStyle w:val="TAL"/>
              <w:rPr>
                <w:b/>
              </w:rPr>
            </w:pPr>
            <w:r w:rsidRPr="00874DD1">
              <w:rPr>
                <w:b/>
              </w:rPr>
              <w:t>MCX_IPCAN_AbsoluteCellPower_Type</w:t>
            </w:r>
          </w:p>
        </w:tc>
        <w:tc>
          <w:tcPr>
            <w:tcW w:w="3450" w:type="dxa"/>
            <w:tcBorders>
              <w:top w:val="double" w:sz="4" w:space="0" w:color="auto"/>
            </w:tcBorders>
            <w:shd w:val="clear" w:color="auto" w:fill="auto"/>
          </w:tcPr>
          <w:p w14:paraId="2A905761" w14:textId="77777777" w:rsidR="00736147" w:rsidRPr="00874DD1" w:rsidRDefault="00736147" w:rsidP="003A5F40">
            <w:pPr>
              <w:pStyle w:val="TAL"/>
            </w:pPr>
            <w:r w:rsidRPr="00874DD1">
              <w:t>integer (-150..0)</w:t>
            </w:r>
          </w:p>
        </w:tc>
        <w:tc>
          <w:tcPr>
            <w:tcW w:w="3943" w:type="dxa"/>
            <w:tcBorders>
              <w:top w:val="double" w:sz="4" w:space="0" w:color="auto"/>
            </w:tcBorders>
            <w:shd w:val="clear" w:color="auto" w:fill="auto"/>
          </w:tcPr>
          <w:p w14:paraId="7E74DF21" w14:textId="77777777" w:rsidR="00736147" w:rsidRPr="00874DD1" w:rsidRDefault="00736147" w:rsidP="003A5F40">
            <w:pPr>
              <w:pStyle w:val="TAL"/>
            </w:pPr>
            <w:r w:rsidRPr="00874DD1">
              <w:t>absolute cell power (dBm); same as AbsoluteCellPower_Type</w:t>
            </w:r>
          </w:p>
        </w:tc>
      </w:tr>
      <w:tr w:rsidR="00736147" w:rsidRPr="00874DD1" w14:paraId="420D7AB6" w14:textId="77777777" w:rsidTr="003A5F40">
        <w:tc>
          <w:tcPr>
            <w:tcW w:w="2464" w:type="dxa"/>
            <w:shd w:val="clear" w:color="auto" w:fill="auto"/>
          </w:tcPr>
          <w:p w14:paraId="0C97F9D0" w14:textId="77777777" w:rsidR="00736147" w:rsidRPr="00874DD1" w:rsidRDefault="00736147" w:rsidP="003A5F40">
            <w:pPr>
              <w:pStyle w:val="TAL"/>
              <w:rPr>
                <w:b/>
              </w:rPr>
            </w:pPr>
            <w:r w:rsidRPr="00874DD1">
              <w:rPr>
                <w:b/>
              </w:rPr>
              <w:t>MCX_IPCAN_DeactivateDedicatedEpsBearerMCX_Type</w:t>
            </w:r>
          </w:p>
        </w:tc>
        <w:tc>
          <w:tcPr>
            <w:tcW w:w="3450" w:type="dxa"/>
            <w:shd w:val="clear" w:color="auto" w:fill="auto"/>
          </w:tcPr>
          <w:p w14:paraId="3D574E1F" w14:textId="77777777" w:rsidR="00736147" w:rsidRPr="00874DD1" w:rsidRDefault="00000000" w:rsidP="003A5F40">
            <w:pPr>
              <w:pStyle w:val="TAL"/>
            </w:pPr>
            <w:hyperlink w:anchor="MCX_IPCAN_EpsBearerIdList_Type" w:history="1">
              <w:r w:rsidR="00736147" w:rsidRPr="00874DD1">
                <w:rPr>
                  <w:rStyle w:val="Hyperlink"/>
                </w:rPr>
                <w:t>MCX_IPCAN_EpsBearerIdList_Type</w:t>
              </w:r>
            </w:hyperlink>
          </w:p>
        </w:tc>
        <w:tc>
          <w:tcPr>
            <w:tcW w:w="3943" w:type="dxa"/>
            <w:shd w:val="clear" w:color="auto" w:fill="auto"/>
          </w:tcPr>
          <w:p w14:paraId="595CBF85" w14:textId="77777777" w:rsidR="00736147" w:rsidRPr="00874DD1" w:rsidRDefault="00736147" w:rsidP="003A5F40">
            <w:pPr>
              <w:pStyle w:val="TAL"/>
            </w:pPr>
            <w:r w:rsidRPr="00874DD1">
              <w:t>Deactivate dedicated EPS bearer(s) for the MCX PDN</w:t>
            </w:r>
          </w:p>
          <w:p w14:paraId="562C3D5D" w14:textId="77777777" w:rsidR="00736147" w:rsidRPr="00874DD1" w:rsidRDefault="00736147" w:rsidP="003A5F40">
            <w:pPr>
              <w:pStyle w:val="TAL"/>
            </w:pPr>
            <w:r w:rsidRPr="00874DD1">
              <w:t>CellId : cell id of the cell</w:t>
            </w:r>
          </w:p>
          <w:p w14:paraId="7A3AEFC6" w14:textId="77777777" w:rsidR="00736147" w:rsidRPr="00874DD1" w:rsidRDefault="00736147" w:rsidP="003A5F40">
            <w:pPr>
              <w:pStyle w:val="TAL"/>
            </w:pPr>
            <w:r w:rsidRPr="00874DD1">
              <w:t>Reference implementation: f_EUTRA_DeactivateEPS_BearerContext</w:t>
            </w:r>
          </w:p>
        </w:tc>
      </w:tr>
    </w:tbl>
    <w:p w14:paraId="1A2974A8" w14:textId="77777777" w:rsidR="00736147" w:rsidRPr="00874DD1" w:rsidRDefault="00736147" w:rsidP="00736147"/>
    <w:p w14:paraId="436D1105" w14:textId="77777777" w:rsidR="00736147" w:rsidRPr="00874DD1" w:rsidRDefault="00736147" w:rsidP="00736147">
      <w:pPr>
        <w:pStyle w:val="TH"/>
      </w:pPr>
      <w:r w:rsidRPr="00874DD1">
        <w:t>MCX_IPCAN_EpsBearerIdList_Type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19AE24B0" w14:textId="77777777" w:rsidTr="003A5F40">
        <w:tc>
          <w:tcPr>
            <w:tcW w:w="9857" w:type="dxa"/>
            <w:gridSpan w:val="2"/>
            <w:shd w:val="clear" w:color="auto" w:fill="E0E0E0"/>
          </w:tcPr>
          <w:p w14:paraId="4A32CB4D" w14:textId="77777777" w:rsidR="00736147" w:rsidRPr="00874DD1" w:rsidRDefault="00736147" w:rsidP="003A5F40">
            <w:pPr>
              <w:pStyle w:val="TAL"/>
              <w:rPr>
                <w:b/>
              </w:rPr>
            </w:pPr>
            <w:r w:rsidRPr="00874DD1">
              <w:rPr>
                <w:b/>
              </w:rPr>
              <w:t>TTCN-3 Record of Type</w:t>
            </w:r>
          </w:p>
        </w:tc>
      </w:tr>
      <w:tr w:rsidR="00736147" w:rsidRPr="00874DD1" w14:paraId="25AA3EBC" w14:textId="77777777" w:rsidTr="003A5F40">
        <w:tc>
          <w:tcPr>
            <w:tcW w:w="1971" w:type="dxa"/>
            <w:tcBorders>
              <w:bottom w:val="single" w:sz="4" w:space="0" w:color="auto"/>
            </w:tcBorders>
            <w:shd w:val="clear" w:color="auto" w:fill="E0E0E0"/>
          </w:tcPr>
          <w:p w14:paraId="48C23400"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5D51C974" w14:textId="77777777" w:rsidR="00736147" w:rsidRPr="00874DD1" w:rsidRDefault="00736147" w:rsidP="003A5F40">
            <w:pPr>
              <w:pStyle w:val="TAL"/>
              <w:rPr>
                <w:b/>
              </w:rPr>
            </w:pPr>
            <w:r w:rsidRPr="00874DD1">
              <w:rPr>
                <w:b/>
              </w:rPr>
              <w:t>MCX_IPCAN_EpsBearerIdList_Type</w:t>
            </w:r>
          </w:p>
        </w:tc>
      </w:tr>
      <w:tr w:rsidR="00736147" w:rsidRPr="00874DD1" w14:paraId="0534326C" w14:textId="77777777" w:rsidTr="003A5F40">
        <w:tc>
          <w:tcPr>
            <w:tcW w:w="1971" w:type="dxa"/>
            <w:tcBorders>
              <w:bottom w:val="double" w:sz="4" w:space="0" w:color="auto"/>
            </w:tcBorders>
            <w:shd w:val="clear" w:color="auto" w:fill="E0E0E0"/>
          </w:tcPr>
          <w:p w14:paraId="0F3572BD"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107F783B" w14:textId="77777777" w:rsidR="00736147" w:rsidRPr="00874DD1" w:rsidRDefault="00736147" w:rsidP="003A5F40">
            <w:pPr>
              <w:pStyle w:val="TAL"/>
            </w:pPr>
          </w:p>
        </w:tc>
      </w:tr>
      <w:tr w:rsidR="00736147" w:rsidRPr="00874DD1" w14:paraId="2D509A2F" w14:textId="77777777" w:rsidTr="003A5F40">
        <w:tc>
          <w:tcPr>
            <w:tcW w:w="9857" w:type="dxa"/>
            <w:gridSpan w:val="2"/>
            <w:tcBorders>
              <w:top w:val="double" w:sz="4" w:space="0" w:color="auto"/>
            </w:tcBorders>
            <w:shd w:val="clear" w:color="auto" w:fill="auto"/>
          </w:tcPr>
          <w:p w14:paraId="3E7F1B8C" w14:textId="77777777" w:rsidR="00736147" w:rsidRPr="00874DD1" w:rsidRDefault="00736147" w:rsidP="003A5F40">
            <w:pPr>
              <w:pStyle w:val="TAL"/>
            </w:pPr>
            <w:r w:rsidRPr="00874DD1">
              <w:t xml:space="preserve">record  of </w:t>
            </w:r>
            <w:hyperlink w:anchor="MCX_IPCAN_EpsBearerId_Type" w:history="1">
              <w:r w:rsidRPr="00874DD1">
                <w:rPr>
                  <w:rStyle w:val="Hyperlink"/>
                </w:rPr>
                <w:t>MCX_IPCAN_EpsBearerId_Type</w:t>
              </w:r>
            </w:hyperlink>
          </w:p>
        </w:tc>
      </w:tr>
    </w:tbl>
    <w:p w14:paraId="0837CC21" w14:textId="77777777" w:rsidR="00736147" w:rsidRPr="00874DD1" w:rsidRDefault="00736147" w:rsidP="00736147"/>
    <w:p w14:paraId="5F9EB34D" w14:textId="77777777" w:rsidR="00736147" w:rsidRPr="00874DD1" w:rsidRDefault="00736147" w:rsidP="00736147">
      <w:pPr>
        <w:pStyle w:val="TH"/>
      </w:pPr>
      <w:r w:rsidRPr="00874DD1">
        <w:t>MCX_IPCAN_PacketFilterDirection_Type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5F1C20F8" w14:textId="77777777" w:rsidTr="003A5F40">
        <w:tc>
          <w:tcPr>
            <w:tcW w:w="9857" w:type="dxa"/>
            <w:gridSpan w:val="2"/>
            <w:shd w:val="clear" w:color="auto" w:fill="E0E0E0"/>
          </w:tcPr>
          <w:p w14:paraId="66517C58" w14:textId="77777777" w:rsidR="00736147" w:rsidRPr="00874DD1" w:rsidRDefault="00736147" w:rsidP="003A5F40">
            <w:pPr>
              <w:pStyle w:val="TAL"/>
              <w:rPr>
                <w:b/>
              </w:rPr>
            </w:pPr>
            <w:r w:rsidRPr="00874DD1">
              <w:rPr>
                <w:b/>
              </w:rPr>
              <w:t>TTCN-3 Enumerated Type</w:t>
            </w:r>
          </w:p>
        </w:tc>
      </w:tr>
      <w:tr w:rsidR="00736147" w:rsidRPr="00874DD1" w14:paraId="3BCB0EDB" w14:textId="77777777" w:rsidTr="003A5F40">
        <w:tc>
          <w:tcPr>
            <w:tcW w:w="1971" w:type="dxa"/>
            <w:tcBorders>
              <w:bottom w:val="single" w:sz="4" w:space="0" w:color="auto"/>
            </w:tcBorders>
            <w:shd w:val="clear" w:color="auto" w:fill="E0E0E0"/>
          </w:tcPr>
          <w:p w14:paraId="5529C49A"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3E68211C" w14:textId="77777777" w:rsidR="00736147" w:rsidRPr="00874DD1" w:rsidRDefault="00736147" w:rsidP="003A5F40">
            <w:pPr>
              <w:pStyle w:val="TAL"/>
              <w:rPr>
                <w:b/>
              </w:rPr>
            </w:pPr>
            <w:r w:rsidRPr="00874DD1">
              <w:rPr>
                <w:b/>
              </w:rPr>
              <w:t>MCX_IPCAN_PacketFilterDirection_Type</w:t>
            </w:r>
          </w:p>
        </w:tc>
      </w:tr>
      <w:tr w:rsidR="00736147" w:rsidRPr="00874DD1" w14:paraId="32E8308D" w14:textId="77777777" w:rsidTr="003A5F40">
        <w:tc>
          <w:tcPr>
            <w:tcW w:w="1971" w:type="dxa"/>
            <w:tcBorders>
              <w:bottom w:val="double" w:sz="4" w:space="0" w:color="auto"/>
            </w:tcBorders>
            <w:shd w:val="clear" w:color="auto" w:fill="E0E0E0"/>
          </w:tcPr>
          <w:p w14:paraId="7805BFAC"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0F971AB4" w14:textId="77777777" w:rsidR="00736147" w:rsidRPr="00874DD1" w:rsidRDefault="00736147" w:rsidP="003A5F40">
            <w:pPr>
              <w:pStyle w:val="TAL"/>
            </w:pPr>
            <w:r w:rsidRPr="00874DD1">
              <w:t>packet filter direction according to TS 24.008 Table 10.5.162</w:t>
            </w:r>
          </w:p>
        </w:tc>
      </w:tr>
      <w:tr w:rsidR="00736147" w:rsidRPr="00874DD1" w14:paraId="102735CB" w14:textId="77777777" w:rsidTr="003A5F40">
        <w:tc>
          <w:tcPr>
            <w:tcW w:w="1971" w:type="dxa"/>
            <w:tcBorders>
              <w:top w:val="double" w:sz="4" w:space="0" w:color="auto"/>
            </w:tcBorders>
            <w:shd w:val="clear" w:color="auto" w:fill="auto"/>
          </w:tcPr>
          <w:p w14:paraId="109B5DCD" w14:textId="77777777" w:rsidR="00736147" w:rsidRPr="00874DD1" w:rsidRDefault="00736147" w:rsidP="003A5F40">
            <w:pPr>
              <w:pStyle w:val="TAL"/>
            </w:pPr>
            <w:r w:rsidRPr="00874DD1">
              <w:t>downlinkOnly</w:t>
            </w:r>
          </w:p>
        </w:tc>
        <w:tc>
          <w:tcPr>
            <w:tcW w:w="7886" w:type="dxa"/>
            <w:tcBorders>
              <w:top w:val="double" w:sz="4" w:space="0" w:color="auto"/>
            </w:tcBorders>
            <w:shd w:val="clear" w:color="auto" w:fill="auto"/>
          </w:tcPr>
          <w:p w14:paraId="336A4D60" w14:textId="77777777" w:rsidR="00736147" w:rsidRPr="00874DD1" w:rsidRDefault="00736147" w:rsidP="003A5F40">
            <w:pPr>
              <w:pStyle w:val="TAL"/>
            </w:pPr>
          </w:p>
        </w:tc>
      </w:tr>
      <w:tr w:rsidR="00736147" w:rsidRPr="00874DD1" w14:paraId="26099061" w14:textId="77777777" w:rsidTr="003A5F40">
        <w:tc>
          <w:tcPr>
            <w:tcW w:w="1971" w:type="dxa"/>
            <w:shd w:val="clear" w:color="auto" w:fill="auto"/>
          </w:tcPr>
          <w:p w14:paraId="4B475F06" w14:textId="77777777" w:rsidR="00736147" w:rsidRPr="00874DD1" w:rsidRDefault="00736147" w:rsidP="003A5F40">
            <w:pPr>
              <w:pStyle w:val="TAL"/>
            </w:pPr>
            <w:r w:rsidRPr="00874DD1">
              <w:t>uplinkOnly</w:t>
            </w:r>
          </w:p>
        </w:tc>
        <w:tc>
          <w:tcPr>
            <w:tcW w:w="7886" w:type="dxa"/>
            <w:shd w:val="clear" w:color="auto" w:fill="auto"/>
          </w:tcPr>
          <w:p w14:paraId="0C153E74" w14:textId="77777777" w:rsidR="00736147" w:rsidRPr="00874DD1" w:rsidRDefault="00736147" w:rsidP="003A5F40">
            <w:pPr>
              <w:pStyle w:val="TAL"/>
            </w:pPr>
          </w:p>
        </w:tc>
      </w:tr>
      <w:tr w:rsidR="00736147" w:rsidRPr="00874DD1" w14:paraId="5273B745" w14:textId="77777777" w:rsidTr="003A5F40">
        <w:tc>
          <w:tcPr>
            <w:tcW w:w="1971" w:type="dxa"/>
            <w:shd w:val="clear" w:color="auto" w:fill="auto"/>
          </w:tcPr>
          <w:p w14:paraId="57F4A178" w14:textId="77777777" w:rsidR="00736147" w:rsidRPr="00874DD1" w:rsidRDefault="00736147" w:rsidP="003A5F40">
            <w:pPr>
              <w:pStyle w:val="TAL"/>
            </w:pPr>
            <w:r w:rsidRPr="00874DD1">
              <w:t>bidirectional</w:t>
            </w:r>
          </w:p>
        </w:tc>
        <w:tc>
          <w:tcPr>
            <w:tcW w:w="7886" w:type="dxa"/>
            <w:shd w:val="clear" w:color="auto" w:fill="auto"/>
          </w:tcPr>
          <w:p w14:paraId="5EE35654" w14:textId="77777777" w:rsidR="00736147" w:rsidRPr="00874DD1" w:rsidRDefault="00736147" w:rsidP="003A5F40">
            <w:pPr>
              <w:pStyle w:val="TAL"/>
            </w:pPr>
          </w:p>
        </w:tc>
      </w:tr>
    </w:tbl>
    <w:p w14:paraId="3C4ABB57" w14:textId="77777777" w:rsidR="00736147" w:rsidRPr="00874DD1" w:rsidRDefault="00736147" w:rsidP="00736147"/>
    <w:p w14:paraId="1A01DA51" w14:textId="77777777" w:rsidR="00736147" w:rsidRPr="00874DD1" w:rsidRDefault="00736147" w:rsidP="00736147">
      <w:pPr>
        <w:pStyle w:val="TH"/>
      </w:pPr>
      <w:r w:rsidRPr="00874DD1">
        <w:t>MCX_IPCAN_PacketFilterComponentPortRange_Type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119060E8" w14:textId="77777777" w:rsidTr="003A5F40">
        <w:tc>
          <w:tcPr>
            <w:tcW w:w="9857" w:type="dxa"/>
            <w:gridSpan w:val="4"/>
            <w:shd w:val="clear" w:color="auto" w:fill="E0E0E0"/>
          </w:tcPr>
          <w:p w14:paraId="54210381" w14:textId="77777777" w:rsidR="00736147" w:rsidRPr="00874DD1" w:rsidRDefault="00736147" w:rsidP="003A5F40">
            <w:pPr>
              <w:pStyle w:val="TAL"/>
              <w:rPr>
                <w:b/>
              </w:rPr>
            </w:pPr>
            <w:r w:rsidRPr="00874DD1">
              <w:rPr>
                <w:b/>
              </w:rPr>
              <w:t>TTCN-3 Record Type</w:t>
            </w:r>
          </w:p>
        </w:tc>
      </w:tr>
      <w:tr w:rsidR="00736147" w:rsidRPr="00874DD1" w14:paraId="7504F1B8" w14:textId="77777777" w:rsidTr="003A5F40">
        <w:tc>
          <w:tcPr>
            <w:tcW w:w="1479" w:type="dxa"/>
            <w:tcBorders>
              <w:bottom w:val="single" w:sz="4" w:space="0" w:color="auto"/>
            </w:tcBorders>
            <w:shd w:val="clear" w:color="auto" w:fill="E0E0E0"/>
          </w:tcPr>
          <w:p w14:paraId="6AE24D1D"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06B55184" w14:textId="77777777" w:rsidR="00736147" w:rsidRPr="00874DD1" w:rsidRDefault="00736147" w:rsidP="003A5F40">
            <w:pPr>
              <w:pStyle w:val="TAL"/>
              <w:rPr>
                <w:b/>
              </w:rPr>
            </w:pPr>
            <w:r w:rsidRPr="00874DD1">
              <w:rPr>
                <w:b/>
              </w:rPr>
              <w:t>MCX_IPCAN_PacketFilterComponentPortRange_Type</w:t>
            </w:r>
          </w:p>
        </w:tc>
      </w:tr>
      <w:tr w:rsidR="00736147" w:rsidRPr="00874DD1" w14:paraId="48824EA2" w14:textId="77777777" w:rsidTr="003A5F40">
        <w:tc>
          <w:tcPr>
            <w:tcW w:w="1479" w:type="dxa"/>
            <w:tcBorders>
              <w:bottom w:val="double" w:sz="4" w:space="0" w:color="auto"/>
            </w:tcBorders>
            <w:shd w:val="clear" w:color="auto" w:fill="E0E0E0"/>
          </w:tcPr>
          <w:p w14:paraId="59BA0598"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0758BD5" w14:textId="77777777" w:rsidR="00736147" w:rsidRPr="00874DD1" w:rsidRDefault="00736147" w:rsidP="003A5F40">
            <w:pPr>
              <w:pStyle w:val="TAL"/>
            </w:pPr>
          </w:p>
        </w:tc>
      </w:tr>
      <w:tr w:rsidR="00736147" w:rsidRPr="00874DD1" w14:paraId="0DA490D9" w14:textId="77777777" w:rsidTr="003A5F40">
        <w:tc>
          <w:tcPr>
            <w:tcW w:w="1479" w:type="dxa"/>
            <w:tcBorders>
              <w:top w:val="double" w:sz="4" w:space="0" w:color="auto"/>
            </w:tcBorders>
            <w:shd w:val="clear" w:color="auto" w:fill="auto"/>
          </w:tcPr>
          <w:p w14:paraId="4A0F780A" w14:textId="77777777" w:rsidR="00736147" w:rsidRPr="00874DD1" w:rsidRDefault="00736147" w:rsidP="003A5F40">
            <w:pPr>
              <w:pStyle w:val="TAL"/>
            </w:pPr>
            <w:r w:rsidRPr="00874DD1">
              <w:t>Low</w:t>
            </w:r>
          </w:p>
        </w:tc>
        <w:tc>
          <w:tcPr>
            <w:tcW w:w="2464" w:type="dxa"/>
            <w:tcBorders>
              <w:top w:val="double" w:sz="4" w:space="0" w:color="auto"/>
            </w:tcBorders>
            <w:shd w:val="clear" w:color="auto" w:fill="auto"/>
          </w:tcPr>
          <w:p w14:paraId="4E7CF3A5" w14:textId="77777777" w:rsidR="00736147" w:rsidRPr="00874DD1" w:rsidRDefault="00736147" w:rsidP="003A5F40">
            <w:pPr>
              <w:pStyle w:val="TAL"/>
            </w:pPr>
            <w:r w:rsidRPr="00874DD1">
              <w:t>integer</w:t>
            </w:r>
          </w:p>
        </w:tc>
        <w:tc>
          <w:tcPr>
            <w:tcW w:w="493" w:type="dxa"/>
            <w:tcBorders>
              <w:top w:val="double" w:sz="4" w:space="0" w:color="auto"/>
            </w:tcBorders>
            <w:shd w:val="clear" w:color="auto" w:fill="auto"/>
          </w:tcPr>
          <w:p w14:paraId="2A9BDCE1" w14:textId="77777777" w:rsidR="00736147" w:rsidRPr="00874DD1" w:rsidRDefault="00736147" w:rsidP="003A5F40">
            <w:pPr>
              <w:pStyle w:val="TAL"/>
            </w:pPr>
          </w:p>
        </w:tc>
        <w:tc>
          <w:tcPr>
            <w:tcW w:w="5421" w:type="dxa"/>
            <w:tcBorders>
              <w:top w:val="double" w:sz="4" w:space="0" w:color="auto"/>
            </w:tcBorders>
            <w:shd w:val="clear" w:color="auto" w:fill="auto"/>
          </w:tcPr>
          <w:p w14:paraId="387578B5" w14:textId="77777777" w:rsidR="00736147" w:rsidRPr="00874DD1" w:rsidRDefault="00736147" w:rsidP="003A5F40">
            <w:pPr>
              <w:pStyle w:val="TAL"/>
            </w:pPr>
          </w:p>
        </w:tc>
      </w:tr>
      <w:tr w:rsidR="00736147" w:rsidRPr="00874DD1" w14:paraId="013A2B8E" w14:textId="77777777" w:rsidTr="003A5F40">
        <w:tc>
          <w:tcPr>
            <w:tcW w:w="1479" w:type="dxa"/>
            <w:shd w:val="clear" w:color="auto" w:fill="auto"/>
          </w:tcPr>
          <w:p w14:paraId="7D55872E" w14:textId="77777777" w:rsidR="00736147" w:rsidRPr="00874DD1" w:rsidRDefault="00736147" w:rsidP="003A5F40">
            <w:pPr>
              <w:pStyle w:val="TAL"/>
            </w:pPr>
            <w:r w:rsidRPr="00874DD1">
              <w:t>High</w:t>
            </w:r>
          </w:p>
        </w:tc>
        <w:tc>
          <w:tcPr>
            <w:tcW w:w="2464" w:type="dxa"/>
            <w:shd w:val="clear" w:color="auto" w:fill="auto"/>
          </w:tcPr>
          <w:p w14:paraId="552FF24F" w14:textId="77777777" w:rsidR="00736147" w:rsidRPr="00874DD1" w:rsidRDefault="00736147" w:rsidP="003A5F40">
            <w:pPr>
              <w:pStyle w:val="TAL"/>
            </w:pPr>
            <w:r w:rsidRPr="00874DD1">
              <w:t>integer</w:t>
            </w:r>
          </w:p>
        </w:tc>
        <w:tc>
          <w:tcPr>
            <w:tcW w:w="493" w:type="dxa"/>
            <w:shd w:val="clear" w:color="auto" w:fill="auto"/>
          </w:tcPr>
          <w:p w14:paraId="2B6FB19E" w14:textId="77777777" w:rsidR="00736147" w:rsidRPr="00874DD1" w:rsidRDefault="00736147" w:rsidP="003A5F40">
            <w:pPr>
              <w:pStyle w:val="TAL"/>
            </w:pPr>
          </w:p>
        </w:tc>
        <w:tc>
          <w:tcPr>
            <w:tcW w:w="5421" w:type="dxa"/>
            <w:shd w:val="clear" w:color="auto" w:fill="auto"/>
          </w:tcPr>
          <w:p w14:paraId="76FDC9F8" w14:textId="77777777" w:rsidR="00736147" w:rsidRPr="00874DD1" w:rsidRDefault="00736147" w:rsidP="003A5F40">
            <w:pPr>
              <w:pStyle w:val="TAL"/>
            </w:pPr>
          </w:p>
        </w:tc>
      </w:tr>
    </w:tbl>
    <w:p w14:paraId="2FA58ED3" w14:textId="77777777" w:rsidR="00736147" w:rsidRPr="00874DD1" w:rsidRDefault="00736147" w:rsidP="00736147"/>
    <w:p w14:paraId="7D64FCE2" w14:textId="77777777" w:rsidR="00736147" w:rsidRPr="00874DD1" w:rsidRDefault="00736147" w:rsidP="00736147">
      <w:pPr>
        <w:pStyle w:val="TH"/>
      </w:pPr>
      <w:r w:rsidRPr="00874DD1">
        <w:lastRenderedPageBreak/>
        <w:t>MCX_IPCAN_PacketFilterComponent_Type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14:paraId="72F7FBC1" w14:textId="77777777" w:rsidTr="003A5F40">
        <w:tc>
          <w:tcPr>
            <w:tcW w:w="9857" w:type="dxa"/>
            <w:gridSpan w:val="3"/>
            <w:shd w:val="clear" w:color="auto" w:fill="E0E0E0"/>
          </w:tcPr>
          <w:p w14:paraId="26465357" w14:textId="77777777" w:rsidR="00736147" w:rsidRPr="00874DD1" w:rsidRDefault="00736147" w:rsidP="003A5F40">
            <w:pPr>
              <w:pStyle w:val="TAL"/>
              <w:rPr>
                <w:b/>
              </w:rPr>
            </w:pPr>
            <w:r w:rsidRPr="00874DD1">
              <w:rPr>
                <w:b/>
              </w:rPr>
              <w:t>TTCN-3 Union Type</w:t>
            </w:r>
          </w:p>
        </w:tc>
      </w:tr>
      <w:tr w:rsidR="00736147" w:rsidRPr="00874DD1" w14:paraId="4ABCD7D3" w14:textId="77777777" w:rsidTr="003A5F40">
        <w:tc>
          <w:tcPr>
            <w:tcW w:w="1479" w:type="dxa"/>
            <w:tcBorders>
              <w:bottom w:val="single" w:sz="4" w:space="0" w:color="auto"/>
            </w:tcBorders>
            <w:shd w:val="clear" w:color="auto" w:fill="E0E0E0"/>
          </w:tcPr>
          <w:p w14:paraId="2E82226F" w14:textId="77777777" w:rsidR="00736147" w:rsidRPr="00874DD1" w:rsidRDefault="00736147" w:rsidP="003A5F40">
            <w:pPr>
              <w:pStyle w:val="TAL"/>
              <w:rPr>
                <w:b/>
              </w:rPr>
            </w:pPr>
            <w:r w:rsidRPr="00874DD1">
              <w:rPr>
                <w:b/>
              </w:rPr>
              <w:t>Name</w:t>
            </w:r>
          </w:p>
        </w:tc>
        <w:tc>
          <w:tcPr>
            <w:tcW w:w="8378" w:type="dxa"/>
            <w:gridSpan w:val="2"/>
            <w:tcBorders>
              <w:bottom w:val="single" w:sz="4" w:space="0" w:color="auto"/>
            </w:tcBorders>
            <w:shd w:val="clear" w:color="auto" w:fill="FFFF99"/>
          </w:tcPr>
          <w:p w14:paraId="516FD7F6" w14:textId="77777777" w:rsidR="00736147" w:rsidRPr="00874DD1" w:rsidRDefault="00736147" w:rsidP="003A5F40">
            <w:pPr>
              <w:pStyle w:val="TAL"/>
              <w:rPr>
                <w:b/>
              </w:rPr>
            </w:pPr>
            <w:r w:rsidRPr="00874DD1">
              <w:rPr>
                <w:b/>
              </w:rPr>
              <w:t>MCX_IPCAN_PacketFilterComponent_Type</w:t>
            </w:r>
          </w:p>
        </w:tc>
      </w:tr>
      <w:tr w:rsidR="00736147" w:rsidRPr="00874DD1" w14:paraId="05213DD9" w14:textId="77777777" w:rsidTr="003A5F40">
        <w:tc>
          <w:tcPr>
            <w:tcW w:w="1479" w:type="dxa"/>
            <w:tcBorders>
              <w:bottom w:val="double" w:sz="4" w:space="0" w:color="auto"/>
            </w:tcBorders>
            <w:shd w:val="clear" w:color="auto" w:fill="E0E0E0"/>
          </w:tcPr>
          <w:p w14:paraId="49B0A33A" w14:textId="77777777" w:rsidR="00736147" w:rsidRPr="00874DD1" w:rsidRDefault="00736147" w:rsidP="003A5F40">
            <w:pPr>
              <w:pStyle w:val="TAL"/>
              <w:rPr>
                <w:b/>
              </w:rPr>
            </w:pPr>
            <w:r w:rsidRPr="00874DD1">
              <w:rPr>
                <w:b/>
              </w:rPr>
              <w:t>Comment</w:t>
            </w:r>
          </w:p>
        </w:tc>
        <w:tc>
          <w:tcPr>
            <w:tcW w:w="8378" w:type="dxa"/>
            <w:gridSpan w:val="2"/>
            <w:tcBorders>
              <w:bottom w:val="double" w:sz="4" w:space="0" w:color="auto"/>
            </w:tcBorders>
            <w:shd w:val="clear" w:color="auto" w:fill="auto"/>
          </w:tcPr>
          <w:p w14:paraId="1872BF4A" w14:textId="77777777" w:rsidR="00736147" w:rsidRPr="00874DD1" w:rsidRDefault="00736147" w:rsidP="003A5F40">
            <w:pPr>
              <w:pStyle w:val="TAL"/>
            </w:pPr>
            <w:r w:rsidRPr="00874DD1">
              <w:t>TS 24.008 Table 10.5.162</w:t>
            </w:r>
          </w:p>
        </w:tc>
      </w:tr>
      <w:tr w:rsidR="00736147" w:rsidRPr="00874DD1" w14:paraId="55636FFC" w14:textId="77777777" w:rsidTr="003A5F40">
        <w:tc>
          <w:tcPr>
            <w:tcW w:w="1479" w:type="dxa"/>
            <w:tcBorders>
              <w:top w:val="double" w:sz="4" w:space="0" w:color="auto"/>
            </w:tcBorders>
            <w:shd w:val="clear" w:color="auto" w:fill="auto"/>
          </w:tcPr>
          <w:p w14:paraId="674E57A4" w14:textId="77777777" w:rsidR="00736147" w:rsidRPr="00874DD1" w:rsidRDefault="00736147" w:rsidP="003A5F40">
            <w:pPr>
              <w:pStyle w:val="TAL"/>
            </w:pPr>
            <w:r w:rsidRPr="00874DD1">
              <w:t>Protocol</w:t>
            </w:r>
          </w:p>
        </w:tc>
        <w:tc>
          <w:tcPr>
            <w:tcW w:w="2957" w:type="dxa"/>
            <w:tcBorders>
              <w:top w:val="double" w:sz="4" w:space="0" w:color="auto"/>
            </w:tcBorders>
            <w:shd w:val="clear" w:color="auto" w:fill="auto"/>
          </w:tcPr>
          <w:p w14:paraId="4385160E" w14:textId="77777777" w:rsidR="00736147" w:rsidRPr="00874DD1" w:rsidRDefault="00736147" w:rsidP="003A5F40">
            <w:pPr>
              <w:pStyle w:val="TAL"/>
            </w:pPr>
            <w:r w:rsidRPr="00874DD1">
              <w:t>integer</w:t>
            </w:r>
          </w:p>
        </w:tc>
        <w:tc>
          <w:tcPr>
            <w:tcW w:w="5421" w:type="dxa"/>
            <w:tcBorders>
              <w:top w:val="double" w:sz="4" w:space="0" w:color="auto"/>
            </w:tcBorders>
            <w:shd w:val="clear" w:color="auto" w:fill="auto"/>
          </w:tcPr>
          <w:p w14:paraId="63ABEB01" w14:textId="77777777" w:rsidR="00736147" w:rsidRPr="00874DD1" w:rsidRDefault="00736147" w:rsidP="003A5F40">
            <w:pPr>
              <w:pStyle w:val="TAL"/>
            </w:pPr>
            <w:r w:rsidRPr="00874DD1">
              <w:t>Protocol identifier/Next header type: 17 for UDP</w:t>
            </w:r>
          </w:p>
        </w:tc>
      </w:tr>
      <w:tr w:rsidR="00736147" w:rsidRPr="00874DD1" w14:paraId="7EFF66CD" w14:textId="77777777" w:rsidTr="003A5F40">
        <w:tc>
          <w:tcPr>
            <w:tcW w:w="1479" w:type="dxa"/>
            <w:shd w:val="clear" w:color="auto" w:fill="auto"/>
          </w:tcPr>
          <w:p w14:paraId="62CC0297" w14:textId="77777777" w:rsidR="00736147" w:rsidRPr="00874DD1" w:rsidRDefault="00736147" w:rsidP="003A5F40">
            <w:pPr>
              <w:pStyle w:val="TAL"/>
            </w:pPr>
            <w:r w:rsidRPr="00874DD1">
              <w:t>SingleRemotePort</w:t>
            </w:r>
          </w:p>
        </w:tc>
        <w:tc>
          <w:tcPr>
            <w:tcW w:w="2957" w:type="dxa"/>
            <w:shd w:val="clear" w:color="auto" w:fill="auto"/>
          </w:tcPr>
          <w:p w14:paraId="478C5836" w14:textId="77777777" w:rsidR="00736147" w:rsidRPr="00874DD1" w:rsidRDefault="00736147" w:rsidP="003A5F40">
            <w:pPr>
              <w:pStyle w:val="TAL"/>
            </w:pPr>
            <w:r w:rsidRPr="00874DD1">
              <w:t>integer</w:t>
            </w:r>
          </w:p>
        </w:tc>
        <w:tc>
          <w:tcPr>
            <w:tcW w:w="5421" w:type="dxa"/>
            <w:shd w:val="clear" w:color="auto" w:fill="auto"/>
          </w:tcPr>
          <w:p w14:paraId="6E20E508" w14:textId="77777777" w:rsidR="00736147" w:rsidRPr="00874DD1" w:rsidRDefault="00736147" w:rsidP="003A5F40">
            <w:pPr>
              <w:pStyle w:val="TAL"/>
            </w:pPr>
          </w:p>
        </w:tc>
      </w:tr>
      <w:tr w:rsidR="00736147" w:rsidRPr="00874DD1" w14:paraId="21CD50F0" w14:textId="77777777" w:rsidTr="003A5F40">
        <w:tc>
          <w:tcPr>
            <w:tcW w:w="1479" w:type="dxa"/>
            <w:shd w:val="clear" w:color="auto" w:fill="auto"/>
          </w:tcPr>
          <w:p w14:paraId="2717D344" w14:textId="77777777" w:rsidR="00736147" w:rsidRPr="00874DD1" w:rsidRDefault="00736147" w:rsidP="003A5F40">
            <w:pPr>
              <w:pStyle w:val="TAL"/>
            </w:pPr>
            <w:r w:rsidRPr="00874DD1">
              <w:t>RemotePortRange</w:t>
            </w:r>
          </w:p>
        </w:tc>
        <w:tc>
          <w:tcPr>
            <w:tcW w:w="2957" w:type="dxa"/>
            <w:shd w:val="clear" w:color="auto" w:fill="auto"/>
          </w:tcPr>
          <w:p w14:paraId="581096DE" w14:textId="77777777" w:rsidR="00736147" w:rsidRPr="00874DD1" w:rsidRDefault="00000000" w:rsidP="003A5F40">
            <w:pPr>
              <w:pStyle w:val="TAL"/>
            </w:pPr>
            <w:hyperlink w:anchor="MCX_IPCAN_PacketFilterComponentPortRange" w:history="1">
              <w:r w:rsidR="00736147" w:rsidRPr="00874DD1">
                <w:rPr>
                  <w:rStyle w:val="Hyperlink"/>
                </w:rPr>
                <w:t>MCX_IPCAN_PacketFilterComponentPortRange_Type</w:t>
              </w:r>
            </w:hyperlink>
          </w:p>
        </w:tc>
        <w:tc>
          <w:tcPr>
            <w:tcW w:w="5421" w:type="dxa"/>
            <w:shd w:val="clear" w:color="auto" w:fill="auto"/>
          </w:tcPr>
          <w:p w14:paraId="0F78A136" w14:textId="77777777" w:rsidR="00736147" w:rsidRPr="00874DD1" w:rsidRDefault="00736147" w:rsidP="003A5F40">
            <w:pPr>
              <w:pStyle w:val="TAL"/>
            </w:pPr>
          </w:p>
        </w:tc>
      </w:tr>
    </w:tbl>
    <w:p w14:paraId="5CA6C321" w14:textId="77777777" w:rsidR="00736147" w:rsidRPr="00874DD1" w:rsidRDefault="00736147" w:rsidP="00736147"/>
    <w:p w14:paraId="0498AED2" w14:textId="77777777" w:rsidR="00736147" w:rsidRPr="00874DD1" w:rsidRDefault="00736147" w:rsidP="00736147">
      <w:pPr>
        <w:pStyle w:val="TH"/>
      </w:pPr>
      <w:r w:rsidRPr="00874DD1">
        <w:t>MCX_IPCAN_PacketFilterComponentList_Type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2E1117D6" w14:textId="77777777" w:rsidTr="003A5F40">
        <w:tc>
          <w:tcPr>
            <w:tcW w:w="9857" w:type="dxa"/>
            <w:gridSpan w:val="2"/>
            <w:shd w:val="clear" w:color="auto" w:fill="E0E0E0"/>
          </w:tcPr>
          <w:p w14:paraId="70775BFE" w14:textId="77777777" w:rsidR="00736147" w:rsidRPr="00874DD1" w:rsidRDefault="00736147" w:rsidP="003A5F40">
            <w:pPr>
              <w:pStyle w:val="TAL"/>
              <w:rPr>
                <w:b/>
              </w:rPr>
            </w:pPr>
            <w:r w:rsidRPr="00874DD1">
              <w:rPr>
                <w:b/>
              </w:rPr>
              <w:t>TTCN-3 Record of Type</w:t>
            </w:r>
          </w:p>
        </w:tc>
      </w:tr>
      <w:tr w:rsidR="00736147" w:rsidRPr="00874DD1" w14:paraId="64869E31" w14:textId="77777777" w:rsidTr="003A5F40">
        <w:tc>
          <w:tcPr>
            <w:tcW w:w="1971" w:type="dxa"/>
            <w:tcBorders>
              <w:bottom w:val="single" w:sz="4" w:space="0" w:color="auto"/>
            </w:tcBorders>
            <w:shd w:val="clear" w:color="auto" w:fill="E0E0E0"/>
          </w:tcPr>
          <w:p w14:paraId="60CC2A42"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137E04B0" w14:textId="77777777" w:rsidR="00736147" w:rsidRPr="00874DD1" w:rsidRDefault="00736147" w:rsidP="003A5F40">
            <w:pPr>
              <w:pStyle w:val="TAL"/>
              <w:rPr>
                <w:b/>
              </w:rPr>
            </w:pPr>
            <w:r w:rsidRPr="00874DD1">
              <w:rPr>
                <w:b/>
              </w:rPr>
              <w:t>MCX_IPCAN_PacketFilterComponentList_Type</w:t>
            </w:r>
          </w:p>
        </w:tc>
      </w:tr>
      <w:tr w:rsidR="00736147" w:rsidRPr="00874DD1" w14:paraId="6595EE4F" w14:textId="77777777" w:rsidTr="003A5F40">
        <w:tc>
          <w:tcPr>
            <w:tcW w:w="1971" w:type="dxa"/>
            <w:tcBorders>
              <w:bottom w:val="double" w:sz="4" w:space="0" w:color="auto"/>
            </w:tcBorders>
            <w:shd w:val="clear" w:color="auto" w:fill="E0E0E0"/>
          </w:tcPr>
          <w:p w14:paraId="1B6F97DE"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2321DFDD" w14:textId="77777777" w:rsidR="00736147" w:rsidRPr="00874DD1" w:rsidRDefault="00736147" w:rsidP="003A5F40">
            <w:pPr>
              <w:pStyle w:val="TAL"/>
            </w:pPr>
          </w:p>
        </w:tc>
      </w:tr>
      <w:tr w:rsidR="00736147" w:rsidRPr="00874DD1" w14:paraId="26D49DB3" w14:textId="77777777" w:rsidTr="003A5F40">
        <w:tc>
          <w:tcPr>
            <w:tcW w:w="9857" w:type="dxa"/>
            <w:gridSpan w:val="2"/>
            <w:tcBorders>
              <w:top w:val="double" w:sz="4" w:space="0" w:color="auto"/>
            </w:tcBorders>
            <w:shd w:val="clear" w:color="auto" w:fill="auto"/>
          </w:tcPr>
          <w:p w14:paraId="43E44269" w14:textId="77777777" w:rsidR="00736147" w:rsidRPr="00874DD1" w:rsidRDefault="00736147" w:rsidP="003A5F40">
            <w:pPr>
              <w:pStyle w:val="TAL"/>
            </w:pPr>
            <w:r w:rsidRPr="00874DD1">
              <w:t xml:space="preserve">record  of </w:t>
            </w:r>
            <w:hyperlink w:anchor="MCX_IPCAN_PacketFilterComponent_Type" w:history="1">
              <w:r w:rsidRPr="00874DD1">
                <w:rPr>
                  <w:rStyle w:val="Hyperlink"/>
                </w:rPr>
                <w:t>MCX_IPCAN_PacketFilterComponent_Type</w:t>
              </w:r>
            </w:hyperlink>
          </w:p>
        </w:tc>
      </w:tr>
    </w:tbl>
    <w:p w14:paraId="45B2908D" w14:textId="77777777" w:rsidR="00736147" w:rsidRPr="00874DD1" w:rsidRDefault="00736147" w:rsidP="00736147"/>
    <w:p w14:paraId="6E6057B9" w14:textId="77777777" w:rsidR="00736147" w:rsidRPr="00874DD1" w:rsidRDefault="00736147" w:rsidP="00736147">
      <w:pPr>
        <w:pStyle w:val="TH"/>
      </w:pPr>
      <w:r w:rsidRPr="00874DD1">
        <w:t>MCX_IPCAN_PacketFilter_Type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34463409" w14:textId="77777777" w:rsidTr="003A5F40">
        <w:tc>
          <w:tcPr>
            <w:tcW w:w="9857" w:type="dxa"/>
            <w:gridSpan w:val="4"/>
            <w:shd w:val="clear" w:color="auto" w:fill="E0E0E0"/>
          </w:tcPr>
          <w:p w14:paraId="011240A2" w14:textId="77777777" w:rsidR="00736147" w:rsidRPr="00874DD1" w:rsidRDefault="00736147" w:rsidP="003A5F40">
            <w:pPr>
              <w:pStyle w:val="TAL"/>
              <w:rPr>
                <w:b/>
              </w:rPr>
            </w:pPr>
            <w:r w:rsidRPr="00874DD1">
              <w:rPr>
                <w:b/>
              </w:rPr>
              <w:t>TTCN-3 Record Type</w:t>
            </w:r>
          </w:p>
        </w:tc>
      </w:tr>
      <w:tr w:rsidR="00736147" w:rsidRPr="00874DD1" w14:paraId="2908EA5C" w14:textId="77777777" w:rsidTr="003A5F40">
        <w:tc>
          <w:tcPr>
            <w:tcW w:w="1479" w:type="dxa"/>
            <w:tcBorders>
              <w:bottom w:val="single" w:sz="4" w:space="0" w:color="auto"/>
            </w:tcBorders>
            <w:shd w:val="clear" w:color="auto" w:fill="E0E0E0"/>
          </w:tcPr>
          <w:p w14:paraId="0447050E"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3399A984" w14:textId="77777777" w:rsidR="00736147" w:rsidRPr="00874DD1" w:rsidRDefault="00736147" w:rsidP="003A5F40">
            <w:pPr>
              <w:pStyle w:val="TAL"/>
              <w:rPr>
                <w:b/>
              </w:rPr>
            </w:pPr>
            <w:r w:rsidRPr="00874DD1">
              <w:rPr>
                <w:b/>
              </w:rPr>
              <w:t>MCX_IPCAN_PacketFilter_Type</w:t>
            </w:r>
          </w:p>
        </w:tc>
      </w:tr>
      <w:tr w:rsidR="00736147" w:rsidRPr="00874DD1" w14:paraId="2A591094" w14:textId="77777777" w:rsidTr="003A5F40">
        <w:tc>
          <w:tcPr>
            <w:tcW w:w="1479" w:type="dxa"/>
            <w:tcBorders>
              <w:bottom w:val="double" w:sz="4" w:space="0" w:color="auto"/>
            </w:tcBorders>
            <w:shd w:val="clear" w:color="auto" w:fill="E0E0E0"/>
          </w:tcPr>
          <w:p w14:paraId="56138C7F"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4701C7C1" w14:textId="77777777" w:rsidR="00736147" w:rsidRPr="00874DD1" w:rsidRDefault="00736147" w:rsidP="003A5F40">
            <w:pPr>
              <w:pStyle w:val="TAL"/>
            </w:pPr>
          </w:p>
        </w:tc>
      </w:tr>
      <w:tr w:rsidR="00736147" w:rsidRPr="00874DD1" w14:paraId="0A1C885E" w14:textId="77777777" w:rsidTr="003A5F40">
        <w:tc>
          <w:tcPr>
            <w:tcW w:w="1479" w:type="dxa"/>
            <w:tcBorders>
              <w:top w:val="double" w:sz="4" w:space="0" w:color="auto"/>
            </w:tcBorders>
            <w:shd w:val="clear" w:color="auto" w:fill="auto"/>
          </w:tcPr>
          <w:p w14:paraId="35DDD2F6" w14:textId="77777777" w:rsidR="00736147" w:rsidRPr="00874DD1" w:rsidRDefault="00736147" w:rsidP="003A5F40">
            <w:pPr>
              <w:pStyle w:val="TAL"/>
            </w:pPr>
            <w:r w:rsidRPr="00874DD1">
              <w:t>Direction</w:t>
            </w:r>
          </w:p>
        </w:tc>
        <w:tc>
          <w:tcPr>
            <w:tcW w:w="2464" w:type="dxa"/>
            <w:tcBorders>
              <w:top w:val="double" w:sz="4" w:space="0" w:color="auto"/>
            </w:tcBorders>
            <w:shd w:val="clear" w:color="auto" w:fill="auto"/>
          </w:tcPr>
          <w:p w14:paraId="19F2EF00" w14:textId="77777777" w:rsidR="00736147" w:rsidRPr="00874DD1" w:rsidRDefault="00000000" w:rsidP="003A5F40">
            <w:pPr>
              <w:pStyle w:val="TAL"/>
            </w:pPr>
            <w:hyperlink w:anchor="MCX_IPCAN_PacketFilterDirection_Type" w:history="1">
              <w:r w:rsidR="00736147" w:rsidRPr="00874DD1">
                <w:rPr>
                  <w:rStyle w:val="Hyperlink"/>
                </w:rPr>
                <w:t>MCX_IPCAN_PacketFilterDirection_Type</w:t>
              </w:r>
            </w:hyperlink>
          </w:p>
        </w:tc>
        <w:tc>
          <w:tcPr>
            <w:tcW w:w="493" w:type="dxa"/>
            <w:tcBorders>
              <w:top w:val="double" w:sz="4" w:space="0" w:color="auto"/>
            </w:tcBorders>
            <w:shd w:val="clear" w:color="auto" w:fill="auto"/>
          </w:tcPr>
          <w:p w14:paraId="17C79F5B" w14:textId="77777777" w:rsidR="00736147" w:rsidRPr="00874DD1" w:rsidRDefault="00736147" w:rsidP="003A5F40">
            <w:pPr>
              <w:pStyle w:val="TAL"/>
            </w:pPr>
          </w:p>
        </w:tc>
        <w:tc>
          <w:tcPr>
            <w:tcW w:w="5421" w:type="dxa"/>
            <w:tcBorders>
              <w:top w:val="double" w:sz="4" w:space="0" w:color="auto"/>
            </w:tcBorders>
            <w:shd w:val="clear" w:color="auto" w:fill="auto"/>
          </w:tcPr>
          <w:p w14:paraId="60391D0E" w14:textId="77777777" w:rsidR="00736147" w:rsidRPr="00874DD1" w:rsidRDefault="00736147" w:rsidP="003A5F40">
            <w:pPr>
              <w:pStyle w:val="TAL"/>
            </w:pPr>
          </w:p>
        </w:tc>
      </w:tr>
      <w:tr w:rsidR="00736147" w:rsidRPr="00874DD1" w14:paraId="7F221DE1" w14:textId="77777777" w:rsidTr="003A5F40">
        <w:tc>
          <w:tcPr>
            <w:tcW w:w="1479" w:type="dxa"/>
            <w:shd w:val="clear" w:color="auto" w:fill="auto"/>
          </w:tcPr>
          <w:p w14:paraId="03A82F4E" w14:textId="77777777" w:rsidR="00736147" w:rsidRPr="00874DD1" w:rsidRDefault="00736147" w:rsidP="003A5F40">
            <w:pPr>
              <w:pStyle w:val="TAL"/>
            </w:pPr>
            <w:r w:rsidRPr="00874DD1">
              <w:t>ComponentList</w:t>
            </w:r>
          </w:p>
        </w:tc>
        <w:tc>
          <w:tcPr>
            <w:tcW w:w="2464" w:type="dxa"/>
            <w:shd w:val="clear" w:color="auto" w:fill="auto"/>
          </w:tcPr>
          <w:p w14:paraId="662B7CCE" w14:textId="77777777" w:rsidR="00736147" w:rsidRPr="00874DD1" w:rsidRDefault="00000000" w:rsidP="003A5F40">
            <w:pPr>
              <w:pStyle w:val="TAL"/>
            </w:pPr>
            <w:hyperlink w:anchor="MCX_IPCAN_PacketFilterComponentList_Type" w:history="1">
              <w:r w:rsidR="00736147" w:rsidRPr="00874DD1">
                <w:rPr>
                  <w:rStyle w:val="Hyperlink"/>
                </w:rPr>
                <w:t>MCX_IPCAN_PacketFilterComponentList_Type</w:t>
              </w:r>
            </w:hyperlink>
          </w:p>
        </w:tc>
        <w:tc>
          <w:tcPr>
            <w:tcW w:w="493" w:type="dxa"/>
            <w:shd w:val="clear" w:color="auto" w:fill="auto"/>
          </w:tcPr>
          <w:p w14:paraId="2D5FD0E4" w14:textId="77777777" w:rsidR="00736147" w:rsidRPr="00874DD1" w:rsidRDefault="00736147" w:rsidP="003A5F40">
            <w:pPr>
              <w:pStyle w:val="TAL"/>
            </w:pPr>
          </w:p>
        </w:tc>
        <w:tc>
          <w:tcPr>
            <w:tcW w:w="5421" w:type="dxa"/>
            <w:shd w:val="clear" w:color="auto" w:fill="auto"/>
          </w:tcPr>
          <w:p w14:paraId="4FDD7D70" w14:textId="77777777" w:rsidR="00736147" w:rsidRPr="00874DD1" w:rsidRDefault="00736147" w:rsidP="003A5F40">
            <w:pPr>
              <w:pStyle w:val="TAL"/>
            </w:pPr>
          </w:p>
        </w:tc>
      </w:tr>
    </w:tbl>
    <w:p w14:paraId="5AE14C07" w14:textId="77777777" w:rsidR="00736147" w:rsidRPr="00874DD1" w:rsidRDefault="00736147" w:rsidP="00736147"/>
    <w:p w14:paraId="102E9C29" w14:textId="77777777" w:rsidR="00736147" w:rsidRPr="00874DD1" w:rsidRDefault="00736147" w:rsidP="00736147">
      <w:pPr>
        <w:pStyle w:val="TH"/>
      </w:pPr>
      <w:r w:rsidRPr="00874DD1">
        <w:t>MCX_IPCAN_PacketFilterList_Type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40579035" w14:textId="77777777" w:rsidTr="003A5F40">
        <w:tc>
          <w:tcPr>
            <w:tcW w:w="9857" w:type="dxa"/>
            <w:gridSpan w:val="2"/>
            <w:shd w:val="clear" w:color="auto" w:fill="E0E0E0"/>
          </w:tcPr>
          <w:p w14:paraId="67298EC9" w14:textId="77777777" w:rsidR="00736147" w:rsidRPr="00874DD1" w:rsidRDefault="00736147" w:rsidP="003A5F40">
            <w:pPr>
              <w:pStyle w:val="TAL"/>
              <w:rPr>
                <w:b/>
              </w:rPr>
            </w:pPr>
            <w:r w:rsidRPr="00874DD1">
              <w:rPr>
                <w:b/>
              </w:rPr>
              <w:t>TTCN-3 Record of Type</w:t>
            </w:r>
          </w:p>
        </w:tc>
      </w:tr>
      <w:tr w:rsidR="00736147" w:rsidRPr="00874DD1" w14:paraId="4A30899F" w14:textId="77777777" w:rsidTr="003A5F40">
        <w:tc>
          <w:tcPr>
            <w:tcW w:w="1971" w:type="dxa"/>
            <w:tcBorders>
              <w:bottom w:val="single" w:sz="4" w:space="0" w:color="auto"/>
            </w:tcBorders>
            <w:shd w:val="clear" w:color="auto" w:fill="E0E0E0"/>
          </w:tcPr>
          <w:p w14:paraId="7A441D43"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222395A4" w14:textId="77777777" w:rsidR="00736147" w:rsidRPr="00874DD1" w:rsidRDefault="00736147" w:rsidP="003A5F40">
            <w:pPr>
              <w:pStyle w:val="TAL"/>
              <w:rPr>
                <w:b/>
              </w:rPr>
            </w:pPr>
            <w:r w:rsidRPr="00874DD1">
              <w:rPr>
                <w:b/>
              </w:rPr>
              <w:t>MCX_IPCAN_PacketFilterList_Type</w:t>
            </w:r>
          </w:p>
        </w:tc>
      </w:tr>
      <w:tr w:rsidR="00736147" w:rsidRPr="00874DD1" w14:paraId="4B808EB6" w14:textId="77777777" w:rsidTr="003A5F40">
        <w:tc>
          <w:tcPr>
            <w:tcW w:w="1971" w:type="dxa"/>
            <w:tcBorders>
              <w:bottom w:val="double" w:sz="4" w:space="0" w:color="auto"/>
            </w:tcBorders>
            <w:shd w:val="clear" w:color="auto" w:fill="E0E0E0"/>
          </w:tcPr>
          <w:p w14:paraId="431C78D2"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3653E4E2" w14:textId="77777777" w:rsidR="00736147" w:rsidRPr="00874DD1" w:rsidRDefault="00736147" w:rsidP="003A5F40">
            <w:pPr>
              <w:pStyle w:val="TAL"/>
            </w:pPr>
          </w:p>
        </w:tc>
      </w:tr>
      <w:tr w:rsidR="00736147" w:rsidRPr="00874DD1" w14:paraId="130FA80E" w14:textId="77777777" w:rsidTr="003A5F40">
        <w:tc>
          <w:tcPr>
            <w:tcW w:w="9857" w:type="dxa"/>
            <w:gridSpan w:val="2"/>
            <w:tcBorders>
              <w:top w:val="double" w:sz="4" w:space="0" w:color="auto"/>
            </w:tcBorders>
            <w:shd w:val="clear" w:color="auto" w:fill="auto"/>
          </w:tcPr>
          <w:p w14:paraId="1DEFC971" w14:textId="77777777" w:rsidR="00736147" w:rsidRPr="00874DD1" w:rsidRDefault="00736147" w:rsidP="003A5F40">
            <w:pPr>
              <w:pStyle w:val="TAL"/>
            </w:pPr>
            <w:r w:rsidRPr="00874DD1">
              <w:t xml:space="preserve">record  of </w:t>
            </w:r>
            <w:hyperlink w:anchor="MCX_IPCAN_PacketFilter_Type" w:history="1">
              <w:r w:rsidRPr="00874DD1">
                <w:rPr>
                  <w:rStyle w:val="Hyperlink"/>
                </w:rPr>
                <w:t>MCX_IPCAN_PacketFilter_Type</w:t>
              </w:r>
            </w:hyperlink>
          </w:p>
        </w:tc>
      </w:tr>
    </w:tbl>
    <w:p w14:paraId="5AAED6CF" w14:textId="77777777" w:rsidR="00736147" w:rsidRPr="00874DD1" w:rsidRDefault="00736147" w:rsidP="00736147"/>
    <w:p w14:paraId="0073A61C" w14:textId="77777777" w:rsidR="00736147" w:rsidRPr="00874DD1" w:rsidRDefault="00736147" w:rsidP="00736147">
      <w:pPr>
        <w:pStyle w:val="TH"/>
      </w:pPr>
      <w:r w:rsidRPr="00874DD1">
        <w:t>MCX_IPCAN_ASP_DedicatedEpsBearerInfo_Type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07494880" w14:textId="77777777" w:rsidTr="003A5F40">
        <w:tc>
          <w:tcPr>
            <w:tcW w:w="9857" w:type="dxa"/>
            <w:gridSpan w:val="4"/>
            <w:shd w:val="clear" w:color="auto" w:fill="E0E0E0"/>
          </w:tcPr>
          <w:p w14:paraId="6FB82AA7" w14:textId="77777777" w:rsidR="00736147" w:rsidRPr="00874DD1" w:rsidRDefault="00736147" w:rsidP="003A5F40">
            <w:pPr>
              <w:pStyle w:val="TAL"/>
              <w:rPr>
                <w:b/>
              </w:rPr>
            </w:pPr>
            <w:r w:rsidRPr="00874DD1">
              <w:rPr>
                <w:b/>
              </w:rPr>
              <w:t>TTCN-3 Record Type</w:t>
            </w:r>
          </w:p>
        </w:tc>
      </w:tr>
      <w:tr w:rsidR="00736147" w:rsidRPr="00874DD1" w14:paraId="0535021C" w14:textId="77777777" w:rsidTr="003A5F40">
        <w:tc>
          <w:tcPr>
            <w:tcW w:w="1479" w:type="dxa"/>
            <w:tcBorders>
              <w:bottom w:val="single" w:sz="4" w:space="0" w:color="auto"/>
            </w:tcBorders>
            <w:shd w:val="clear" w:color="auto" w:fill="E0E0E0"/>
          </w:tcPr>
          <w:p w14:paraId="216F10DF"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3CE70198" w14:textId="77777777" w:rsidR="00736147" w:rsidRPr="00874DD1" w:rsidRDefault="00736147" w:rsidP="003A5F40">
            <w:pPr>
              <w:pStyle w:val="TAL"/>
              <w:rPr>
                <w:b/>
              </w:rPr>
            </w:pPr>
            <w:r w:rsidRPr="00874DD1">
              <w:rPr>
                <w:b/>
              </w:rPr>
              <w:t>MCX_IPCAN_ASP_DedicatedEpsBearerInfo_Type</w:t>
            </w:r>
          </w:p>
        </w:tc>
      </w:tr>
      <w:tr w:rsidR="00736147" w:rsidRPr="00874DD1" w14:paraId="2327D4D8" w14:textId="77777777" w:rsidTr="003A5F40">
        <w:tc>
          <w:tcPr>
            <w:tcW w:w="1479" w:type="dxa"/>
            <w:tcBorders>
              <w:bottom w:val="double" w:sz="4" w:space="0" w:color="auto"/>
            </w:tcBorders>
            <w:shd w:val="clear" w:color="auto" w:fill="E0E0E0"/>
          </w:tcPr>
          <w:p w14:paraId="5D9E9023"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270C6FC0" w14:textId="77777777" w:rsidR="00736147" w:rsidRPr="00874DD1" w:rsidRDefault="00736147" w:rsidP="003A5F40">
            <w:pPr>
              <w:pStyle w:val="TAL"/>
            </w:pPr>
          </w:p>
        </w:tc>
      </w:tr>
      <w:tr w:rsidR="00736147" w:rsidRPr="00874DD1" w14:paraId="328AACF1" w14:textId="77777777" w:rsidTr="003A5F40">
        <w:tc>
          <w:tcPr>
            <w:tcW w:w="1479" w:type="dxa"/>
            <w:tcBorders>
              <w:top w:val="double" w:sz="4" w:space="0" w:color="auto"/>
            </w:tcBorders>
            <w:shd w:val="clear" w:color="auto" w:fill="auto"/>
          </w:tcPr>
          <w:p w14:paraId="4A1D2FDF" w14:textId="77777777" w:rsidR="00736147" w:rsidRPr="00874DD1" w:rsidRDefault="00736147" w:rsidP="003A5F40">
            <w:pPr>
              <w:pStyle w:val="TAL"/>
            </w:pPr>
            <w:r w:rsidRPr="00874DD1">
              <w:t>EpsBearerId</w:t>
            </w:r>
          </w:p>
        </w:tc>
        <w:tc>
          <w:tcPr>
            <w:tcW w:w="2464" w:type="dxa"/>
            <w:tcBorders>
              <w:top w:val="double" w:sz="4" w:space="0" w:color="auto"/>
            </w:tcBorders>
            <w:shd w:val="clear" w:color="auto" w:fill="auto"/>
          </w:tcPr>
          <w:p w14:paraId="5CC249D6" w14:textId="77777777" w:rsidR="00736147" w:rsidRPr="00874DD1" w:rsidRDefault="00000000" w:rsidP="003A5F40">
            <w:pPr>
              <w:pStyle w:val="TAL"/>
            </w:pPr>
            <w:hyperlink w:anchor="MCX_IPCAN_EpsBearerId_Type" w:history="1">
              <w:r w:rsidR="00736147" w:rsidRPr="00874DD1">
                <w:rPr>
                  <w:rStyle w:val="Hyperlink"/>
                </w:rPr>
                <w:t>MCX_IPCAN_EpsBearerId_Type</w:t>
              </w:r>
            </w:hyperlink>
          </w:p>
        </w:tc>
        <w:tc>
          <w:tcPr>
            <w:tcW w:w="493" w:type="dxa"/>
            <w:tcBorders>
              <w:top w:val="double" w:sz="4" w:space="0" w:color="auto"/>
            </w:tcBorders>
            <w:shd w:val="clear" w:color="auto" w:fill="auto"/>
          </w:tcPr>
          <w:p w14:paraId="2497900E" w14:textId="77777777" w:rsidR="00736147" w:rsidRPr="00874DD1" w:rsidRDefault="00736147" w:rsidP="003A5F40">
            <w:pPr>
              <w:pStyle w:val="TAL"/>
            </w:pPr>
          </w:p>
        </w:tc>
        <w:tc>
          <w:tcPr>
            <w:tcW w:w="5421" w:type="dxa"/>
            <w:tcBorders>
              <w:top w:val="double" w:sz="4" w:space="0" w:color="auto"/>
            </w:tcBorders>
            <w:shd w:val="clear" w:color="auto" w:fill="auto"/>
          </w:tcPr>
          <w:p w14:paraId="657E1F7B" w14:textId="77777777" w:rsidR="00736147" w:rsidRPr="00874DD1" w:rsidRDefault="00736147" w:rsidP="003A5F40">
            <w:pPr>
              <w:pStyle w:val="TAL"/>
            </w:pPr>
            <w:r w:rsidRPr="00874DD1">
              <w:t>EPS bearer id of the dedicated EPS bearer</w:t>
            </w:r>
          </w:p>
        </w:tc>
      </w:tr>
      <w:tr w:rsidR="00736147" w:rsidRPr="00874DD1" w14:paraId="63521854" w14:textId="77777777" w:rsidTr="003A5F40">
        <w:tc>
          <w:tcPr>
            <w:tcW w:w="1479" w:type="dxa"/>
            <w:shd w:val="clear" w:color="auto" w:fill="auto"/>
          </w:tcPr>
          <w:p w14:paraId="0D196BAD" w14:textId="77777777" w:rsidR="00736147" w:rsidRPr="00874DD1" w:rsidRDefault="00736147" w:rsidP="003A5F40">
            <w:pPr>
              <w:pStyle w:val="TAL"/>
            </w:pPr>
            <w:r w:rsidRPr="00874DD1">
              <w:t>PacketFilterList</w:t>
            </w:r>
          </w:p>
        </w:tc>
        <w:tc>
          <w:tcPr>
            <w:tcW w:w="2464" w:type="dxa"/>
            <w:shd w:val="clear" w:color="auto" w:fill="auto"/>
          </w:tcPr>
          <w:p w14:paraId="23448253" w14:textId="77777777" w:rsidR="00736147" w:rsidRPr="00874DD1" w:rsidRDefault="00000000" w:rsidP="003A5F40">
            <w:pPr>
              <w:pStyle w:val="TAL"/>
            </w:pPr>
            <w:hyperlink w:anchor="MCX_IPCAN_PacketFilterList_Type" w:history="1">
              <w:r w:rsidR="00736147" w:rsidRPr="00874DD1">
                <w:rPr>
                  <w:rStyle w:val="Hyperlink"/>
                </w:rPr>
                <w:t>MCX_IPCAN_PacketFilterList_Type</w:t>
              </w:r>
            </w:hyperlink>
          </w:p>
        </w:tc>
        <w:tc>
          <w:tcPr>
            <w:tcW w:w="493" w:type="dxa"/>
            <w:shd w:val="clear" w:color="auto" w:fill="auto"/>
          </w:tcPr>
          <w:p w14:paraId="16485FA7" w14:textId="77777777" w:rsidR="00736147" w:rsidRPr="00874DD1" w:rsidRDefault="00736147" w:rsidP="003A5F40">
            <w:pPr>
              <w:pStyle w:val="TAL"/>
            </w:pPr>
          </w:p>
        </w:tc>
        <w:tc>
          <w:tcPr>
            <w:tcW w:w="5421" w:type="dxa"/>
            <w:shd w:val="clear" w:color="auto" w:fill="auto"/>
          </w:tcPr>
          <w:p w14:paraId="718A57AA" w14:textId="77777777" w:rsidR="00736147" w:rsidRPr="00874DD1" w:rsidRDefault="00736147" w:rsidP="003A5F40">
            <w:pPr>
              <w:pStyle w:val="TAL"/>
            </w:pPr>
          </w:p>
        </w:tc>
      </w:tr>
    </w:tbl>
    <w:p w14:paraId="5F7C4D38" w14:textId="77777777" w:rsidR="00736147" w:rsidRPr="00874DD1" w:rsidRDefault="00736147" w:rsidP="00736147"/>
    <w:p w14:paraId="3EAB3D1A" w14:textId="77777777" w:rsidR="00736147" w:rsidRPr="00874DD1" w:rsidRDefault="00736147" w:rsidP="00736147">
      <w:pPr>
        <w:pStyle w:val="TH"/>
      </w:pPr>
      <w:r w:rsidRPr="00874DD1">
        <w:t>MCX_IPCAN_IPv4IPv6Address_Type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10CC4124" w14:textId="77777777" w:rsidTr="003A5F40">
        <w:tc>
          <w:tcPr>
            <w:tcW w:w="9857" w:type="dxa"/>
            <w:gridSpan w:val="4"/>
            <w:shd w:val="clear" w:color="auto" w:fill="E0E0E0"/>
          </w:tcPr>
          <w:p w14:paraId="4A53ED87" w14:textId="77777777" w:rsidR="00736147" w:rsidRPr="00874DD1" w:rsidRDefault="00736147" w:rsidP="003A5F40">
            <w:pPr>
              <w:pStyle w:val="TAL"/>
              <w:rPr>
                <w:b/>
              </w:rPr>
            </w:pPr>
            <w:r w:rsidRPr="00874DD1">
              <w:rPr>
                <w:b/>
              </w:rPr>
              <w:t>TTCN-3 Record Type</w:t>
            </w:r>
          </w:p>
        </w:tc>
      </w:tr>
      <w:tr w:rsidR="00736147" w:rsidRPr="00874DD1" w14:paraId="66E53520" w14:textId="77777777" w:rsidTr="003A5F40">
        <w:tc>
          <w:tcPr>
            <w:tcW w:w="1479" w:type="dxa"/>
            <w:tcBorders>
              <w:bottom w:val="single" w:sz="4" w:space="0" w:color="auto"/>
            </w:tcBorders>
            <w:shd w:val="clear" w:color="auto" w:fill="E0E0E0"/>
          </w:tcPr>
          <w:p w14:paraId="06EBC78A"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1E52BB39" w14:textId="77777777" w:rsidR="00736147" w:rsidRPr="00874DD1" w:rsidRDefault="00736147" w:rsidP="003A5F40">
            <w:pPr>
              <w:pStyle w:val="TAL"/>
              <w:rPr>
                <w:b/>
              </w:rPr>
            </w:pPr>
            <w:r w:rsidRPr="00874DD1">
              <w:rPr>
                <w:b/>
              </w:rPr>
              <w:t>MCX_IPCAN_IPv4IPv6Address_Type</w:t>
            </w:r>
          </w:p>
        </w:tc>
      </w:tr>
      <w:tr w:rsidR="00736147" w:rsidRPr="00874DD1" w14:paraId="334A0B04" w14:textId="77777777" w:rsidTr="003A5F40">
        <w:tc>
          <w:tcPr>
            <w:tcW w:w="1479" w:type="dxa"/>
            <w:tcBorders>
              <w:bottom w:val="double" w:sz="4" w:space="0" w:color="auto"/>
            </w:tcBorders>
            <w:shd w:val="clear" w:color="auto" w:fill="E0E0E0"/>
          </w:tcPr>
          <w:p w14:paraId="0233E80B"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1C599230" w14:textId="77777777" w:rsidR="00736147" w:rsidRPr="00874DD1" w:rsidRDefault="00736147" w:rsidP="003A5F40">
            <w:pPr>
              <w:pStyle w:val="TAL"/>
            </w:pPr>
          </w:p>
        </w:tc>
      </w:tr>
      <w:tr w:rsidR="00736147" w:rsidRPr="00874DD1" w14:paraId="71FC43D5" w14:textId="77777777" w:rsidTr="003A5F40">
        <w:tc>
          <w:tcPr>
            <w:tcW w:w="1479" w:type="dxa"/>
            <w:tcBorders>
              <w:top w:val="double" w:sz="4" w:space="0" w:color="auto"/>
            </w:tcBorders>
            <w:shd w:val="clear" w:color="auto" w:fill="auto"/>
          </w:tcPr>
          <w:p w14:paraId="3A955F30" w14:textId="77777777" w:rsidR="00736147" w:rsidRPr="00874DD1" w:rsidRDefault="00736147" w:rsidP="003A5F40">
            <w:pPr>
              <w:pStyle w:val="TAL"/>
            </w:pPr>
            <w:r w:rsidRPr="00874DD1">
              <w:t>IPv4</w:t>
            </w:r>
          </w:p>
        </w:tc>
        <w:tc>
          <w:tcPr>
            <w:tcW w:w="2464" w:type="dxa"/>
            <w:tcBorders>
              <w:top w:val="double" w:sz="4" w:space="0" w:color="auto"/>
            </w:tcBorders>
            <w:shd w:val="clear" w:color="auto" w:fill="auto"/>
          </w:tcPr>
          <w:p w14:paraId="0F7179E6" w14:textId="77777777" w:rsidR="00736147" w:rsidRPr="00874DD1" w:rsidRDefault="00736147" w:rsidP="003A5F40">
            <w:pPr>
              <w:pStyle w:val="TAL"/>
            </w:pPr>
            <w:r w:rsidRPr="00874DD1">
              <w:t>charstring</w:t>
            </w:r>
          </w:p>
        </w:tc>
        <w:tc>
          <w:tcPr>
            <w:tcW w:w="493" w:type="dxa"/>
            <w:tcBorders>
              <w:top w:val="double" w:sz="4" w:space="0" w:color="auto"/>
            </w:tcBorders>
            <w:shd w:val="clear" w:color="auto" w:fill="auto"/>
          </w:tcPr>
          <w:p w14:paraId="0F5E2EA5" w14:textId="77777777" w:rsidR="00736147" w:rsidRPr="00874DD1" w:rsidRDefault="00736147" w:rsidP="003A5F40">
            <w:pPr>
              <w:pStyle w:val="TAL"/>
            </w:pPr>
          </w:p>
        </w:tc>
        <w:tc>
          <w:tcPr>
            <w:tcW w:w="5421" w:type="dxa"/>
            <w:tcBorders>
              <w:top w:val="double" w:sz="4" w:space="0" w:color="auto"/>
            </w:tcBorders>
            <w:shd w:val="clear" w:color="auto" w:fill="auto"/>
          </w:tcPr>
          <w:p w14:paraId="2B302B5C" w14:textId="77777777" w:rsidR="00736147" w:rsidRPr="00874DD1" w:rsidRDefault="00736147" w:rsidP="003A5F40">
            <w:pPr>
              <w:pStyle w:val="TAL"/>
            </w:pPr>
          </w:p>
        </w:tc>
      </w:tr>
      <w:tr w:rsidR="00736147" w:rsidRPr="00874DD1" w14:paraId="130EB82A" w14:textId="77777777" w:rsidTr="003A5F40">
        <w:tc>
          <w:tcPr>
            <w:tcW w:w="1479" w:type="dxa"/>
            <w:shd w:val="clear" w:color="auto" w:fill="auto"/>
          </w:tcPr>
          <w:p w14:paraId="75C3334B" w14:textId="77777777" w:rsidR="00736147" w:rsidRPr="00874DD1" w:rsidRDefault="00736147" w:rsidP="003A5F40">
            <w:pPr>
              <w:pStyle w:val="TAL"/>
            </w:pPr>
            <w:r w:rsidRPr="00874DD1">
              <w:t>IPv6</w:t>
            </w:r>
          </w:p>
        </w:tc>
        <w:tc>
          <w:tcPr>
            <w:tcW w:w="2464" w:type="dxa"/>
            <w:shd w:val="clear" w:color="auto" w:fill="auto"/>
          </w:tcPr>
          <w:p w14:paraId="5C93BA42" w14:textId="77777777" w:rsidR="00736147" w:rsidRPr="00874DD1" w:rsidRDefault="00736147" w:rsidP="003A5F40">
            <w:pPr>
              <w:pStyle w:val="TAL"/>
            </w:pPr>
            <w:r w:rsidRPr="00874DD1">
              <w:t>charstring</w:t>
            </w:r>
          </w:p>
        </w:tc>
        <w:tc>
          <w:tcPr>
            <w:tcW w:w="493" w:type="dxa"/>
            <w:shd w:val="clear" w:color="auto" w:fill="auto"/>
          </w:tcPr>
          <w:p w14:paraId="2A5D531D" w14:textId="77777777" w:rsidR="00736147" w:rsidRPr="00874DD1" w:rsidRDefault="00736147" w:rsidP="003A5F40">
            <w:pPr>
              <w:pStyle w:val="TAL"/>
            </w:pPr>
          </w:p>
        </w:tc>
        <w:tc>
          <w:tcPr>
            <w:tcW w:w="5421" w:type="dxa"/>
            <w:shd w:val="clear" w:color="auto" w:fill="auto"/>
          </w:tcPr>
          <w:p w14:paraId="594A50E8" w14:textId="77777777" w:rsidR="00736147" w:rsidRPr="00874DD1" w:rsidRDefault="00736147" w:rsidP="003A5F40">
            <w:pPr>
              <w:pStyle w:val="TAL"/>
            </w:pPr>
          </w:p>
        </w:tc>
      </w:tr>
    </w:tbl>
    <w:p w14:paraId="36BBDB9B" w14:textId="77777777" w:rsidR="00736147" w:rsidRPr="00874DD1" w:rsidRDefault="00736147" w:rsidP="00736147"/>
    <w:p w14:paraId="5FE49390" w14:textId="77777777" w:rsidR="00736147" w:rsidRPr="00874DD1" w:rsidRDefault="00736147" w:rsidP="00736147">
      <w:pPr>
        <w:pStyle w:val="TH"/>
      </w:pPr>
      <w:r w:rsidRPr="00874DD1">
        <w:lastRenderedPageBreak/>
        <w:t>MCX_IPCAN_PDN_Info_Type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4AEFAA74" w14:textId="77777777" w:rsidTr="003A5F40">
        <w:tc>
          <w:tcPr>
            <w:tcW w:w="9857" w:type="dxa"/>
            <w:gridSpan w:val="4"/>
            <w:shd w:val="clear" w:color="auto" w:fill="E0E0E0"/>
          </w:tcPr>
          <w:p w14:paraId="5EFDD560" w14:textId="77777777" w:rsidR="00736147" w:rsidRPr="00874DD1" w:rsidRDefault="00736147" w:rsidP="003A5F40">
            <w:pPr>
              <w:pStyle w:val="TAL"/>
              <w:rPr>
                <w:b/>
              </w:rPr>
            </w:pPr>
            <w:r w:rsidRPr="00874DD1">
              <w:rPr>
                <w:b/>
              </w:rPr>
              <w:t>TTCN-3 Record Type</w:t>
            </w:r>
          </w:p>
        </w:tc>
      </w:tr>
      <w:tr w:rsidR="00736147" w:rsidRPr="00874DD1" w14:paraId="42948AA5" w14:textId="77777777" w:rsidTr="003A5F40">
        <w:tc>
          <w:tcPr>
            <w:tcW w:w="1479" w:type="dxa"/>
            <w:tcBorders>
              <w:bottom w:val="single" w:sz="4" w:space="0" w:color="auto"/>
            </w:tcBorders>
            <w:shd w:val="clear" w:color="auto" w:fill="E0E0E0"/>
          </w:tcPr>
          <w:p w14:paraId="676AF12A"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0CB2CDF9" w14:textId="77777777" w:rsidR="00736147" w:rsidRPr="00874DD1" w:rsidRDefault="00736147" w:rsidP="003A5F40">
            <w:pPr>
              <w:pStyle w:val="TAL"/>
              <w:rPr>
                <w:b/>
              </w:rPr>
            </w:pPr>
            <w:r w:rsidRPr="00874DD1">
              <w:rPr>
                <w:b/>
              </w:rPr>
              <w:t>MCX_IPCAN_PDN_Info_Type</w:t>
            </w:r>
          </w:p>
        </w:tc>
      </w:tr>
      <w:tr w:rsidR="00736147" w:rsidRPr="00874DD1" w14:paraId="2D38B960" w14:textId="77777777" w:rsidTr="003A5F40">
        <w:tc>
          <w:tcPr>
            <w:tcW w:w="1479" w:type="dxa"/>
            <w:tcBorders>
              <w:bottom w:val="double" w:sz="4" w:space="0" w:color="auto"/>
            </w:tcBorders>
            <w:shd w:val="clear" w:color="auto" w:fill="E0E0E0"/>
          </w:tcPr>
          <w:p w14:paraId="5797B6D4"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724DC984" w14:textId="77777777" w:rsidR="00736147" w:rsidRPr="00874DD1" w:rsidRDefault="00736147" w:rsidP="003A5F40">
            <w:pPr>
              <w:pStyle w:val="TAL"/>
            </w:pPr>
          </w:p>
        </w:tc>
      </w:tr>
      <w:tr w:rsidR="00736147" w:rsidRPr="00874DD1" w14:paraId="4483EEE3" w14:textId="77777777" w:rsidTr="003A5F40">
        <w:tc>
          <w:tcPr>
            <w:tcW w:w="1479" w:type="dxa"/>
            <w:tcBorders>
              <w:top w:val="double" w:sz="4" w:space="0" w:color="auto"/>
            </w:tcBorders>
            <w:shd w:val="clear" w:color="auto" w:fill="auto"/>
          </w:tcPr>
          <w:p w14:paraId="742C6B6B" w14:textId="77777777" w:rsidR="00736147" w:rsidRPr="00874DD1" w:rsidRDefault="00736147" w:rsidP="003A5F40">
            <w:pPr>
              <w:pStyle w:val="TAL"/>
            </w:pPr>
            <w:r w:rsidRPr="00874DD1">
              <w:t>PdnType</w:t>
            </w:r>
          </w:p>
        </w:tc>
        <w:tc>
          <w:tcPr>
            <w:tcW w:w="2464" w:type="dxa"/>
            <w:tcBorders>
              <w:top w:val="double" w:sz="4" w:space="0" w:color="auto"/>
            </w:tcBorders>
            <w:shd w:val="clear" w:color="auto" w:fill="auto"/>
          </w:tcPr>
          <w:p w14:paraId="6721D603" w14:textId="77777777" w:rsidR="00736147" w:rsidRPr="00874DD1" w:rsidRDefault="00000000" w:rsidP="003A5F40">
            <w:pPr>
              <w:pStyle w:val="TAL"/>
            </w:pPr>
            <w:hyperlink w:anchor="MCX_Registration_PDN_Type" w:history="1">
              <w:r w:rsidR="00736147" w:rsidRPr="00874DD1">
                <w:rPr>
                  <w:rStyle w:val="Hyperlink"/>
                </w:rPr>
                <w:t>MCX_Registration_PDN_Type</w:t>
              </w:r>
            </w:hyperlink>
          </w:p>
        </w:tc>
        <w:tc>
          <w:tcPr>
            <w:tcW w:w="493" w:type="dxa"/>
            <w:tcBorders>
              <w:top w:val="double" w:sz="4" w:space="0" w:color="auto"/>
            </w:tcBorders>
            <w:shd w:val="clear" w:color="auto" w:fill="auto"/>
          </w:tcPr>
          <w:p w14:paraId="181C31E5" w14:textId="77777777" w:rsidR="00736147" w:rsidRPr="00874DD1" w:rsidRDefault="00736147" w:rsidP="003A5F40">
            <w:pPr>
              <w:pStyle w:val="TAL"/>
            </w:pPr>
          </w:p>
        </w:tc>
        <w:tc>
          <w:tcPr>
            <w:tcW w:w="5421" w:type="dxa"/>
            <w:tcBorders>
              <w:top w:val="double" w:sz="4" w:space="0" w:color="auto"/>
            </w:tcBorders>
            <w:shd w:val="clear" w:color="auto" w:fill="auto"/>
          </w:tcPr>
          <w:p w14:paraId="0CB2DAE3" w14:textId="77777777" w:rsidR="00736147" w:rsidRPr="00874DD1" w:rsidRDefault="00736147" w:rsidP="003A5F40">
            <w:pPr>
              <w:pStyle w:val="TAL"/>
            </w:pPr>
            <w:r w:rsidRPr="00874DD1">
              <w:t>MCX, IMS or INTERNET</w:t>
            </w:r>
          </w:p>
        </w:tc>
      </w:tr>
      <w:tr w:rsidR="00736147" w:rsidRPr="00874DD1" w14:paraId="0873C4F2" w14:textId="77777777" w:rsidTr="003A5F40">
        <w:tc>
          <w:tcPr>
            <w:tcW w:w="1479" w:type="dxa"/>
            <w:shd w:val="clear" w:color="auto" w:fill="auto"/>
          </w:tcPr>
          <w:p w14:paraId="14704BB1" w14:textId="77777777" w:rsidR="00736147" w:rsidRPr="00874DD1" w:rsidRDefault="00736147" w:rsidP="003A5F40">
            <w:pPr>
              <w:pStyle w:val="TAL"/>
            </w:pPr>
            <w:r w:rsidRPr="00874DD1">
              <w:t>EpsBearerId</w:t>
            </w:r>
          </w:p>
        </w:tc>
        <w:tc>
          <w:tcPr>
            <w:tcW w:w="2464" w:type="dxa"/>
            <w:shd w:val="clear" w:color="auto" w:fill="auto"/>
          </w:tcPr>
          <w:p w14:paraId="331474E2" w14:textId="77777777" w:rsidR="00736147" w:rsidRPr="00874DD1" w:rsidRDefault="00000000" w:rsidP="003A5F40">
            <w:pPr>
              <w:pStyle w:val="TAL"/>
            </w:pPr>
            <w:hyperlink w:anchor="MCX_IPCAN_EpsBearerId_Type" w:history="1">
              <w:r w:rsidR="00736147" w:rsidRPr="00874DD1">
                <w:rPr>
                  <w:rStyle w:val="Hyperlink"/>
                </w:rPr>
                <w:t>MCX_IPCAN_EpsBearerId_Type</w:t>
              </w:r>
            </w:hyperlink>
          </w:p>
        </w:tc>
        <w:tc>
          <w:tcPr>
            <w:tcW w:w="493" w:type="dxa"/>
            <w:shd w:val="clear" w:color="auto" w:fill="auto"/>
          </w:tcPr>
          <w:p w14:paraId="32D4C2B1" w14:textId="77777777" w:rsidR="00736147" w:rsidRPr="00874DD1" w:rsidRDefault="00736147" w:rsidP="003A5F40">
            <w:pPr>
              <w:pStyle w:val="TAL"/>
            </w:pPr>
          </w:p>
        </w:tc>
        <w:tc>
          <w:tcPr>
            <w:tcW w:w="5421" w:type="dxa"/>
            <w:shd w:val="clear" w:color="auto" w:fill="auto"/>
          </w:tcPr>
          <w:p w14:paraId="273DC9CF" w14:textId="77777777" w:rsidR="00736147" w:rsidRPr="00874DD1" w:rsidRDefault="00736147" w:rsidP="003A5F40">
            <w:pPr>
              <w:pStyle w:val="TAL"/>
            </w:pPr>
            <w:r w:rsidRPr="00874DD1">
              <w:t>EPS bearer id of the PDN's default EPS bearer</w:t>
            </w:r>
          </w:p>
        </w:tc>
      </w:tr>
      <w:tr w:rsidR="00736147" w:rsidRPr="00874DD1" w14:paraId="7722F416" w14:textId="77777777" w:rsidTr="003A5F40">
        <w:tc>
          <w:tcPr>
            <w:tcW w:w="1479" w:type="dxa"/>
            <w:shd w:val="clear" w:color="auto" w:fill="auto"/>
          </w:tcPr>
          <w:p w14:paraId="5C573AF9" w14:textId="77777777" w:rsidR="00736147" w:rsidRPr="00874DD1" w:rsidRDefault="00736147" w:rsidP="003A5F40">
            <w:pPr>
              <w:pStyle w:val="TAL"/>
            </w:pPr>
            <w:r w:rsidRPr="00874DD1">
              <w:t>IPAddressNW</w:t>
            </w:r>
          </w:p>
        </w:tc>
        <w:tc>
          <w:tcPr>
            <w:tcW w:w="2464" w:type="dxa"/>
            <w:shd w:val="clear" w:color="auto" w:fill="auto"/>
          </w:tcPr>
          <w:p w14:paraId="197E521A" w14:textId="77777777" w:rsidR="00736147" w:rsidRPr="00874DD1" w:rsidRDefault="00000000" w:rsidP="003A5F40">
            <w:pPr>
              <w:pStyle w:val="TAL"/>
            </w:pPr>
            <w:hyperlink w:anchor="MCX_IPCAN_IPv4IPv6Address_Type" w:history="1">
              <w:r w:rsidR="00736147" w:rsidRPr="00874DD1">
                <w:rPr>
                  <w:rStyle w:val="Hyperlink"/>
                </w:rPr>
                <w:t>MCX_IPCAN_IPv4IPv6Address_Type</w:t>
              </w:r>
            </w:hyperlink>
          </w:p>
        </w:tc>
        <w:tc>
          <w:tcPr>
            <w:tcW w:w="493" w:type="dxa"/>
            <w:shd w:val="clear" w:color="auto" w:fill="auto"/>
          </w:tcPr>
          <w:p w14:paraId="1E207BA6" w14:textId="77777777" w:rsidR="00736147" w:rsidRPr="00874DD1" w:rsidRDefault="00736147" w:rsidP="003A5F40">
            <w:pPr>
              <w:pStyle w:val="TAL"/>
            </w:pPr>
            <w:r w:rsidRPr="00874DD1">
              <w:t>opt</w:t>
            </w:r>
          </w:p>
        </w:tc>
        <w:tc>
          <w:tcPr>
            <w:tcW w:w="5421" w:type="dxa"/>
            <w:shd w:val="clear" w:color="auto" w:fill="auto"/>
          </w:tcPr>
          <w:p w14:paraId="5F345EBA" w14:textId="77777777" w:rsidR="00736147" w:rsidRPr="00874DD1" w:rsidRDefault="00736147" w:rsidP="003A5F40">
            <w:pPr>
              <w:pStyle w:val="TAL"/>
            </w:pPr>
            <w:r w:rsidRPr="00874DD1">
              <w:t>not present for MCX PDN as the IP signalling is handled by TTCN</w:t>
            </w:r>
          </w:p>
        </w:tc>
      </w:tr>
      <w:tr w:rsidR="00736147" w:rsidRPr="00874DD1" w14:paraId="5BECA7CB" w14:textId="77777777" w:rsidTr="003A5F40">
        <w:tc>
          <w:tcPr>
            <w:tcW w:w="1479" w:type="dxa"/>
            <w:shd w:val="clear" w:color="auto" w:fill="auto"/>
          </w:tcPr>
          <w:p w14:paraId="12FAED20" w14:textId="77777777" w:rsidR="00736147" w:rsidRPr="00874DD1" w:rsidRDefault="00736147" w:rsidP="003A5F40">
            <w:pPr>
              <w:pStyle w:val="TAL"/>
            </w:pPr>
            <w:r w:rsidRPr="00874DD1">
              <w:t>IPAddressUE</w:t>
            </w:r>
          </w:p>
        </w:tc>
        <w:tc>
          <w:tcPr>
            <w:tcW w:w="2464" w:type="dxa"/>
            <w:shd w:val="clear" w:color="auto" w:fill="auto"/>
          </w:tcPr>
          <w:p w14:paraId="3F67A54A" w14:textId="77777777" w:rsidR="00736147" w:rsidRPr="00874DD1" w:rsidRDefault="00000000" w:rsidP="003A5F40">
            <w:pPr>
              <w:pStyle w:val="TAL"/>
            </w:pPr>
            <w:hyperlink w:anchor="MCX_IPCAN_IPv4IPv6Address_Type" w:history="1">
              <w:r w:rsidR="00736147" w:rsidRPr="00874DD1">
                <w:rPr>
                  <w:rStyle w:val="Hyperlink"/>
                </w:rPr>
                <w:t>MCX_IPCAN_IPv4IPv6Address_Type</w:t>
              </w:r>
            </w:hyperlink>
          </w:p>
        </w:tc>
        <w:tc>
          <w:tcPr>
            <w:tcW w:w="493" w:type="dxa"/>
            <w:shd w:val="clear" w:color="auto" w:fill="auto"/>
          </w:tcPr>
          <w:p w14:paraId="063CD85C" w14:textId="77777777" w:rsidR="00736147" w:rsidRPr="00874DD1" w:rsidRDefault="00736147" w:rsidP="003A5F40">
            <w:pPr>
              <w:pStyle w:val="TAL"/>
            </w:pPr>
            <w:r w:rsidRPr="00874DD1">
              <w:t>opt</w:t>
            </w:r>
          </w:p>
        </w:tc>
        <w:tc>
          <w:tcPr>
            <w:tcW w:w="5421" w:type="dxa"/>
            <w:shd w:val="clear" w:color="auto" w:fill="auto"/>
          </w:tcPr>
          <w:p w14:paraId="6744F80B" w14:textId="77777777" w:rsidR="00736147" w:rsidRPr="00874DD1" w:rsidRDefault="00736147" w:rsidP="003A5F40">
            <w:pPr>
              <w:pStyle w:val="TAL"/>
            </w:pPr>
            <w:r w:rsidRPr="00874DD1">
              <w:t>not present for MCX PDN as the IP signalling is handled by TTCN</w:t>
            </w:r>
          </w:p>
        </w:tc>
      </w:tr>
    </w:tbl>
    <w:p w14:paraId="20EE02DF" w14:textId="77777777" w:rsidR="00736147" w:rsidRPr="00874DD1" w:rsidRDefault="00736147" w:rsidP="00736147"/>
    <w:p w14:paraId="65F0DC9B" w14:textId="77777777" w:rsidR="00736147" w:rsidRPr="00874DD1" w:rsidRDefault="00736147" w:rsidP="00736147">
      <w:pPr>
        <w:pStyle w:val="TH"/>
      </w:pPr>
      <w:r w:rsidRPr="00874DD1">
        <w:t>MCX_IPCAN_PDN_InfoList_Type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57269001" w14:textId="77777777" w:rsidTr="003A5F40">
        <w:tc>
          <w:tcPr>
            <w:tcW w:w="9857" w:type="dxa"/>
            <w:gridSpan w:val="2"/>
            <w:shd w:val="clear" w:color="auto" w:fill="E0E0E0"/>
          </w:tcPr>
          <w:p w14:paraId="644C1DF8" w14:textId="77777777" w:rsidR="00736147" w:rsidRPr="00874DD1" w:rsidRDefault="00736147" w:rsidP="003A5F40">
            <w:pPr>
              <w:pStyle w:val="TAL"/>
              <w:rPr>
                <w:b/>
              </w:rPr>
            </w:pPr>
            <w:r w:rsidRPr="00874DD1">
              <w:rPr>
                <w:b/>
              </w:rPr>
              <w:t>TTCN-3 Record of Type</w:t>
            </w:r>
          </w:p>
        </w:tc>
      </w:tr>
      <w:tr w:rsidR="00736147" w:rsidRPr="00874DD1" w14:paraId="0C3E8CBC" w14:textId="77777777" w:rsidTr="003A5F40">
        <w:tc>
          <w:tcPr>
            <w:tcW w:w="1971" w:type="dxa"/>
            <w:tcBorders>
              <w:bottom w:val="single" w:sz="4" w:space="0" w:color="auto"/>
            </w:tcBorders>
            <w:shd w:val="clear" w:color="auto" w:fill="E0E0E0"/>
          </w:tcPr>
          <w:p w14:paraId="7D6F5931"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33BD9D0B" w14:textId="77777777" w:rsidR="00736147" w:rsidRPr="00874DD1" w:rsidRDefault="00736147" w:rsidP="003A5F40">
            <w:pPr>
              <w:pStyle w:val="TAL"/>
              <w:rPr>
                <w:b/>
              </w:rPr>
            </w:pPr>
            <w:r w:rsidRPr="00874DD1">
              <w:rPr>
                <w:b/>
              </w:rPr>
              <w:t>MCX_IPCAN_PDN_InfoList_Type</w:t>
            </w:r>
          </w:p>
        </w:tc>
      </w:tr>
      <w:tr w:rsidR="00736147" w:rsidRPr="00874DD1" w14:paraId="6A2F6252" w14:textId="77777777" w:rsidTr="003A5F40">
        <w:tc>
          <w:tcPr>
            <w:tcW w:w="1971" w:type="dxa"/>
            <w:tcBorders>
              <w:bottom w:val="double" w:sz="4" w:space="0" w:color="auto"/>
            </w:tcBorders>
            <w:shd w:val="clear" w:color="auto" w:fill="E0E0E0"/>
          </w:tcPr>
          <w:p w14:paraId="56A9C4B0"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49EB7D36" w14:textId="77777777" w:rsidR="00736147" w:rsidRPr="00874DD1" w:rsidRDefault="00736147" w:rsidP="003A5F40">
            <w:pPr>
              <w:pStyle w:val="TAL"/>
            </w:pPr>
            <w:r w:rsidRPr="00874DD1">
              <w:t>list of PDNs to be connected to during Idle Update procedure</w:t>
            </w:r>
          </w:p>
        </w:tc>
      </w:tr>
      <w:tr w:rsidR="00736147" w:rsidRPr="00874DD1" w14:paraId="2BF76242" w14:textId="77777777" w:rsidTr="003A5F40">
        <w:tc>
          <w:tcPr>
            <w:tcW w:w="9857" w:type="dxa"/>
            <w:gridSpan w:val="2"/>
            <w:tcBorders>
              <w:top w:val="double" w:sz="4" w:space="0" w:color="auto"/>
            </w:tcBorders>
            <w:shd w:val="clear" w:color="auto" w:fill="auto"/>
          </w:tcPr>
          <w:p w14:paraId="36DBDE99" w14:textId="77777777" w:rsidR="00736147" w:rsidRPr="00874DD1" w:rsidRDefault="00736147" w:rsidP="003A5F40">
            <w:pPr>
              <w:pStyle w:val="TAL"/>
            </w:pPr>
            <w:r w:rsidRPr="00874DD1">
              <w:t xml:space="preserve">record length (1..3) of </w:t>
            </w:r>
            <w:hyperlink w:anchor="MCX_IPCAN_PDN_Info_Type" w:history="1">
              <w:r w:rsidRPr="00874DD1">
                <w:rPr>
                  <w:rStyle w:val="Hyperlink"/>
                </w:rPr>
                <w:t>MCX_IPCAN_PDN_Info_Type</w:t>
              </w:r>
            </w:hyperlink>
          </w:p>
        </w:tc>
      </w:tr>
    </w:tbl>
    <w:p w14:paraId="4C814D2D" w14:textId="77777777" w:rsidR="00736147" w:rsidRPr="00874DD1" w:rsidRDefault="00736147" w:rsidP="00736147"/>
    <w:p w14:paraId="177A90F7" w14:textId="77777777" w:rsidR="00736147" w:rsidRPr="00874DD1" w:rsidRDefault="00736147" w:rsidP="00736147">
      <w:pPr>
        <w:pStyle w:val="TH"/>
      </w:pPr>
      <w:r w:rsidRPr="00874DD1">
        <w:t>MCX_IPCAN_ASP_CommonReqPart_Type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3A3DBDE4" w14:textId="77777777" w:rsidTr="003A5F40">
        <w:tc>
          <w:tcPr>
            <w:tcW w:w="9857" w:type="dxa"/>
            <w:gridSpan w:val="4"/>
            <w:shd w:val="clear" w:color="auto" w:fill="E0E0E0"/>
          </w:tcPr>
          <w:p w14:paraId="5418107F" w14:textId="77777777" w:rsidR="00736147" w:rsidRPr="00874DD1" w:rsidRDefault="00736147" w:rsidP="003A5F40">
            <w:pPr>
              <w:pStyle w:val="TAL"/>
              <w:rPr>
                <w:b/>
              </w:rPr>
            </w:pPr>
            <w:r w:rsidRPr="00874DD1">
              <w:rPr>
                <w:b/>
              </w:rPr>
              <w:t>TTCN-3 Record Type</w:t>
            </w:r>
          </w:p>
        </w:tc>
      </w:tr>
      <w:tr w:rsidR="00736147" w:rsidRPr="00874DD1" w14:paraId="21E0D5BA" w14:textId="77777777" w:rsidTr="003A5F40">
        <w:tc>
          <w:tcPr>
            <w:tcW w:w="1479" w:type="dxa"/>
            <w:tcBorders>
              <w:bottom w:val="single" w:sz="4" w:space="0" w:color="auto"/>
            </w:tcBorders>
            <w:shd w:val="clear" w:color="auto" w:fill="E0E0E0"/>
          </w:tcPr>
          <w:p w14:paraId="6DAAA0ED"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45ECA0C7" w14:textId="77777777" w:rsidR="00736147" w:rsidRPr="00874DD1" w:rsidRDefault="00736147" w:rsidP="003A5F40">
            <w:pPr>
              <w:pStyle w:val="TAL"/>
              <w:rPr>
                <w:b/>
              </w:rPr>
            </w:pPr>
            <w:r w:rsidRPr="00874DD1">
              <w:rPr>
                <w:b/>
              </w:rPr>
              <w:t>MCX_IPCAN_ASP_CommonReqPart_Type</w:t>
            </w:r>
          </w:p>
        </w:tc>
      </w:tr>
      <w:tr w:rsidR="00736147" w:rsidRPr="00874DD1" w14:paraId="1D39E239" w14:textId="77777777" w:rsidTr="003A5F40">
        <w:tc>
          <w:tcPr>
            <w:tcW w:w="1479" w:type="dxa"/>
            <w:tcBorders>
              <w:bottom w:val="double" w:sz="4" w:space="0" w:color="auto"/>
            </w:tcBorders>
            <w:shd w:val="clear" w:color="auto" w:fill="E0E0E0"/>
          </w:tcPr>
          <w:p w14:paraId="4973F578"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009CDF94" w14:textId="77777777" w:rsidR="00736147" w:rsidRPr="00874DD1" w:rsidRDefault="00736147" w:rsidP="003A5F40">
            <w:pPr>
              <w:pStyle w:val="TAL"/>
            </w:pPr>
          </w:p>
        </w:tc>
      </w:tr>
      <w:tr w:rsidR="00736147" w:rsidRPr="00874DD1" w14:paraId="300B9E1C" w14:textId="77777777" w:rsidTr="003A5F40">
        <w:tc>
          <w:tcPr>
            <w:tcW w:w="1479" w:type="dxa"/>
            <w:tcBorders>
              <w:top w:val="double" w:sz="4" w:space="0" w:color="auto"/>
            </w:tcBorders>
            <w:shd w:val="clear" w:color="auto" w:fill="auto"/>
          </w:tcPr>
          <w:p w14:paraId="50A853B0" w14:textId="77777777" w:rsidR="00736147" w:rsidRPr="00874DD1" w:rsidRDefault="00736147" w:rsidP="003A5F40">
            <w:pPr>
              <w:pStyle w:val="TAL"/>
            </w:pPr>
            <w:r w:rsidRPr="00874DD1">
              <w:t>CellId</w:t>
            </w:r>
          </w:p>
        </w:tc>
        <w:tc>
          <w:tcPr>
            <w:tcW w:w="2464" w:type="dxa"/>
            <w:tcBorders>
              <w:top w:val="double" w:sz="4" w:space="0" w:color="auto"/>
            </w:tcBorders>
            <w:shd w:val="clear" w:color="auto" w:fill="auto"/>
          </w:tcPr>
          <w:p w14:paraId="649F6801" w14:textId="77777777" w:rsidR="00736147" w:rsidRPr="00874DD1" w:rsidRDefault="00000000" w:rsidP="003A5F40">
            <w:pPr>
              <w:pStyle w:val="TAL"/>
            </w:pPr>
            <w:hyperlink w:anchor="EUTRA_CellId_Type" w:history="1">
              <w:r w:rsidR="00736147" w:rsidRPr="00874DD1">
                <w:rPr>
                  <w:rStyle w:val="Hyperlink"/>
                </w:rPr>
                <w:t>EUTRA_CellId_Type</w:t>
              </w:r>
            </w:hyperlink>
          </w:p>
        </w:tc>
        <w:tc>
          <w:tcPr>
            <w:tcW w:w="493" w:type="dxa"/>
            <w:tcBorders>
              <w:top w:val="double" w:sz="4" w:space="0" w:color="auto"/>
            </w:tcBorders>
            <w:shd w:val="clear" w:color="auto" w:fill="auto"/>
          </w:tcPr>
          <w:p w14:paraId="5265E772" w14:textId="77777777" w:rsidR="00736147" w:rsidRPr="00874DD1" w:rsidRDefault="00736147" w:rsidP="003A5F40">
            <w:pPr>
              <w:pStyle w:val="TAL"/>
            </w:pPr>
          </w:p>
        </w:tc>
        <w:tc>
          <w:tcPr>
            <w:tcW w:w="5421" w:type="dxa"/>
            <w:tcBorders>
              <w:top w:val="double" w:sz="4" w:space="0" w:color="auto"/>
            </w:tcBorders>
            <w:shd w:val="clear" w:color="auto" w:fill="auto"/>
          </w:tcPr>
          <w:p w14:paraId="2A6CEEA3" w14:textId="77777777" w:rsidR="00736147" w:rsidRPr="00874DD1" w:rsidRDefault="00736147" w:rsidP="003A5F40">
            <w:pPr>
              <w:pStyle w:val="TAL"/>
            </w:pPr>
          </w:p>
        </w:tc>
      </w:tr>
      <w:tr w:rsidR="00736147" w:rsidRPr="00874DD1" w14:paraId="379A529B" w14:textId="77777777" w:rsidTr="003A5F40">
        <w:tc>
          <w:tcPr>
            <w:tcW w:w="1479" w:type="dxa"/>
            <w:shd w:val="clear" w:color="auto" w:fill="auto"/>
          </w:tcPr>
          <w:p w14:paraId="48BD692B" w14:textId="77777777" w:rsidR="00736147" w:rsidRPr="00874DD1" w:rsidRDefault="00736147" w:rsidP="003A5F40">
            <w:pPr>
              <w:pStyle w:val="TAL"/>
            </w:pPr>
            <w:r w:rsidRPr="00874DD1">
              <w:t>CnfFlag</w:t>
            </w:r>
          </w:p>
        </w:tc>
        <w:tc>
          <w:tcPr>
            <w:tcW w:w="2464" w:type="dxa"/>
            <w:shd w:val="clear" w:color="auto" w:fill="auto"/>
          </w:tcPr>
          <w:p w14:paraId="25787E06" w14:textId="77777777" w:rsidR="00736147" w:rsidRPr="00874DD1" w:rsidRDefault="00736147" w:rsidP="003A5F40">
            <w:pPr>
              <w:pStyle w:val="TAL"/>
            </w:pPr>
            <w:r w:rsidRPr="00874DD1">
              <w:t>boolean</w:t>
            </w:r>
          </w:p>
        </w:tc>
        <w:tc>
          <w:tcPr>
            <w:tcW w:w="493" w:type="dxa"/>
            <w:shd w:val="clear" w:color="auto" w:fill="auto"/>
          </w:tcPr>
          <w:p w14:paraId="1A877922" w14:textId="77777777" w:rsidR="00736147" w:rsidRPr="00874DD1" w:rsidRDefault="00736147" w:rsidP="003A5F40">
            <w:pPr>
              <w:pStyle w:val="TAL"/>
            </w:pPr>
          </w:p>
        </w:tc>
        <w:tc>
          <w:tcPr>
            <w:tcW w:w="5421" w:type="dxa"/>
            <w:shd w:val="clear" w:color="auto" w:fill="auto"/>
          </w:tcPr>
          <w:p w14:paraId="5A3ED5BB" w14:textId="77777777" w:rsidR="00736147" w:rsidRPr="00874DD1" w:rsidRDefault="00736147" w:rsidP="003A5F40">
            <w:pPr>
              <w:pStyle w:val="TAL"/>
            </w:pPr>
          </w:p>
        </w:tc>
      </w:tr>
    </w:tbl>
    <w:p w14:paraId="365FDED3" w14:textId="77777777" w:rsidR="00736147" w:rsidRPr="00874DD1" w:rsidRDefault="00736147" w:rsidP="00736147"/>
    <w:p w14:paraId="16F40851" w14:textId="77777777" w:rsidR="00736147" w:rsidRPr="00874DD1" w:rsidRDefault="00736147" w:rsidP="00736147">
      <w:pPr>
        <w:pStyle w:val="TH"/>
      </w:pPr>
      <w:r w:rsidRPr="00874DD1">
        <w:t>MCX_IPCAN_Init_Type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14:paraId="4A9B142B" w14:textId="77777777" w:rsidTr="003A5F40">
        <w:tc>
          <w:tcPr>
            <w:tcW w:w="9857" w:type="dxa"/>
            <w:gridSpan w:val="2"/>
            <w:shd w:val="clear" w:color="auto" w:fill="E0E0E0"/>
          </w:tcPr>
          <w:p w14:paraId="2AEFBFBA" w14:textId="77777777" w:rsidR="00736147" w:rsidRPr="00874DD1" w:rsidRDefault="00736147" w:rsidP="003A5F40">
            <w:pPr>
              <w:pStyle w:val="TAL"/>
              <w:rPr>
                <w:b/>
              </w:rPr>
            </w:pPr>
            <w:r w:rsidRPr="00874DD1">
              <w:rPr>
                <w:b/>
              </w:rPr>
              <w:t>TTCN-3 Record Type</w:t>
            </w:r>
          </w:p>
        </w:tc>
      </w:tr>
      <w:tr w:rsidR="00736147" w:rsidRPr="00874DD1" w14:paraId="65275B58" w14:textId="77777777" w:rsidTr="003A5F40">
        <w:tc>
          <w:tcPr>
            <w:tcW w:w="1479" w:type="dxa"/>
            <w:tcBorders>
              <w:bottom w:val="single" w:sz="4" w:space="0" w:color="auto"/>
            </w:tcBorders>
            <w:shd w:val="clear" w:color="auto" w:fill="E0E0E0"/>
          </w:tcPr>
          <w:p w14:paraId="3A61880B" w14:textId="77777777" w:rsidR="00736147" w:rsidRPr="00874DD1" w:rsidRDefault="00736147" w:rsidP="003A5F40">
            <w:pPr>
              <w:pStyle w:val="TAL"/>
              <w:rPr>
                <w:b/>
              </w:rPr>
            </w:pPr>
            <w:r w:rsidRPr="00874DD1">
              <w:rPr>
                <w:b/>
              </w:rPr>
              <w:t>Name</w:t>
            </w:r>
          </w:p>
        </w:tc>
        <w:tc>
          <w:tcPr>
            <w:tcW w:w="8378" w:type="dxa"/>
            <w:tcBorders>
              <w:bottom w:val="single" w:sz="4" w:space="0" w:color="auto"/>
            </w:tcBorders>
            <w:shd w:val="clear" w:color="auto" w:fill="FFFF99"/>
          </w:tcPr>
          <w:p w14:paraId="4AACE058" w14:textId="77777777" w:rsidR="00736147" w:rsidRPr="00874DD1" w:rsidRDefault="00736147" w:rsidP="003A5F40">
            <w:pPr>
              <w:pStyle w:val="TAL"/>
              <w:rPr>
                <w:b/>
              </w:rPr>
            </w:pPr>
            <w:r w:rsidRPr="00874DD1">
              <w:rPr>
                <w:b/>
              </w:rPr>
              <w:t>MCX_IPCAN_Init_Type</w:t>
            </w:r>
          </w:p>
        </w:tc>
      </w:tr>
      <w:tr w:rsidR="00736147" w:rsidRPr="00874DD1" w14:paraId="59267CB2" w14:textId="77777777" w:rsidTr="003A5F40">
        <w:tc>
          <w:tcPr>
            <w:tcW w:w="1479" w:type="dxa"/>
            <w:tcBorders>
              <w:bottom w:val="double" w:sz="4" w:space="0" w:color="auto"/>
            </w:tcBorders>
            <w:shd w:val="clear" w:color="auto" w:fill="E0E0E0"/>
          </w:tcPr>
          <w:p w14:paraId="31E834D5" w14:textId="77777777" w:rsidR="00736147" w:rsidRPr="00874DD1" w:rsidRDefault="00736147" w:rsidP="003A5F40">
            <w:pPr>
              <w:pStyle w:val="TAL"/>
              <w:rPr>
                <w:b/>
              </w:rPr>
            </w:pPr>
            <w:r w:rsidRPr="00874DD1">
              <w:rPr>
                <w:b/>
              </w:rPr>
              <w:t>Comment</w:t>
            </w:r>
          </w:p>
        </w:tc>
        <w:tc>
          <w:tcPr>
            <w:tcW w:w="8378" w:type="dxa"/>
            <w:tcBorders>
              <w:bottom w:val="double" w:sz="4" w:space="0" w:color="auto"/>
            </w:tcBorders>
            <w:shd w:val="clear" w:color="auto" w:fill="auto"/>
          </w:tcPr>
          <w:p w14:paraId="343F9E81" w14:textId="77777777" w:rsidR="00736147" w:rsidRPr="00874DD1" w:rsidRDefault="00736147" w:rsidP="003A5F40">
            <w:pPr>
              <w:pStyle w:val="TAL"/>
            </w:pPr>
            <w:r w:rsidRPr="00874DD1">
              <w:t>Initialisation of the system simulator.</w:t>
            </w:r>
          </w:p>
          <w:p w14:paraId="07B08D83" w14:textId="77777777" w:rsidR="00736147" w:rsidRPr="00874DD1" w:rsidRDefault="00736147" w:rsidP="003A5F40">
            <w:pPr>
              <w:pStyle w:val="TAL"/>
            </w:pPr>
            <w:r w:rsidRPr="00874DD1">
              <w:t>CellId : eutra_Cell_NonSpecific</w:t>
            </w:r>
          </w:p>
          <w:p w14:paraId="1B319B7B" w14:textId="77777777" w:rsidR="00736147" w:rsidRPr="00874DD1" w:rsidRDefault="00736147" w:rsidP="003A5F40">
            <w:pPr>
              <w:pStyle w:val="TAL"/>
            </w:pPr>
            <w:r w:rsidRPr="00874DD1">
              <w:t>Reference implementation: f_EUTRA_Init with p_SysinfoCombination:=c1, p_HandleULDataUM:=HANDLE_UM_DATA, p_UseBigGrants:=USE_BIG_GRANTS</w:t>
            </w:r>
          </w:p>
        </w:tc>
      </w:tr>
    </w:tbl>
    <w:p w14:paraId="348AAFA7" w14:textId="77777777" w:rsidR="00736147" w:rsidRPr="00874DD1" w:rsidRDefault="00736147" w:rsidP="00736147"/>
    <w:p w14:paraId="47815E3A" w14:textId="77777777" w:rsidR="00736147" w:rsidRPr="00874DD1" w:rsidRDefault="00736147" w:rsidP="00736147">
      <w:pPr>
        <w:pStyle w:val="TH"/>
      </w:pPr>
      <w:r w:rsidRPr="00874DD1">
        <w:t>MCX_IPCAN_CellConfig_Type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14:paraId="6E9FBEFE" w14:textId="77777777" w:rsidTr="003A5F40">
        <w:tc>
          <w:tcPr>
            <w:tcW w:w="9857" w:type="dxa"/>
            <w:gridSpan w:val="2"/>
            <w:shd w:val="clear" w:color="auto" w:fill="E0E0E0"/>
          </w:tcPr>
          <w:p w14:paraId="4908B8A0" w14:textId="77777777" w:rsidR="00736147" w:rsidRPr="00874DD1" w:rsidRDefault="00736147" w:rsidP="003A5F40">
            <w:pPr>
              <w:pStyle w:val="TAL"/>
              <w:rPr>
                <w:b/>
              </w:rPr>
            </w:pPr>
            <w:r w:rsidRPr="00874DD1">
              <w:rPr>
                <w:b/>
              </w:rPr>
              <w:t>TTCN-3 Record Type</w:t>
            </w:r>
          </w:p>
        </w:tc>
      </w:tr>
      <w:tr w:rsidR="00736147" w:rsidRPr="00874DD1" w14:paraId="53F122ED" w14:textId="77777777" w:rsidTr="003A5F40">
        <w:tc>
          <w:tcPr>
            <w:tcW w:w="1479" w:type="dxa"/>
            <w:tcBorders>
              <w:bottom w:val="single" w:sz="4" w:space="0" w:color="auto"/>
            </w:tcBorders>
            <w:shd w:val="clear" w:color="auto" w:fill="E0E0E0"/>
          </w:tcPr>
          <w:p w14:paraId="016F138F" w14:textId="77777777" w:rsidR="00736147" w:rsidRPr="00874DD1" w:rsidRDefault="00736147" w:rsidP="003A5F40">
            <w:pPr>
              <w:pStyle w:val="TAL"/>
              <w:rPr>
                <w:b/>
              </w:rPr>
            </w:pPr>
            <w:r w:rsidRPr="00874DD1">
              <w:rPr>
                <w:b/>
              </w:rPr>
              <w:t>Name</w:t>
            </w:r>
          </w:p>
        </w:tc>
        <w:tc>
          <w:tcPr>
            <w:tcW w:w="8378" w:type="dxa"/>
            <w:tcBorders>
              <w:bottom w:val="single" w:sz="4" w:space="0" w:color="auto"/>
            </w:tcBorders>
            <w:shd w:val="clear" w:color="auto" w:fill="FFFF99"/>
          </w:tcPr>
          <w:p w14:paraId="1D4DFD0A" w14:textId="77777777" w:rsidR="00736147" w:rsidRPr="00874DD1" w:rsidRDefault="00736147" w:rsidP="003A5F40">
            <w:pPr>
              <w:pStyle w:val="TAL"/>
              <w:rPr>
                <w:b/>
              </w:rPr>
            </w:pPr>
            <w:r w:rsidRPr="00874DD1">
              <w:rPr>
                <w:b/>
              </w:rPr>
              <w:t>MCX_IPCAN_CellConfig_Type</w:t>
            </w:r>
          </w:p>
        </w:tc>
      </w:tr>
      <w:tr w:rsidR="00736147" w:rsidRPr="00874DD1" w14:paraId="52B37E86" w14:textId="77777777" w:rsidTr="003A5F40">
        <w:tc>
          <w:tcPr>
            <w:tcW w:w="1479" w:type="dxa"/>
            <w:tcBorders>
              <w:bottom w:val="double" w:sz="4" w:space="0" w:color="auto"/>
            </w:tcBorders>
            <w:shd w:val="clear" w:color="auto" w:fill="E0E0E0"/>
          </w:tcPr>
          <w:p w14:paraId="64D5CF93" w14:textId="77777777" w:rsidR="00736147" w:rsidRPr="00874DD1" w:rsidRDefault="00736147" w:rsidP="003A5F40">
            <w:pPr>
              <w:pStyle w:val="TAL"/>
              <w:rPr>
                <w:b/>
              </w:rPr>
            </w:pPr>
            <w:r w:rsidRPr="00874DD1">
              <w:rPr>
                <w:b/>
              </w:rPr>
              <w:t>Comment</w:t>
            </w:r>
          </w:p>
        </w:tc>
        <w:tc>
          <w:tcPr>
            <w:tcW w:w="8378" w:type="dxa"/>
            <w:tcBorders>
              <w:bottom w:val="double" w:sz="4" w:space="0" w:color="auto"/>
            </w:tcBorders>
            <w:shd w:val="clear" w:color="auto" w:fill="auto"/>
          </w:tcPr>
          <w:p w14:paraId="79892B17" w14:textId="77777777" w:rsidR="00736147" w:rsidRPr="00874DD1" w:rsidRDefault="00736147" w:rsidP="003A5F40">
            <w:pPr>
              <w:pStyle w:val="TAL"/>
            </w:pPr>
            <w:r w:rsidRPr="00874DD1">
              <w:t>Create a cell and send out system information.</w:t>
            </w:r>
          </w:p>
          <w:p w14:paraId="1E4718C1" w14:textId="77777777" w:rsidR="00736147" w:rsidRPr="00874DD1" w:rsidRDefault="00736147" w:rsidP="003A5F40">
            <w:pPr>
              <w:pStyle w:val="TAL"/>
            </w:pPr>
            <w:r w:rsidRPr="00874DD1">
              <w:t>CellId : cell id of the cell to be created</w:t>
            </w:r>
          </w:p>
          <w:p w14:paraId="288D6048" w14:textId="77777777" w:rsidR="00736147" w:rsidRPr="00874DD1" w:rsidRDefault="00736147" w:rsidP="003A5F40">
            <w:pPr>
              <w:pStyle w:val="TAL"/>
            </w:pPr>
            <w:r w:rsidRPr="00874DD1">
              <w:t>Reference implementation: f_EUTRA_CellConfig_Def</w:t>
            </w:r>
          </w:p>
        </w:tc>
      </w:tr>
    </w:tbl>
    <w:p w14:paraId="4B09C8C0" w14:textId="77777777" w:rsidR="00736147" w:rsidRPr="00874DD1" w:rsidRDefault="00736147" w:rsidP="00736147"/>
    <w:p w14:paraId="51674112" w14:textId="77777777" w:rsidR="00736147" w:rsidRPr="00874DD1" w:rsidRDefault="00736147" w:rsidP="00736147">
      <w:pPr>
        <w:pStyle w:val="TH"/>
      </w:pPr>
      <w:r w:rsidRPr="00874DD1">
        <w:t>MCX_IPCAN_CellPower_Type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628140F1" w14:textId="77777777" w:rsidTr="003A5F40">
        <w:tc>
          <w:tcPr>
            <w:tcW w:w="9857" w:type="dxa"/>
            <w:gridSpan w:val="4"/>
            <w:shd w:val="clear" w:color="auto" w:fill="E0E0E0"/>
          </w:tcPr>
          <w:p w14:paraId="013828C8" w14:textId="77777777" w:rsidR="00736147" w:rsidRPr="00874DD1" w:rsidRDefault="00736147" w:rsidP="003A5F40">
            <w:pPr>
              <w:pStyle w:val="TAL"/>
              <w:rPr>
                <w:b/>
              </w:rPr>
            </w:pPr>
            <w:r w:rsidRPr="00874DD1">
              <w:rPr>
                <w:b/>
              </w:rPr>
              <w:t>TTCN-3 Record Type</w:t>
            </w:r>
          </w:p>
        </w:tc>
      </w:tr>
      <w:tr w:rsidR="00736147" w:rsidRPr="00874DD1" w14:paraId="79252F26" w14:textId="77777777" w:rsidTr="003A5F40">
        <w:tc>
          <w:tcPr>
            <w:tcW w:w="1479" w:type="dxa"/>
            <w:tcBorders>
              <w:bottom w:val="single" w:sz="4" w:space="0" w:color="auto"/>
            </w:tcBorders>
            <w:shd w:val="clear" w:color="auto" w:fill="E0E0E0"/>
          </w:tcPr>
          <w:p w14:paraId="13A557EA"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492A5C56" w14:textId="77777777" w:rsidR="00736147" w:rsidRPr="00874DD1" w:rsidRDefault="00736147" w:rsidP="003A5F40">
            <w:pPr>
              <w:pStyle w:val="TAL"/>
              <w:rPr>
                <w:b/>
              </w:rPr>
            </w:pPr>
            <w:r w:rsidRPr="00874DD1">
              <w:rPr>
                <w:b/>
              </w:rPr>
              <w:t>MCX_IPCAN_CellPower_Type</w:t>
            </w:r>
          </w:p>
        </w:tc>
      </w:tr>
      <w:tr w:rsidR="00736147" w:rsidRPr="00874DD1" w14:paraId="7BDBE511" w14:textId="77777777" w:rsidTr="003A5F40">
        <w:tc>
          <w:tcPr>
            <w:tcW w:w="1479" w:type="dxa"/>
            <w:tcBorders>
              <w:bottom w:val="double" w:sz="4" w:space="0" w:color="auto"/>
            </w:tcBorders>
            <w:shd w:val="clear" w:color="auto" w:fill="E0E0E0"/>
          </w:tcPr>
          <w:p w14:paraId="228EB1D4"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748D094" w14:textId="77777777" w:rsidR="00736147" w:rsidRPr="00874DD1" w:rsidRDefault="00736147" w:rsidP="003A5F40">
            <w:pPr>
              <w:pStyle w:val="TAL"/>
            </w:pPr>
            <w:r w:rsidRPr="00874DD1">
              <w:t>Set the cell power of a cell.</w:t>
            </w:r>
          </w:p>
          <w:p w14:paraId="1F76B14F" w14:textId="77777777" w:rsidR="00736147" w:rsidRPr="00874DD1" w:rsidRDefault="00736147" w:rsidP="003A5F40">
            <w:pPr>
              <w:pStyle w:val="TAL"/>
            </w:pPr>
            <w:r w:rsidRPr="00874DD1">
              <w:t>CellId : cell id of the cell</w:t>
            </w:r>
          </w:p>
          <w:p w14:paraId="277CDAA0" w14:textId="77777777" w:rsidR="00736147" w:rsidRPr="00874DD1" w:rsidRDefault="00736147" w:rsidP="003A5F40">
            <w:pPr>
              <w:pStyle w:val="TAL"/>
            </w:pPr>
            <w:r w:rsidRPr="00874DD1">
              <w:t>Reference implementation: f_EUTRA_SetCellPower</w:t>
            </w:r>
          </w:p>
        </w:tc>
      </w:tr>
      <w:tr w:rsidR="00736147" w:rsidRPr="00874DD1" w14:paraId="3D407306" w14:textId="77777777" w:rsidTr="003A5F40">
        <w:tc>
          <w:tcPr>
            <w:tcW w:w="1479" w:type="dxa"/>
            <w:tcBorders>
              <w:top w:val="double" w:sz="4" w:space="0" w:color="auto"/>
            </w:tcBorders>
            <w:shd w:val="clear" w:color="auto" w:fill="auto"/>
          </w:tcPr>
          <w:p w14:paraId="3DEFBF2D" w14:textId="77777777" w:rsidR="00736147" w:rsidRPr="00874DD1" w:rsidRDefault="00736147" w:rsidP="003A5F40">
            <w:pPr>
              <w:pStyle w:val="TAL"/>
            </w:pPr>
            <w:r w:rsidRPr="00874DD1">
              <w:t>AbsoluteCellPower</w:t>
            </w:r>
          </w:p>
        </w:tc>
        <w:tc>
          <w:tcPr>
            <w:tcW w:w="2464" w:type="dxa"/>
            <w:tcBorders>
              <w:top w:val="double" w:sz="4" w:space="0" w:color="auto"/>
            </w:tcBorders>
            <w:shd w:val="clear" w:color="auto" w:fill="auto"/>
          </w:tcPr>
          <w:p w14:paraId="318600E2" w14:textId="77777777" w:rsidR="00736147" w:rsidRPr="00874DD1" w:rsidRDefault="00000000" w:rsidP="003A5F40">
            <w:pPr>
              <w:pStyle w:val="TAL"/>
            </w:pPr>
            <w:hyperlink w:anchor="MCX_IPCAN_AbsoluteCellPower_Type" w:history="1">
              <w:r w:rsidR="00736147" w:rsidRPr="00874DD1">
                <w:rPr>
                  <w:rStyle w:val="Hyperlink"/>
                </w:rPr>
                <w:t>MCX_IPCAN_AbsoluteCellPower_Type</w:t>
              </w:r>
            </w:hyperlink>
          </w:p>
        </w:tc>
        <w:tc>
          <w:tcPr>
            <w:tcW w:w="493" w:type="dxa"/>
            <w:tcBorders>
              <w:top w:val="double" w:sz="4" w:space="0" w:color="auto"/>
            </w:tcBorders>
            <w:shd w:val="clear" w:color="auto" w:fill="auto"/>
          </w:tcPr>
          <w:p w14:paraId="7CDCA847" w14:textId="77777777" w:rsidR="00736147" w:rsidRPr="00874DD1" w:rsidRDefault="00736147" w:rsidP="003A5F40">
            <w:pPr>
              <w:pStyle w:val="TAL"/>
            </w:pPr>
          </w:p>
        </w:tc>
        <w:tc>
          <w:tcPr>
            <w:tcW w:w="5421" w:type="dxa"/>
            <w:tcBorders>
              <w:top w:val="double" w:sz="4" w:space="0" w:color="auto"/>
            </w:tcBorders>
            <w:shd w:val="clear" w:color="auto" w:fill="auto"/>
          </w:tcPr>
          <w:p w14:paraId="3830A541" w14:textId="77777777" w:rsidR="00736147" w:rsidRPr="00874DD1" w:rsidRDefault="00736147" w:rsidP="003A5F40">
            <w:pPr>
              <w:pStyle w:val="TAL"/>
            </w:pPr>
          </w:p>
        </w:tc>
      </w:tr>
    </w:tbl>
    <w:p w14:paraId="6C8980CC" w14:textId="77777777" w:rsidR="00736147" w:rsidRPr="00874DD1" w:rsidRDefault="00736147" w:rsidP="00736147"/>
    <w:p w14:paraId="721F0738" w14:textId="77777777" w:rsidR="00736147" w:rsidRPr="00874DD1" w:rsidRDefault="00736147" w:rsidP="00736147">
      <w:pPr>
        <w:pStyle w:val="TH"/>
      </w:pPr>
      <w:r w:rsidRPr="00874DD1">
        <w:lastRenderedPageBreak/>
        <w:t>MCX_IPCAN_InitialRegistration_Type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59BCA5D0" w14:textId="77777777" w:rsidTr="003A5F40">
        <w:tc>
          <w:tcPr>
            <w:tcW w:w="9857" w:type="dxa"/>
            <w:gridSpan w:val="4"/>
            <w:shd w:val="clear" w:color="auto" w:fill="E0E0E0"/>
          </w:tcPr>
          <w:p w14:paraId="2B64EBF3" w14:textId="77777777" w:rsidR="00736147" w:rsidRPr="00874DD1" w:rsidRDefault="00736147" w:rsidP="003A5F40">
            <w:pPr>
              <w:pStyle w:val="TAL"/>
              <w:rPr>
                <w:b/>
              </w:rPr>
            </w:pPr>
            <w:r w:rsidRPr="00874DD1">
              <w:rPr>
                <w:b/>
              </w:rPr>
              <w:t>TTCN-3 Record Type</w:t>
            </w:r>
          </w:p>
        </w:tc>
      </w:tr>
      <w:tr w:rsidR="00736147" w:rsidRPr="00874DD1" w14:paraId="46C1227C" w14:textId="77777777" w:rsidTr="003A5F40">
        <w:tc>
          <w:tcPr>
            <w:tcW w:w="1479" w:type="dxa"/>
            <w:tcBorders>
              <w:bottom w:val="single" w:sz="4" w:space="0" w:color="auto"/>
            </w:tcBorders>
            <w:shd w:val="clear" w:color="auto" w:fill="E0E0E0"/>
          </w:tcPr>
          <w:p w14:paraId="353202EA"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5AA6A97E" w14:textId="77777777" w:rsidR="00736147" w:rsidRPr="00874DD1" w:rsidRDefault="00736147" w:rsidP="003A5F40">
            <w:pPr>
              <w:pStyle w:val="TAL"/>
              <w:rPr>
                <w:b/>
              </w:rPr>
            </w:pPr>
            <w:r w:rsidRPr="00874DD1">
              <w:rPr>
                <w:b/>
              </w:rPr>
              <w:t>MCX_IPCAN_InitialRegistration_Type</w:t>
            </w:r>
          </w:p>
        </w:tc>
      </w:tr>
      <w:tr w:rsidR="00736147" w:rsidRPr="00874DD1" w14:paraId="185F2BD9" w14:textId="77777777" w:rsidTr="003A5F40">
        <w:tc>
          <w:tcPr>
            <w:tcW w:w="1479" w:type="dxa"/>
            <w:tcBorders>
              <w:bottom w:val="double" w:sz="4" w:space="0" w:color="auto"/>
            </w:tcBorders>
            <w:shd w:val="clear" w:color="auto" w:fill="E0E0E0"/>
          </w:tcPr>
          <w:p w14:paraId="7A54D578"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238E6869" w14:textId="77777777" w:rsidR="00736147" w:rsidRPr="00874DD1" w:rsidRDefault="00736147" w:rsidP="003A5F40">
            <w:pPr>
              <w:pStyle w:val="TAL"/>
            </w:pPr>
            <w:r w:rsidRPr="00874DD1">
              <w:t>Perform initial registration procedure according to TS 36.579-1 clause 5.4.1A and Table 5.4.2.3-1 steps 2 - 16A to bring the UE into state 3 according to Figure 4.5.1-1 in TS 36.508.</w:t>
            </w:r>
          </w:p>
          <w:p w14:paraId="29485BE3" w14:textId="77777777" w:rsidR="00736147" w:rsidRPr="00874DD1" w:rsidRDefault="00736147" w:rsidP="003A5F40">
            <w:pPr>
              <w:pStyle w:val="TAL"/>
            </w:pPr>
            <w:r w:rsidRPr="00874DD1">
              <w:t>As described in clause 5.4.1A of TS 36.579-1 after switch on the UE may register to an internet PDN, an IMS PDN and the MCX PDN.</w:t>
            </w:r>
          </w:p>
          <w:p w14:paraId="57F9E1D7" w14:textId="77777777" w:rsidR="00736147" w:rsidRPr="00874DD1" w:rsidRDefault="00736147" w:rsidP="003A5F40">
            <w:pPr>
              <w:pStyle w:val="TAL"/>
            </w:pPr>
            <w:r w:rsidRPr="00874DD1">
              <w:t>NOTE: The UE does not need to register to MCX during initial registration after switch-on.</w:t>
            </w:r>
          </w:p>
          <w:p w14:paraId="2859CECC" w14:textId="77777777" w:rsidR="00736147" w:rsidRPr="00874DD1" w:rsidRDefault="00736147" w:rsidP="003A5F40">
            <w:pPr>
              <w:pStyle w:val="TAL"/>
            </w:pPr>
            <w:r w:rsidRPr="00874DD1">
              <w:t>CellId : cell id of the cell</w:t>
            </w:r>
          </w:p>
        </w:tc>
      </w:tr>
      <w:tr w:rsidR="00736147" w:rsidRPr="00874DD1" w14:paraId="7A4D5D91" w14:textId="77777777" w:rsidTr="003A5F40">
        <w:tc>
          <w:tcPr>
            <w:tcW w:w="1479" w:type="dxa"/>
            <w:tcBorders>
              <w:top w:val="double" w:sz="4" w:space="0" w:color="auto"/>
            </w:tcBorders>
            <w:shd w:val="clear" w:color="auto" w:fill="auto"/>
          </w:tcPr>
          <w:p w14:paraId="1621DF1A" w14:textId="77777777" w:rsidR="00736147" w:rsidRPr="00874DD1" w:rsidRDefault="00736147" w:rsidP="003A5F40">
            <w:pPr>
              <w:pStyle w:val="TAL"/>
            </w:pPr>
            <w:r w:rsidRPr="00874DD1">
              <w:t>PdnList</w:t>
            </w:r>
          </w:p>
        </w:tc>
        <w:tc>
          <w:tcPr>
            <w:tcW w:w="2464" w:type="dxa"/>
            <w:tcBorders>
              <w:top w:val="double" w:sz="4" w:space="0" w:color="auto"/>
            </w:tcBorders>
            <w:shd w:val="clear" w:color="auto" w:fill="auto"/>
          </w:tcPr>
          <w:p w14:paraId="2C78B5EC" w14:textId="77777777" w:rsidR="00736147" w:rsidRPr="00874DD1" w:rsidRDefault="00000000" w:rsidP="003A5F40">
            <w:pPr>
              <w:pStyle w:val="TAL"/>
            </w:pPr>
            <w:hyperlink w:anchor="MCX_IPCAN_PDN_InfoList_Type" w:history="1">
              <w:r w:rsidR="00736147" w:rsidRPr="00874DD1">
                <w:rPr>
                  <w:rStyle w:val="Hyperlink"/>
                </w:rPr>
                <w:t>MCX_IPCAN_PDN_InfoList_Type</w:t>
              </w:r>
            </w:hyperlink>
          </w:p>
        </w:tc>
        <w:tc>
          <w:tcPr>
            <w:tcW w:w="493" w:type="dxa"/>
            <w:tcBorders>
              <w:top w:val="double" w:sz="4" w:space="0" w:color="auto"/>
            </w:tcBorders>
            <w:shd w:val="clear" w:color="auto" w:fill="auto"/>
          </w:tcPr>
          <w:p w14:paraId="2DE7F188" w14:textId="77777777" w:rsidR="00736147" w:rsidRPr="00874DD1" w:rsidRDefault="00736147" w:rsidP="003A5F40">
            <w:pPr>
              <w:pStyle w:val="TAL"/>
            </w:pPr>
          </w:p>
        </w:tc>
        <w:tc>
          <w:tcPr>
            <w:tcW w:w="5421" w:type="dxa"/>
            <w:tcBorders>
              <w:top w:val="double" w:sz="4" w:space="0" w:color="auto"/>
            </w:tcBorders>
            <w:shd w:val="clear" w:color="auto" w:fill="auto"/>
          </w:tcPr>
          <w:p w14:paraId="3629BD3B" w14:textId="77777777" w:rsidR="00736147" w:rsidRPr="00874DD1" w:rsidRDefault="00736147" w:rsidP="003A5F40">
            <w:pPr>
              <w:pStyle w:val="TAL"/>
            </w:pPr>
            <w:r w:rsidRPr="00874DD1">
              <w:t>list of PDNs the UE is expected to connect to during Idle Update procedure; the list may or may not contain MCX</w:t>
            </w:r>
          </w:p>
        </w:tc>
      </w:tr>
      <w:tr w:rsidR="00736147" w:rsidRPr="00874DD1" w14:paraId="7F041018" w14:textId="77777777" w:rsidTr="003A5F40">
        <w:tc>
          <w:tcPr>
            <w:tcW w:w="1479" w:type="dxa"/>
            <w:shd w:val="clear" w:color="auto" w:fill="auto"/>
          </w:tcPr>
          <w:p w14:paraId="050B7B6A" w14:textId="77777777" w:rsidR="00736147" w:rsidRPr="00874DD1" w:rsidRDefault="00736147" w:rsidP="003A5F40">
            <w:pPr>
              <w:pStyle w:val="TAL"/>
            </w:pPr>
            <w:r w:rsidRPr="00874DD1">
              <w:t>DefaultAPN</w:t>
            </w:r>
          </w:p>
        </w:tc>
        <w:tc>
          <w:tcPr>
            <w:tcW w:w="2464" w:type="dxa"/>
            <w:shd w:val="clear" w:color="auto" w:fill="auto"/>
          </w:tcPr>
          <w:p w14:paraId="248A4F2D" w14:textId="77777777" w:rsidR="00736147" w:rsidRPr="00874DD1" w:rsidRDefault="00736147" w:rsidP="003A5F40">
            <w:pPr>
              <w:pStyle w:val="TAL"/>
            </w:pPr>
            <w:r w:rsidRPr="00874DD1">
              <w:t>octetstring</w:t>
            </w:r>
          </w:p>
        </w:tc>
        <w:tc>
          <w:tcPr>
            <w:tcW w:w="493" w:type="dxa"/>
            <w:shd w:val="clear" w:color="auto" w:fill="auto"/>
          </w:tcPr>
          <w:p w14:paraId="690C37A1" w14:textId="77777777" w:rsidR="00736147" w:rsidRPr="00874DD1" w:rsidRDefault="00736147" w:rsidP="003A5F40">
            <w:pPr>
              <w:pStyle w:val="TAL"/>
            </w:pPr>
          </w:p>
        </w:tc>
        <w:tc>
          <w:tcPr>
            <w:tcW w:w="5421" w:type="dxa"/>
            <w:shd w:val="clear" w:color="auto" w:fill="auto"/>
          </w:tcPr>
          <w:p w14:paraId="14BF03DE" w14:textId="77777777" w:rsidR="00736147" w:rsidRPr="00874DD1" w:rsidRDefault="00736147" w:rsidP="003A5F40">
            <w:pPr>
              <w:pStyle w:val="TAL"/>
            </w:pPr>
            <w:r w:rsidRPr="00874DD1">
              <w:t>APN to be used for the PDN (if any) for which the UE does not provide an APN; APN encoded according to 23.003 clause 9.1 and RFC 1035 clause 4.1.2</w:t>
            </w:r>
          </w:p>
        </w:tc>
      </w:tr>
    </w:tbl>
    <w:p w14:paraId="59EA6E9D" w14:textId="77777777" w:rsidR="00736147" w:rsidRPr="00874DD1" w:rsidRDefault="00736147" w:rsidP="00736147"/>
    <w:p w14:paraId="11A26DA8" w14:textId="77777777" w:rsidR="00736147" w:rsidRPr="00874DD1" w:rsidRDefault="00736147" w:rsidP="00736147">
      <w:pPr>
        <w:pStyle w:val="TH"/>
      </w:pPr>
      <w:r w:rsidRPr="00874DD1">
        <w:t>MCX_IPCAN_AdditionalRegistrationMCX_Type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2D2BE183" w14:textId="77777777" w:rsidTr="003A5F40">
        <w:tc>
          <w:tcPr>
            <w:tcW w:w="9857" w:type="dxa"/>
            <w:gridSpan w:val="4"/>
            <w:shd w:val="clear" w:color="auto" w:fill="E0E0E0"/>
          </w:tcPr>
          <w:p w14:paraId="1F5579BC" w14:textId="77777777" w:rsidR="00736147" w:rsidRPr="00874DD1" w:rsidRDefault="00736147" w:rsidP="003A5F40">
            <w:pPr>
              <w:pStyle w:val="TAL"/>
              <w:rPr>
                <w:b/>
              </w:rPr>
            </w:pPr>
            <w:r w:rsidRPr="00874DD1">
              <w:rPr>
                <w:b/>
              </w:rPr>
              <w:t>TTCN-3 Record Type</w:t>
            </w:r>
          </w:p>
        </w:tc>
      </w:tr>
      <w:tr w:rsidR="00736147" w:rsidRPr="00874DD1" w14:paraId="4E2255F0" w14:textId="77777777" w:rsidTr="003A5F40">
        <w:tc>
          <w:tcPr>
            <w:tcW w:w="1479" w:type="dxa"/>
            <w:tcBorders>
              <w:bottom w:val="single" w:sz="4" w:space="0" w:color="auto"/>
            </w:tcBorders>
            <w:shd w:val="clear" w:color="auto" w:fill="E0E0E0"/>
          </w:tcPr>
          <w:p w14:paraId="07772B9F"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01D11BC0" w14:textId="77777777" w:rsidR="00736147" w:rsidRPr="00874DD1" w:rsidRDefault="00736147" w:rsidP="003A5F40">
            <w:pPr>
              <w:pStyle w:val="TAL"/>
              <w:rPr>
                <w:b/>
              </w:rPr>
            </w:pPr>
            <w:r w:rsidRPr="00874DD1">
              <w:rPr>
                <w:b/>
              </w:rPr>
              <w:t>MCX_IPCAN_AdditionalRegistrationMCX_Type</w:t>
            </w:r>
          </w:p>
        </w:tc>
      </w:tr>
      <w:tr w:rsidR="00736147" w:rsidRPr="00874DD1" w14:paraId="672D6CD3" w14:textId="77777777" w:rsidTr="003A5F40">
        <w:tc>
          <w:tcPr>
            <w:tcW w:w="1479" w:type="dxa"/>
            <w:tcBorders>
              <w:bottom w:val="double" w:sz="4" w:space="0" w:color="auto"/>
            </w:tcBorders>
            <w:shd w:val="clear" w:color="auto" w:fill="E0E0E0"/>
          </w:tcPr>
          <w:p w14:paraId="1647B315"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7ADDD68" w14:textId="77777777" w:rsidR="00736147" w:rsidRPr="00874DD1" w:rsidRDefault="00736147" w:rsidP="003A5F40">
            <w:pPr>
              <w:pStyle w:val="TAL"/>
            </w:pPr>
            <w:r w:rsidRPr="00874DD1">
              <w:t>Procedure used, if the UE is configured not to connect automatically to the MCX PDN after switch-on:</w:t>
            </w:r>
          </w:p>
          <w:p w14:paraId="4413C223" w14:textId="77777777" w:rsidR="00736147" w:rsidRPr="00874DD1" w:rsidRDefault="00736147" w:rsidP="003A5F40">
            <w:pPr>
              <w:pStyle w:val="TAL"/>
            </w:pPr>
            <w:r w:rsidRPr="00874DD1">
              <w:t>In this case after initial registration the UE gets triggered from TTCN by an MMI command to start MCX registration and this procedure is started to perform steps 19 - 26 of TS 36.579-1 Table 5.4.2.3-1.</w:t>
            </w:r>
          </w:p>
          <w:p w14:paraId="450B8D02" w14:textId="77777777" w:rsidR="00736147" w:rsidRPr="00874DD1" w:rsidRDefault="00736147" w:rsidP="003A5F40">
            <w:pPr>
              <w:pStyle w:val="TAL"/>
            </w:pPr>
            <w:r w:rsidRPr="00874DD1">
              <w:t>CellId : cell id of the cell</w:t>
            </w:r>
          </w:p>
        </w:tc>
      </w:tr>
      <w:tr w:rsidR="00736147" w:rsidRPr="00874DD1" w14:paraId="08CE2CB0" w14:textId="77777777" w:rsidTr="003A5F40">
        <w:tc>
          <w:tcPr>
            <w:tcW w:w="1479" w:type="dxa"/>
            <w:tcBorders>
              <w:top w:val="double" w:sz="4" w:space="0" w:color="auto"/>
            </w:tcBorders>
            <w:shd w:val="clear" w:color="auto" w:fill="auto"/>
          </w:tcPr>
          <w:p w14:paraId="54B4D875" w14:textId="77777777" w:rsidR="00736147" w:rsidRPr="00874DD1" w:rsidRDefault="00736147" w:rsidP="003A5F40">
            <w:pPr>
              <w:pStyle w:val="TAL"/>
            </w:pPr>
            <w:r w:rsidRPr="00874DD1">
              <w:t>EpsBearerId</w:t>
            </w:r>
          </w:p>
        </w:tc>
        <w:tc>
          <w:tcPr>
            <w:tcW w:w="2464" w:type="dxa"/>
            <w:tcBorders>
              <w:top w:val="double" w:sz="4" w:space="0" w:color="auto"/>
            </w:tcBorders>
            <w:shd w:val="clear" w:color="auto" w:fill="auto"/>
          </w:tcPr>
          <w:p w14:paraId="38E0D95F" w14:textId="77777777" w:rsidR="00736147" w:rsidRPr="00874DD1" w:rsidRDefault="00000000" w:rsidP="003A5F40">
            <w:pPr>
              <w:pStyle w:val="TAL"/>
            </w:pPr>
            <w:hyperlink w:anchor="MCX_IPCAN_EpsBearerId_Type" w:history="1">
              <w:r w:rsidR="00736147" w:rsidRPr="00874DD1">
                <w:rPr>
                  <w:rStyle w:val="Hyperlink"/>
                </w:rPr>
                <w:t>MCX_IPCAN_EpsBearerId_Type</w:t>
              </w:r>
            </w:hyperlink>
          </w:p>
        </w:tc>
        <w:tc>
          <w:tcPr>
            <w:tcW w:w="493" w:type="dxa"/>
            <w:tcBorders>
              <w:top w:val="double" w:sz="4" w:space="0" w:color="auto"/>
            </w:tcBorders>
            <w:shd w:val="clear" w:color="auto" w:fill="auto"/>
          </w:tcPr>
          <w:p w14:paraId="24FFD553" w14:textId="77777777" w:rsidR="00736147" w:rsidRPr="00874DD1" w:rsidRDefault="00736147" w:rsidP="003A5F40">
            <w:pPr>
              <w:pStyle w:val="TAL"/>
            </w:pPr>
          </w:p>
        </w:tc>
        <w:tc>
          <w:tcPr>
            <w:tcW w:w="5421" w:type="dxa"/>
            <w:tcBorders>
              <w:top w:val="double" w:sz="4" w:space="0" w:color="auto"/>
            </w:tcBorders>
            <w:shd w:val="clear" w:color="auto" w:fill="auto"/>
          </w:tcPr>
          <w:p w14:paraId="05A79365" w14:textId="77777777" w:rsidR="00736147" w:rsidRPr="00874DD1" w:rsidRDefault="00736147" w:rsidP="003A5F40">
            <w:pPr>
              <w:pStyle w:val="TAL"/>
            </w:pPr>
          </w:p>
        </w:tc>
      </w:tr>
    </w:tbl>
    <w:p w14:paraId="689508BE" w14:textId="77777777" w:rsidR="00736147" w:rsidRPr="00874DD1" w:rsidRDefault="00736147" w:rsidP="00736147"/>
    <w:p w14:paraId="387D52B1" w14:textId="77777777" w:rsidR="00736147" w:rsidRPr="00874DD1" w:rsidRDefault="00736147" w:rsidP="00736147">
      <w:pPr>
        <w:pStyle w:val="TH"/>
      </w:pPr>
      <w:r w:rsidRPr="00874DD1">
        <w:t>MCX_IPCAN_RRCConnectionSetupMO_Type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5BF7769F" w14:textId="77777777" w:rsidTr="003A5F40">
        <w:tc>
          <w:tcPr>
            <w:tcW w:w="9857" w:type="dxa"/>
            <w:gridSpan w:val="4"/>
            <w:shd w:val="clear" w:color="auto" w:fill="E0E0E0"/>
          </w:tcPr>
          <w:p w14:paraId="3ADA18D5" w14:textId="77777777" w:rsidR="00736147" w:rsidRPr="00874DD1" w:rsidRDefault="00736147" w:rsidP="003A5F40">
            <w:pPr>
              <w:pStyle w:val="TAL"/>
              <w:rPr>
                <w:b/>
              </w:rPr>
            </w:pPr>
            <w:r w:rsidRPr="00874DD1">
              <w:rPr>
                <w:b/>
              </w:rPr>
              <w:t>TTCN-3 Record Type</w:t>
            </w:r>
          </w:p>
        </w:tc>
      </w:tr>
      <w:tr w:rsidR="00736147" w:rsidRPr="00874DD1" w14:paraId="2EC2DBDA" w14:textId="77777777" w:rsidTr="003A5F40">
        <w:tc>
          <w:tcPr>
            <w:tcW w:w="1479" w:type="dxa"/>
            <w:tcBorders>
              <w:bottom w:val="single" w:sz="4" w:space="0" w:color="auto"/>
            </w:tcBorders>
            <w:shd w:val="clear" w:color="auto" w:fill="E0E0E0"/>
          </w:tcPr>
          <w:p w14:paraId="3F8EAA66" w14:textId="77777777" w:rsidR="00736147" w:rsidRPr="00874DD1" w:rsidRDefault="00736147" w:rsidP="003A5F40">
            <w:pPr>
              <w:pStyle w:val="TAL"/>
              <w:rPr>
                <w:b/>
              </w:rPr>
            </w:pPr>
            <w:bookmarkStart w:id="558" w:name="MCX_IPCAN_RRCConnectionSetupMO_Type" w:colFirst="1" w:colLast="1"/>
            <w:r w:rsidRPr="00874DD1">
              <w:rPr>
                <w:b/>
              </w:rPr>
              <w:t>Name</w:t>
            </w:r>
          </w:p>
        </w:tc>
        <w:tc>
          <w:tcPr>
            <w:tcW w:w="8378" w:type="dxa"/>
            <w:gridSpan w:val="3"/>
            <w:tcBorders>
              <w:bottom w:val="single" w:sz="4" w:space="0" w:color="auto"/>
            </w:tcBorders>
            <w:shd w:val="clear" w:color="auto" w:fill="FFFF99"/>
          </w:tcPr>
          <w:p w14:paraId="5F2BCF76" w14:textId="77777777" w:rsidR="00736147" w:rsidRPr="00874DD1" w:rsidRDefault="00736147" w:rsidP="003A5F40">
            <w:pPr>
              <w:pStyle w:val="TAL"/>
              <w:rPr>
                <w:b/>
              </w:rPr>
            </w:pPr>
            <w:r w:rsidRPr="00874DD1">
              <w:rPr>
                <w:b/>
              </w:rPr>
              <w:t>MCX_IPCAN_RRCConnectionSetupMO_Type</w:t>
            </w:r>
          </w:p>
        </w:tc>
      </w:tr>
      <w:bookmarkEnd w:id="558"/>
      <w:tr w:rsidR="00736147" w:rsidRPr="00874DD1" w14:paraId="78296F2E" w14:textId="77777777" w:rsidTr="003A5F40">
        <w:tc>
          <w:tcPr>
            <w:tcW w:w="1479" w:type="dxa"/>
            <w:tcBorders>
              <w:bottom w:val="double" w:sz="4" w:space="0" w:color="auto"/>
            </w:tcBorders>
            <w:shd w:val="clear" w:color="auto" w:fill="E0E0E0"/>
          </w:tcPr>
          <w:p w14:paraId="047908F3"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32590215" w14:textId="77777777" w:rsidR="00736147" w:rsidRPr="00874DD1" w:rsidRDefault="00736147" w:rsidP="003A5F40">
            <w:pPr>
              <w:pStyle w:val="TAL"/>
            </w:pPr>
            <w:r w:rsidRPr="00874DD1">
              <w:t>MO RRC connection establishment (TS 36.508 cl. 4.5.3.3 steps 3-9) for DedicatedEpsBearers == {};</w:t>
            </w:r>
          </w:p>
          <w:p w14:paraId="1BB1B520" w14:textId="77777777" w:rsidR="00736147" w:rsidRPr="00874DD1" w:rsidRDefault="00736147" w:rsidP="003A5F40">
            <w:pPr>
              <w:pStyle w:val="TAL"/>
            </w:pPr>
            <w:r w:rsidRPr="00874DD1">
              <w:t>for DedicatedEpsBearers != {} steps 2 - 8 of the Generic Test Procedure for MCPTT radio bearer establishment for use of pre-established session according to 36.579-1 clause 5.4.13 apply.</w:t>
            </w:r>
          </w:p>
          <w:p w14:paraId="0B7E49C5" w14:textId="77777777" w:rsidR="00736147" w:rsidRPr="00874DD1" w:rsidRDefault="00736147" w:rsidP="003A5F40">
            <w:pPr>
              <w:pStyle w:val="TAL"/>
            </w:pPr>
            <w:r w:rsidRPr="00874DD1">
              <w:t>CellId : cell id of the cell</w:t>
            </w:r>
          </w:p>
          <w:p w14:paraId="06E0C670" w14:textId="77777777" w:rsidR="00736147" w:rsidRPr="00874DD1" w:rsidRDefault="00736147" w:rsidP="003A5F40">
            <w:pPr>
              <w:pStyle w:val="TAL"/>
            </w:pPr>
            <w:r w:rsidRPr="00874DD1">
              <w:t>Reference implementation: f_EUTRA_ServiceRequestAndActivate_SRB2_DRB (for DedicatedEpsBearers == {})</w:t>
            </w:r>
          </w:p>
        </w:tc>
      </w:tr>
      <w:tr w:rsidR="00736147" w:rsidRPr="00874DD1" w14:paraId="4E45E8D2" w14:textId="77777777" w:rsidTr="003A5F40">
        <w:tc>
          <w:tcPr>
            <w:tcW w:w="1479" w:type="dxa"/>
            <w:tcBorders>
              <w:top w:val="double" w:sz="4" w:space="0" w:color="auto"/>
            </w:tcBorders>
            <w:shd w:val="clear" w:color="auto" w:fill="auto"/>
          </w:tcPr>
          <w:p w14:paraId="689B3643" w14:textId="77777777" w:rsidR="00736147" w:rsidRPr="00874DD1" w:rsidRDefault="00736147" w:rsidP="003A5F40">
            <w:pPr>
              <w:pStyle w:val="TAL"/>
            </w:pPr>
            <w:r w:rsidRPr="00874DD1">
              <w:t>DedicatedEpsBearers</w:t>
            </w:r>
          </w:p>
        </w:tc>
        <w:tc>
          <w:tcPr>
            <w:tcW w:w="2464" w:type="dxa"/>
            <w:tcBorders>
              <w:top w:val="double" w:sz="4" w:space="0" w:color="auto"/>
            </w:tcBorders>
            <w:shd w:val="clear" w:color="auto" w:fill="auto"/>
          </w:tcPr>
          <w:p w14:paraId="257DA09A" w14:textId="77777777" w:rsidR="00736147" w:rsidRPr="00874DD1" w:rsidRDefault="00000000" w:rsidP="003A5F40">
            <w:pPr>
              <w:pStyle w:val="TAL"/>
            </w:pPr>
            <w:hyperlink w:anchor="MCX_IPCAN_EpsBearerIdList_Type" w:history="1">
              <w:r w:rsidR="00736147" w:rsidRPr="00874DD1">
                <w:rPr>
                  <w:rStyle w:val="Hyperlink"/>
                </w:rPr>
                <w:t>MCX_IPCAN_EpsBearerIdList_Type</w:t>
              </w:r>
            </w:hyperlink>
          </w:p>
        </w:tc>
        <w:tc>
          <w:tcPr>
            <w:tcW w:w="493" w:type="dxa"/>
            <w:tcBorders>
              <w:top w:val="double" w:sz="4" w:space="0" w:color="auto"/>
            </w:tcBorders>
            <w:shd w:val="clear" w:color="auto" w:fill="auto"/>
          </w:tcPr>
          <w:p w14:paraId="5F86FBE0" w14:textId="77777777" w:rsidR="00736147" w:rsidRPr="00874DD1" w:rsidRDefault="00736147" w:rsidP="003A5F40">
            <w:pPr>
              <w:pStyle w:val="TAL"/>
            </w:pPr>
          </w:p>
        </w:tc>
        <w:tc>
          <w:tcPr>
            <w:tcW w:w="5421" w:type="dxa"/>
            <w:tcBorders>
              <w:top w:val="double" w:sz="4" w:space="0" w:color="auto"/>
            </w:tcBorders>
            <w:shd w:val="clear" w:color="auto" w:fill="auto"/>
          </w:tcPr>
          <w:p w14:paraId="5879A899" w14:textId="77777777" w:rsidR="00736147" w:rsidRPr="00874DD1" w:rsidRDefault="00736147" w:rsidP="003A5F40">
            <w:pPr>
              <w:pStyle w:val="TAL"/>
            </w:pPr>
            <w:r w:rsidRPr="00874DD1">
              <w:t>list of dedicated EPS bearers for which the DRBs need to be established for a pre-established session</w:t>
            </w:r>
          </w:p>
        </w:tc>
      </w:tr>
    </w:tbl>
    <w:p w14:paraId="6B01A810" w14:textId="77777777" w:rsidR="00736147" w:rsidRPr="00874DD1" w:rsidRDefault="00736147" w:rsidP="00736147"/>
    <w:p w14:paraId="39995D9B" w14:textId="77777777" w:rsidR="00736147" w:rsidRPr="00874DD1" w:rsidRDefault="00736147" w:rsidP="00736147">
      <w:pPr>
        <w:pStyle w:val="TH"/>
      </w:pPr>
      <w:r w:rsidRPr="00874DD1">
        <w:t>MCX_IPCAN_RRCConnectionSetupMT_Type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28444BF6" w14:textId="77777777" w:rsidTr="003A5F40">
        <w:tc>
          <w:tcPr>
            <w:tcW w:w="9857" w:type="dxa"/>
            <w:gridSpan w:val="4"/>
            <w:shd w:val="clear" w:color="auto" w:fill="E0E0E0"/>
          </w:tcPr>
          <w:p w14:paraId="4BA8DD72" w14:textId="77777777" w:rsidR="00736147" w:rsidRPr="00874DD1" w:rsidRDefault="00736147" w:rsidP="003A5F40">
            <w:pPr>
              <w:pStyle w:val="TAL"/>
              <w:rPr>
                <w:b/>
              </w:rPr>
            </w:pPr>
            <w:r w:rsidRPr="00874DD1">
              <w:rPr>
                <w:b/>
              </w:rPr>
              <w:t>TTCN-3 Record Type</w:t>
            </w:r>
          </w:p>
        </w:tc>
      </w:tr>
      <w:tr w:rsidR="00736147" w:rsidRPr="00874DD1" w14:paraId="386E8233" w14:textId="77777777" w:rsidTr="003A5F40">
        <w:tc>
          <w:tcPr>
            <w:tcW w:w="1479" w:type="dxa"/>
            <w:tcBorders>
              <w:bottom w:val="single" w:sz="4" w:space="0" w:color="auto"/>
            </w:tcBorders>
            <w:shd w:val="clear" w:color="auto" w:fill="E0E0E0"/>
          </w:tcPr>
          <w:p w14:paraId="5F22E545" w14:textId="77777777" w:rsidR="00736147" w:rsidRPr="00874DD1" w:rsidRDefault="00736147" w:rsidP="003A5F40">
            <w:pPr>
              <w:pStyle w:val="TAL"/>
              <w:rPr>
                <w:b/>
              </w:rPr>
            </w:pPr>
            <w:bookmarkStart w:id="559" w:name="MCX_IPCAN_RRCConnectionSetupMT_Type" w:colFirst="1" w:colLast="1"/>
            <w:r w:rsidRPr="00874DD1">
              <w:rPr>
                <w:b/>
              </w:rPr>
              <w:t>Name</w:t>
            </w:r>
          </w:p>
        </w:tc>
        <w:tc>
          <w:tcPr>
            <w:tcW w:w="8378" w:type="dxa"/>
            <w:gridSpan w:val="3"/>
            <w:tcBorders>
              <w:bottom w:val="single" w:sz="4" w:space="0" w:color="auto"/>
            </w:tcBorders>
            <w:shd w:val="clear" w:color="auto" w:fill="FFFF99"/>
          </w:tcPr>
          <w:p w14:paraId="58C27E27" w14:textId="77777777" w:rsidR="00736147" w:rsidRPr="00874DD1" w:rsidRDefault="00736147" w:rsidP="003A5F40">
            <w:pPr>
              <w:pStyle w:val="TAL"/>
              <w:rPr>
                <w:b/>
              </w:rPr>
            </w:pPr>
            <w:r w:rsidRPr="00874DD1">
              <w:rPr>
                <w:b/>
              </w:rPr>
              <w:t>MCX_IPCAN_RRCConnectionSetupMT_Type</w:t>
            </w:r>
          </w:p>
        </w:tc>
      </w:tr>
      <w:bookmarkEnd w:id="559"/>
      <w:tr w:rsidR="00736147" w:rsidRPr="00874DD1" w14:paraId="029F8045" w14:textId="77777777" w:rsidTr="003A5F40">
        <w:tc>
          <w:tcPr>
            <w:tcW w:w="1479" w:type="dxa"/>
            <w:tcBorders>
              <w:bottom w:val="double" w:sz="4" w:space="0" w:color="auto"/>
            </w:tcBorders>
            <w:shd w:val="clear" w:color="auto" w:fill="E0E0E0"/>
          </w:tcPr>
          <w:p w14:paraId="0285A4D0"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C108193" w14:textId="77777777" w:rsidR="00736147" w:rsidRPr="00874DD1" w:rsidRDefault="00736147" w:rsidP="003A5F40">
            <w:pPr>
              <w:pStyle w:val="TAL"/>
            </w:pPr>
            <w:r w:rsidRPr="00874DD1">
              <w:t>MT RRC connection establishment (TS 36.508 cl. 4.5.3.3 steps 1-9) for DedicatedEpsBearers == {};</w:t>
            </w:r>
          </w:p>
          <w:p w14:paraId="0047BF39" w14:textId="77777777" w:rsidR="00736147" w:rsidRPr="00874DD1" w:rsidRDefault="00736147" w:rsidP="003A5F40">
            <w:pPr>
              <w:pStyle w:val="TAL"/>
            </w:pPr>
            <w:r w:rsidRPr="00874DD1">
              <w:t>for DedicatedEpsBearers != {} the Generic Test Procedure for MCPTT radio bearer establishment for use of pre-established session according to 36.579-1 clause 5.4.13 applies.</w:t>
            </w:r>
          </w:p>
          <w:p w14:paraId="5B7F9784" w14:textId="77777777" w:rsidR="00736147" w:rsidRPr="00874DD1" w:rsidRDefault="00736147" w:rsidP="003A5F40">
            <w:pPr>
              <w:pStyle w:val="TAL"/>
            </w:pPr>
            <w:r w:rsidRPr="00874DD1">
              <w:t>CellId : cell id of the cell</w:t>
            </w:r>
          </w:p>
          <w:p w14:paraId="48E48A6E" w14:textId="77777777" w:rsidR="00736147" w:rsidRPr="00874DD1" w:rsidRDefault="00736147" w:rsidP="003A5F40">
            <w:pPr>
              <w:pStyle w:val="TAL"/>
            </w:pPr>
            <w:r w:rsidRPr="00874DD1">
              <w:t>Reference implementation: f_EUTRA_RbEst_Def (for DedicatedEpsBearers == {})</w:t>
            </w:r>
          </w:p>
        </w:tc>
      </w:tr>
      <w:tr w:rsidR="00736147" w:rsidRPr="00874DD1" w14:paraId="14E2EEA7" w14:textId="77777777" w:rsidTr="003A5F40">
        <w:tc>
          <w:tcPr>
            <w:tcW w:w="1479" w:type="dxa"/>
            <w:tcBorders>
              <w:top w:val="double" w:sz="4" w:space="0" w:color="auto"/>
            </w:tcBorders>
            <w:shd w:val="clear" w:color="auto" w:fill="auto"/>
          </w:tcPr>
          <w:p w14:paraId="3C089688" w14:textId="77777777" w:rsidR="00736147" w:rsidRPr="00874DD1" w:rsidRDefault="00736147" w:rsidP="003A5F40">
            <w:pPr>
              <w:pStyle w:val="TAL"/>
            </w:pPr>
            <w:r w:rsidRPr="00874DD1">
              <w:t>DedicatedEpsBearers</w:t>
            </w:r>
          </w:p>
        </w:tc>
        <w:tc>
          <w:tcPr>
            <w:tcW w:w="2464" w:type="dxa"/>
            <w:tcBorders>
              <w:top w:val="double" w:sz="4" w:space="0" w:color="auto"/>
            </w:tcBorders>
            <w:shd w:val="clear" w:color="auto" w:fill="auto"/>
          </w:tcPr>
          <w:p w14:paraId="3083B37B" w14:textId="77777777" w:rsidR="00736147" w:rsidRPr="00874DD1" w:rsidRDefault="00000000" w:rsidP="003A5F40">
            <w:pPr>
              <w:pStyle w:val="TAL"/>
            </w:pPr>
            <w:hyperlink w:anchor="MCX_IPCAN_EpsBearerIdList_Type" w:history="1">
              <w:r w:rsidR="00736147" w:rsidRPr="00874DD1">
                <w:rPr>
                  <w:rStyle w:val="Hyperlink"/>
                </w:rPr>
                <w:t>MCX_IPCAN_EpsBearerIdList_Type</w:t>
              </w:r>
            </w:hyperlink>
          </w:p>
        </w:tc>
        <w:tc>
          <w:tcPr>
            <w:tcW w:w="493" w:type="dxa"/>
            <w:tcBorders>
              <w:top w:val="double" w:sz="4" w:space="0" w:color="auto"/>
            </w:tcBorders>
            <w:shd w:val="clear" w:color="auto" w:fill="auto"/>
          </w:tcPr>
          <w:p w14:paraId="47893885" w14:textId="77777777" w:rsidR="00736147" w:rsidRPr="00874DD1" w:rsidRDefault="00736147" w:rsidP="003A5F40">
            <w:pPr>
              <w:pStyle w:val="TAL"/>
            </w:pPr>
          </w:p>
        </w:tc>
        <w:tc>
          <w:tcPr>
            <w:tcW w:w="5421" w:type="dxa"/>
            <w:tcBorders>
              <w:top w:val="double" w:sz="4" w:space="0" w:color="auto"/>
            </w:tcBorders>
            <w:shd w:val="clear" w:color="auto" w:fill="auto"/>
          </w:tcPr>
          <w:p w14:paraId="764A210D" w14:textId="77777777" w:rsidR="00736147" w:rsidRPr="00874DD1" w:rsidRDefault="00736147" w:rsidP="003A5F40">
            <w:pPr>
              <w:pStyle w:val="TAL"/>
            </w:pPr>
            <w:r w:rsidRPr="00874DD1">
              <w:t>list of dedicated EPS bearers for which the DRBs need to be established for a pre-established session</w:t>
            </w:r>
          </w:p>
        </w:tc>
      </w:tr>
    </w:tbl>
    <w:p w14:paraId="60EA4B1E" w14:textId="77777777" w:rsidR="00736147" w:rsidRPr="00874DD1" w:rsidRDefault="00736147" w:rsidP="00736147"/>
    <w:p w14:paraId="17509E8F" w14:textId="77777777" w:rsidR="00736147" w:rsidRPr="00874DD1" w:rsidRDefault="00736147" w:rsidP="00736147">
      <w:pPr>
        <w:pStyle w:val="TH"/>
      </w:pPr>
      <w:r w:rsidRPr="00874DD1">
        <w:t>MCX_IPCAN_ActivateDedicatedEpsBearerMCX_Type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3E2CDD52" w14:textId="77777777" w:rsidTr="003A5F40">
        <w:tc>
          <w:tcPr>
            <w:tcW w:w="9857" w:type="dxa"/>
            <w:gridSpan w:val="2"/>
            <w:shd w:val="clear" w:color="auto" w:fill="E0E0E0"/>
          </w:tcPr>
          <w:p w14:paraId="0ADF9391" w14:textId="77777777" w:rsidR="00736147" w:rsidRPr="00874DD1" w:rsidRDefault="00736147" w:rsidP="003A5F40">
            <w:pPr>
              <w:pStyle w:val="TAL"/>
              <w:rPr>
                <w:b/>
              </w:rPr>
            </w:pPr>
            <w:r w:rsidRPr="00874DD1">
              <w:rPr>
                <w:b/>
              </w:rPr>
              <w:t>TTCN-3 Record of Type</w:t>
            </w:r>
          </w:p>
        </w:tc>
      </w:tr>
      <w:tr w:rsidR="00736147" w:rsidRPr="00874DD1" w14:paraId="7E370376" w14:textId="77777777" w:rsidTr="003A5F40">
        <w:tc>
          <w:tcPr>
            <w:tcW w:w="1971" w:type="dxa"/>
            <w:tcBorders>
              <w:bottom w:val="single" w:sz="4" w:space="0" w:color="auto"/>
            </w:tcBorders>
            <w:shd w:val="clear" w:color="auto" w:fill="E0E0E0"/>
          </w:tcPr>
          <w:p w14:paraId="5A335CBE"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7F79C993" w14:textId="77777777" w:rsidR="00736147" w:rsidRPr="00874DD1" w:rsidRDefault="00736147" w:rsidP="003A5F40">
            <w:pPr>
              <w:pStyle w:val="TAL"/>
              <w:rPr>
                <w:b/>
              </w:rPr>
            </w:pPr>
            <w:r w:rsidRPr="00874DD1">
              <w:rPr>
                <w:b/>
              </w:rPr>
              <w:t>MCX_IPCAN_ActivateDedicatedEpsBearerMCX_Type</w:t>
            </w:r>
          </w:p>
        </w:tc>
      </w:tr>
      <w:tr w:rsidR="00736147" w:rsidRPr="00874DD1" w14:paraId="191FB97D" w14:textId="77777777" w:rsidTr="003A5F40">
        <w:tc>
          <w:tcPr>
            <w:tcW w:w="1971" w:type="dxa"/>
            <w:tcBorders>
              <w:bottom w:val="double" w:sz="4" w:space="0" w:color="auto"/>
            </w:tcBorders>
            <w:shd w:val="clear" w:color="auto" w:fill="E0E0E0"/>
          </w:tcPr>
          <w:p w14:paraId="1F8CB7D6"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74754ADB" w14:textId="77777777" w:rsidR="00736147" w:rsidRPr="00874DD1" w:rsidRDefault="00736147" w:rsidP="003A5F40">
            <w:pPr>
              <w:pStyle w:val="TAL"/>
            </w:pPr>
            <w:r w:rsidRPr="00874DD1">
              <w:t>Establish dedicated EPS bearer(s) for the MCX PDN</w:t>
            </w:r>
          </w:p>
          <w:p w14:paraId="52C5A3A7" w14:textId="77777777" w:rsidR="00736147" w:rsidRPr="00874DD1" w:rsidRDefault="00736147" w:rsidP="003A5F40">
            <w:pPr>
              <w:pStyle w:val="TAL"/>
            </w:pPr>
            <w:r w:rsidRPr="00874DD1">
              <w:t>CellId : cell id of the cell</w:t>
            </w:r>
          </w:p>
          <w:p w14:paraId="03240D52" w14:textId="77777777" w:rsidR="00736147" w:rsidRPr="00874DD1" w:rsidRDefault="00736147" w:rsidP="003A5F40">
            <w:pPr>
              <w:pStyle w:val="TAL"/>
            </w:pPr>
            <w:r w:rsidRPr="00874DD1">
              <w:t>Reference implementation: f_MCX_EUTRA_IPCAN_ActivateDedicatedEpsBearer</w:t>
            </w:r>
          </w:p>
        </w:tc>
      </w:tr>
      <w:tr w:rsidR="00736147" w:rsidRPr="00874DD1" w14:paraId="4FDABC91" w14:textId="77777777" w:rsidTr="003A5F40">
        <w:tc>
          <w:tcPr>
            <w:tcW w:w="9857" w:type="dxa"/>
            <w:gridSpan w:val="2"/>
            <w:tcBorders>
              <w:top w:val="double" w:sz="4" w:space="0" w:color="auto"/>
            </w:tcBorders>
            <w:shd w:val="clear" w:color="auto" w:fill="auto"/>
          </w:tcPr>
          <w:p w14:paraId="711BBAD0" w14:textId="77777777" w:rsidR="00736147" w:rsidRPr="00874DD1" w:rsidRDefault="00736147" w:rsidP="003A5F40">
            <w:pPr>
              <w:pStyle w:val="TAL"/>
            </w:pPr>
            <w:r w:rsidRPr="00874DD1">
              <w:t xml:space="preserve">record  of </w:t>
            </w:r>
            <w:hyperlink w:anchor="MCX_IPCAN_ASP_DedicatedEpsBearerInfo_Typ" w:history="1">
              <w:r w:rsidRPr="00874DD1">
                <w:rPr>
                  <w:rStyle w:val="Hyperlink"/>
                </w:rPr>
                <w:t>MCX_IPCAN_ASP_DedicatedEpsBearerInfo_Type</w:t>
              </w:r>
            </w:hyperlink>
            <w:r w:rsidRPr="00874DD1">
              <w:t>e</w:t>
            </w:r>
          </w:p>
        </w:tc>
      </w:tr>
    </w:tbl>
    <w:p w14:paraId="1580DC06" w14:textId="77777777" w:rsidR="00736147" w:rsidRPr="00874DD1" w:rsidRDefault="00736147" w:rsidP="00736147"/>
    <w:p w14:paraId="0B858163" w14:textId="77777777" w:rsidR="00736147" w:rsidRPr="00874DD1" w:rsidRDefault="00736147" w:rsidP="00736147">
      <w:pPr>
        <w:pStyle w:val="TH"/>
      </w:pPr>
      <w:r w:rsidRPr="00874DD1">
        <w:lastRenderedPageBreak/>
        <w:t>MCX_IPCAN_RRCConnectionRelease_Type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14:paraId="6801F203" w14:textId="77777777" w:rsidTr="003A5F40">
        <w:tc>
          <w:tcPr>
            <w:tcW w:w="9857" w:type="dxa"/>
            <w:gridSpan w:val="2"/>
            <w:shd w:val="clear" w:color="auto" w:fill="E0E0E0"/>
          </w:tcPr>
          <w:p w14:paraId="1BC17714" w14:textId="77777777" w:rsidR="00736147" w:rsidRPr="00874DD1" w:rsidRDefault="00736147" w:rsidP="003A5F40">
            <w:pPr>
              <w:pStyle w:val="TAL"/>
              <w:rPr>
                <w:b/>
              </w:rPr>
            </w:pPr>
            <w:r w:rsidRPr="00874DD1">
              <w:rPr>
                <w:b/>
              </w:rPr>
              <w:t>TTCN-3 Record Type</w:t>
            </w:r>
          </w:p>
        </w:tc>
      </w:tr>
      <w:tr w:rsidR="00736147" w:rsidRPr="00874DD1" w14:paraId="778B2BDE" w14:textId="77777777" w:rsidTr="003A5F40">
        <w:tc>
          <w:tcPr>
            <w:tcW w:w="1479" w:type="dxa"/>
            <w:tcBorders>
              <w:bottom w:val="single" w:sz="4" w:space="0" w:color="auto"/>
            </w:tcBorders>
            <w:shd w:val="clear" w:color="auto" w:fill="E0E0E0"/>
          </w:tcPr>
          <w:p w14:paraId="2DAE3C53" w14:textId="77777777" w:rsidR="00736147" w:rsidRPr="00874DD1" w:rsidRDefault="00736147" w:rsidP="003A5F40">
            <w:pPr>
              <w:pStyle w:val="TAL"/>
              <w:rPr>
                <w:b/>
              </w:rPr>
            </w:pPr>
            <w:r w:rsidRPr="00874DD1">
              <w:rPr>
                <w:b/>
              </w:rPr>
              <w:t>Name</w:t>
            </w:r>
          </w:p>
        </w:tc>
        <w:tc>
          <w:tcPr>
            <w:tcW w:w="8378" w:type="dxa"/>
            <w:tcBorders>
              <w:bottom w:val="single" w:sz="4" w:space="0" w:color="auto"/>
            </w:tcBorders>
            <w:shd w:val="clear" w:color="auto" w:fill="FFFF99"/>
          </w:tcPr>
          <w:p w14:paraId="104D10D3" w14:textId="77777777" w:rsidR="00736147" w:rsidRPr="00874DD1" w:rsidRDefault="00736147" w:rsidP="003A5F40">
            <w:pPr>
              <w:pStyle w:val="TAL"/>
              <w:rPr>
                <w:b/>
              </w:rPr>
            </w:pPr>
            <w:r w:rsidRPr="00874DD1">
              <w:rPr>
                <w:b/>
              </w:rPr>
              <w:t>MCX_IPCAN_RRCConnectionRelease_Type</w:t>
            </w:r>
          </w:p>
        </w:tc>
      </w:tr>
      <w:tr w:rsidR="00736147" w:rsidRPr="00874DD1" w14:paraId="0D96C365" w14:textId="77777777" w:rsidTr="003A5F40">
        <w:tc>
          <w:tcPr>
            <w:tcW w:w="1479" w:type="dxa"/>
            <w:tcBorders>
              <w:bottom w:val="double" w:sz="4" w:space="0" w:color="auto"/>
            </w:tcBorders>
            <w:shd w:val="clear" w:color="auto" w:fill="E0E0E0"/>
          </w:tcPr>
          <w:p w14:paraId="311ECCD9" w14:textId="77777777" w:rsidR="00736147" w:rsidRPr="00874DD1" w:rsidRDefault="00736147" w:rsidP="003A5F40">
            <w:pPr>
              <w:pStyle w:val="TAL"/>
              <w:rPr>
                <w:b/>
              </w:rPr>
            </w:pPr>
            <w:r w:rsidRPr="00874DD1">
              <w:rPr>
                <w:b/>
              </w:rPr>
              <w:t>Comment</w:t>
            </w:r>
          </w:p>
        </w:tc>
        <w:tc>
          <w:tcPr>
            <w:tcW w:w="8378" w:type="dxa"/>
            <w:tcBorders>
              <w:bottom w:val="double" w:sz="4" w:space="0" w:color="auto"/>
            </w:tcBorders>
            <w:shd w:val="clear" w:color="auto" w:fill="auto"/>
          </w:tcPr>
          <w:p w14:paraId="05A57B93" w14:textId="77777777" w:rsidR="00736147" w:rsidRPr="00874DD1" w:rsidRDefault="00736147" w:rsidP="003A5F40">
            <w:pPr>
              <w:pStyle w:val="TAL"/>
            </w:pPr>
            <w:r w:rsidRPr="00874DD1">
              <w:t>Relase RRC connection</w:t>
            </w:r>
          </w:p>
          <w:p w14:paraId="3882689B" w14:textId="77777777" w:rsidR="00736147" w:rsidRPr="00874DD1" w:rsidRDefault="00736147" w:rsidP="003A5F40">
            <w:pPr>
              <w:pStyle w:val="TAL"/>
            </w:pPr>
            <w:r w:rsidRPr="00874DD1">
              <w:t>CellId : cell id of the cell</w:t>
            </w:r>
          </w:p>
          <w:p w14:paraId="7DF3D09B" w14:textId="77777777" w:rsidR="00736147" w:rsidRPr="00874DD1" w:rsidRDefault="00736147" w:rsidP="003A5F40">
            <w:pPr>
              <w:pStyle w:val="TAL"/>
            </w:pPr>
            <w:r w:rsidRPr="00874DD1">
              <w:t>Reference implementation: f_EUTRA_RRC_ConnectionRelease</w:t>
            </w:r>
          </w:p>
        </w:tc>
      </w:tr>
    </w:tbl>
    <w:p w14:paraId="6BD2C18C" w14:textId="77777777" w:rsidR="00736147" w:rsidRPr="00874DD1" w:rsidRDefault="00736147" w:rsidP="00736147"/>
    <w:p w14:paraId="0F57F91F" w14:textId="77777777" w:rsidR="00736147" w:rsidRPr="00874DD1" w:rsidRDefault="00736147" w:rsidP="00736147">
      <w:pPr>
        <w:pStyle w:val="TH"/>
      </w:pPr>
      <w:r w:rsidRPr="00874DD1">
        <w:t>MCX_IPCAN_Release_Type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14:paraId="48202C55" w14:textId="77777777" w:rsidTr="003A5F40">
        <w:tc>
          <w:tcPr>
            <w:tcW w:w="9857" w:type="dxa"/>
            <w:gridSpan w:val="2"/>
            <w:shd w:val="clear" w:color="auto" w:fill="E0E0E0"/>
          </w:tcPr>
          <w:p w14:paraId="3CFCC50C" w14:textId="77777777" w:rsidR="00736147" w:rsidRPr="00874DD1" w:rsidRDefault="00736147" w:rsidP="003A5F40">
            <w:pPr>
              <w:pStyle w:val="TAL"/>
              <w:rPr>
                <w:b/>
              </w:rPr>
            </w:pPr>
            <w:r w:rsidRPr="00874DD1">
              <w:rPr>
                <w:b/>
              </w:rPr>
              <w:t>TTCN-3 Record Type</w:t>
            </w:r>
          </w:p>
        </w:tc>
      </w:tr>
      <w:tr w:rsidR="00736147" w:rsidRPr="00874DD1" w14:paraId="6EBDBA31" w14:textId="77777777" w:rsidTr="003A5F40">
        <w:tc>
          <w:tcPr>
            <w:tcW w:w="1479" w:type="dxa"/>
            <w:tcBorders>
              <w:bottom w:val="single" w:sz="4" w:space="0" w:color="auto"/>
            </w:tcBorders>
            <w:shd w:val="clear" w:color="auto" w:fill="E0E0E0"/>
          </w:tcPr>
          <w:p w14:paraId="1551A3F4" w14:textId="77777777" w:rsidR="00736147" w:rsidRPr="00874DD1" w:rsidRDefault="00736147" w:rsidP="003A5F40">
            <w:pPr>
              <w:pStyle w:val="TAL"/>
              <w:rPr>
                <w:b/>
              </w:rPr>
            </w:pPr>
            <w:r w:rsidRPr="00874DD1">
              <w:rPr>
                <w:b/>
              </w:rPr>
              <w:t>Name</w:t>
            </w:r>
          </w:p>
        </w:tc>
        <w:tc>
          <w:tcPr>
            <w:tcW w:w="8378" w:type="dxa"/>
            <w:tcBorders>
              <w:bottom w:val="single" w:sz="4" w:space="0" w:color="auto"/>
            </w:tcBorders>
            <w:shd w:val="clear" w:color="auto" w:fill="FFFF99"/>
          </w:tcPr>
          <w:p w14:paraId="780B90C4" w14:textId="77777777" w:rsidR="00736147" w:rsidRPr="00874DD1" w:rsidRDefault="00736147" w:rsidP="003A5F40">
            <w:pPr>
              <w:pStyle w:val="TAL"/>
              <w:rPr>
                <w:b/>
              </w:rPr>
            </w:pPr>
            <w:r w:rsidRPr="00874DD1">
              <w:rPr>
                <w:b/>
              </w:rPr>
              <w:t>MCX_IPCAN_Release_Type</w:t>
            </w:r>
          </w:p>
        </w:tc>
      </w:tr>
      <w:tr w:rsidR="00736147" w:rsidRPr="00874DD1" w14:paraId="67D219B4" w14:textId="77777777" w:rsidTr="003A5F40">
        <w:tc>
          <w:tcPr>
            <w:tcW w:w="1479" w:type="dxa"/>
            <w:tcBorders>
              <w:bottom w:val="double" w:sz="4" w:space="0" w:color="auto"/>
            </w:tcBorders>
            <w:shd w:val="clear" w:color="auto" w:fill="E0E0E0"/>
          </w:tcPr>
          <w:p w14:paraId="7F9CE7E7" w14:textId="77777777" w:rsidR="00736147" w:rsidRPr="00874DD1" w:rsidRDefault="00736147" w:rsidP="003A5F40">
            <w:pPr>
              <w:pStyle w:val="TAL"/>
              <w:rPr>
                <w:b/>
              </w:rPr>
            </w:pPr>
            <w:r w:rsidRPr="00874DD1">
              <w:rPr>
                <w:b/>
              </w:rPr>
              <w:t>Comment</w:t>
            </w:r>
          </w:p>
        </w:tc>
        <w:tc>
          <w:tcPr>
            <w:tcW w:w="8378" w:type="dxa"/>
            <w:tcBorders>
              <w:bottom w:val="double" w:sz="4" w:space="0" w:color="auto"/>
            </w:tcBorders>
            <w:shd w:val="clear" w:color="auto" w:fill="auto"/>
          </w:tcPr>
          <w:p w14:paraId="41797DBB" w14:textId="77777777" w:rsidR="00736147" w:rsidRPr="00874DD1" w:rsidRDefault="00736147" w:rsidP="003A5F40">
            <w:pPr>
              <w:pStyle w:val="TAL"/>
            </w:pPr>
            <w:r w:rsidRPr="00874DD1">
              <w:t>Release all configuration at the system simulator;</w:t>
            </w:r>
          </w:p>
          <w:p w14:paraId="6CD94FAA" w14:textId="77777777" w:rsidR="00736147" w:rsidRPr="00874DD1" w:rsidRDefault="00736147" w:rsidP="003A5F40">
            <w:pPr>
              <w:pStyle w:val="TAL"/>
            </w:pPr>
            <w:r w:rsidRPr="00874DD1">
              <w:t>CellId : eutra_Cell_NonSpecific</w:t>
            </w:r>
          </w:p>
        </w:tc>
      </w:tr>
    </w:tbl>
    <w:p w14:paraId="0230EC6E" w14:textId="77777777" w:rsidR="00736147" w:rsidRPr="00874DD1" w:rsidRDefault="00736147" w:rsidP="00736147"/>
    <w:p w14:paraId="29EAE9DD" w14:textId="77777777" w:rsidR="00736147" w:rsidRPr="00874DD1" w:rsidRDefault="00736147" w:rsidP="00736147">
      <w:pPr>
        <w:pStyle w:val="TH"/>
      </w:pPr>
      <w:r w:rsidRPr="00874DD1">
        <w:t>MCX_IPCAN_SystemRequest_Type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14:paraId="7BE27F1B" w14:textId="77777777" w:rsidTr="003A5F40">
        <w:tc>
          <w:tcPr>
            <w:tcW w:w="9857" w:type="dxa"/>
            <w:gridSpan w:val="3"/>
            <w:shd w:val="clear" w:color="auto" w:fill="E0E0E0"/>
          </w:tcPr>
          <w:p w14:paraId="341A9C14" w14:textId="77777777" w:rsidR="00736147" w:rsidRPr="00874DD1" w:rsidRDefault="00736147" w:rsidP="003A5F40">
            <w:pPr>
              <w:pStyle w:val="TAL"/>
              <w:rPr>
                <w:b/>
              </w:rPr>
            </w:pPr>
            <w:r w:rsidRPr="00874DD1">
              <w:rPr>
                <w:b/>
              </w:rPr>
              <w:t>TTCN-3 Union Type</w:t>
            </w:r>
          </w:p>
        </w:tc>
      </w:tr>
      <w:tr w:rsidR="00736147" w:rsidRPr="00874DD1" w14:paraId="2B049CA6" w14:textId="77777777" w:rsidTr="003A5F40">
        <w:tc>
          <w:tcPr>
            <w:tcW w:w="1479" w:type="dxa"/>
            <w:tcBorders>
              <w:bottom w:val="single" w:sz="4" w:space="0" w:color="auto"/>
            </w:tcBorders>
            <w:shd w:val="clear" w:color="auto" w:fill="E0E0E0"/>
          </w:tcPr>
          <w:p w14:paraId="3B3338D4" w14:textId="77777777" w:rsidR="00736147" w:rsidRPr="00874DD1" w:rsidRDefault="00736147" w:rsidP="003A5F40">
            <w:pPr>
              <w:pStyle w:val="TAL"/>
              <w:rPr>
                <w:b/>
              </w:rPr>
            </w:pPr>
            <w:r w:rsidRPr="00874DD1">
              <w:rPr>
                <w:b/>
              </w:rPr>
              <w:t>Name</w:t>
            </w:r>
          </w:p>
        </w:tc>
        <w:tc>
          <w:tcPr>
            <w:tcW w:w="8378" w:type="dxa"/>
            <w:gridSpan w:val="2"/>
            <w:tcBorders>
              <w:bottom w:val="single" w:sz="4" w:space="0" w:color="auto"/>
            </w:tcBorders>
            <w:shd w:val="clear" w:color="auto" w:fill="FFFF99"/>
          </w:tcPr>
          <w:p w14:paraId="3717E6F9" w14:textId="77777777" w:rsidR="00736147" w:rsidRPr="00874DD1" w:rsidRDefault="00736147" w:rsidP="003A5F40">
            <w:pPr>
              <w:pStyle w:val="TAL"/>
              <w:rPr>
                <w:b/>
              </w:rPr>
            </w:pPr>
            <w:r w:rsidRPr="00874DD1">
              <w:rPr>
                <w:b/>
              </w:rPr>
              <w:t>MCX_IPCAN_SystemRequest_Type</w:t>
            </w:r>
          </w:p>
        </w:tc>
      </w:tr>
      <w:tr w:rsidR="00736147" w:rsidRPr="00874DD1" w14:paraId="12E49A44" w14:textId="77777777" w:rsidTr="003A5F40">
        <w:tc>
          <w:tcPr>
            <w:tcW w:w="1479" w:type="dxa"/>
            <w:tcBorders>
              <w:bottom w:val="double" w:sz="4" w:space="0" w:color="auto"/>
            </w:tcBorders>
            <w:shd w:val="clear" w:color="auto" w:fill="E0E0E0"/>
          </w:tcPr>
          <w:p w14:paraId="6AFA5D00" w14:textId="77777777" w:rsidR="00736147" w:rsidRPr="00874DD1" w:rsidRDefault="00736147" w:rsidP="003A5F40">
            <w:pPr>
              <w:pStyle w:val="TAL"/>
              <w:rPr>
                <w:b/>
              </w:rPr>
            </w:pPr>
            <w:r w:rsidRPr="00874DD1">
              <w:rPr>
                <w:b/>
              </w:rPr>
              <w:t>Comment</w:t>
            </w:r>
          </w:p>
        </w:tc>
        <w:tc>
          <w:tcPr>
            <w:tcW w:w="8378" w:type="dxa"/>
            <w:gridSpan w:val="2"/>
            <w:tcBorders>
              <w:bottom w:val="double" w:sz="4" w:space="0" w:color="auto"/>
            </w:tcBorders>
            <w:shd w:val="clear" w:color="auto" w:fill="auto"/>
          </w:tcPr>
          <w:p w14:paraId="21CEBAE5" w14:textId="77777777" w:rsidR="00736147" w:rsidRPr="00874DD1" w:rsidRDefault="00736147" w:rsidP="003A5F40">
            <w:pPr>
              <w:pStyle w:val="TAL"/>
            </w:pPr>
          </w:p>
        </w:tc>
      </w:tr>
      <w:tr w:rsidR="00736147" w:rsidRPr="00874DD1" w14:paraId="769A7F03" w14:textId="77777777" w:rsidTr="003A5F40">
        <w:tc>
          <w:tcPr>
            <w:tcW w:w="1479" w:type="dxa"/>
            <w:tcBorders>
              <w:top w:val="double" w:sz="4" w:space="0" w:color="auto"/>
            </w:tcBorders>
            <w:shd w:val="clear" w:color="auto" w:fill="auto"/>
          </w:tcPr>
          <w:p w14:paraId="66FEE995" w14:textId="77777777" w:rsidR="00736147" w:rsidRPr="00874DD1" w:rsidRDefault="00736147" w:rsidP="003A5F40">
            <w:pPr>
              <w:pStyle w:val="TAL"/>
            </w:pPr>
            <w:r w:rsidRPr="00874DD1">
              <w:t>Init</w:t>
            </w:r>
          </w:p>
        </w:tc>
        <w:tc>
          <w:tcPr>
            <w:tcW w:w="2957" w:type="dxa"/>
            <w:tcBorders>
              <w:top w:val="double" w:sz="4" w:space="0" w:color="auto"/>
            </w:tcBorders>
            <w:shd w:val="clear" w:color="auto" w:fill="auto"/>
          </w:tcPr>
          <w:p w14:paraId="5C53F2E3" w14:textId="77777777" w:rsidR="00736147" w:rsidRPr="00874DD1" w:rsidRDefault="00000000" w:rsidP="003A5F40">
            <w:pPr>
              <w:pStyle w:val="TAL"/>
            </w:pPr>
            <w:hyperlink w:anchor="MCX_IPCAN_Init_Type" w:history="1">
              <w:r w:rsidR="00736147" w:rsidRPr="00874DD1">
                <w:rPr>
                  <w:rStyle w:val="Hyperlink"/>
                </w:rPr>
                <w:t>MCX_IPCAN_Init_Type</w:t>
              </w:r>
            </w:hyperlink>
          </w:p>
        </w:tc>
        <w:tc>
          <w:tcPr>
            <w:tcW w:w="5421" w:type="dxa"/>
            <w:tcBorders>
              <w:top w:val="double" w:sz="4" w:space="0" w:color="auto"/>
            </w:tcBorders>
            <w:shd w:val="clear" w:color="auto" w:fill="auto"/>
          </w:tcPr>
          <w:p w14:paraId="1B99CEAD" w14:textId="77777777" w:rsidR="00736147" w:rsidRPr="00874DD1" w:rsidRDefault="00736147" w:rsidP="003A5F40">
            <w:pPr>
              <w:pStyle w:val="TAL"/>
            </w:pPr>
          </w:p>
        </w:tc>
      </w:tr>
      <w:tr w:rsidR="00736147" w:rsidRPr="00874DD1" w14:paraId="3358B80C" w14:textId="77777777" w:rsidTr="003A5F40">
        <w:tc>
          <w:tcPr>
            <w:tcW w:w="1479" w:type="dxa"/>
            <w:shd w:val="clear" w:color="auto" w:fill="auto"/>
          </w:tcPr>
          <w:p w14:paraId="200790D3" w14:textId="77777777" w:rsidR="00736147" w:rsidRPr="00874DD1" w:rsidRDefault="00736147" w:rsidP="003A5F40">
            <w:pPr>
              <w:pStyle w:val="TAL"/>
            </w:pPr>
            <w:r w:rsidRPr="00874DD1">
              <w:t>CellConfig</w:t>
            </w:r>
          </w:p>
        </w:tc>
        <w:tc>
          <w:tcPr>
            <w:tcW w:w="2957" w:type="dxa"/>
            <w:shd w:val="clear" w:color="auto" w:fill="auto"/>
          </w:tcPr>
          <w:p w14:paraId="5D4BB682" w14:textId="77777777" w:rsidR="00736147" w:rsidRPr="00874DD1" w:rsidRDefault="00000000" w:rsidP="003A5F40">
            <w:pPr>
              <w:pStyle w:val="TAL"/>
            </w:pPr>
            <w:hyperlink w:anchor="MCX_IPCAN_CellConfig_Type" w:history="1">
              <w:r w:rsidR="00736147" w:rsidRPr="00874DD1">
                <w:rPr>
                  <w:rStyle w:val="Hyperlink"/>
                </w:rPr>
                <w:t>MCX_IPCAN_CellConfig_Type</w:t>
              </w:r>
            </w:hyperlink>
          </w:p>
        </w:tc>
        <w:tc>
          <w:tcPr>
            <w:tcW w:w="5421" w:type="dxa"/>
            <w:shd w:val="clear" w:color="auto" w:fill="auto"/>
          </w:tcPr>
          <w:p w14:paraId="3CA57A7C" w14:textId="77777777" w:rsidR="00736147" w:rsidRPr="00874DD1" w:rsidRDefault="00736147" w:rsidP="003A5F40">
            <w:pPr>
              <w:pStyle w:val="TAL"/>
            </w:pPr>
          </w:p>
        </w:tc>
      </w:tr>
      <w:tr w:rsidR="00736147" w:rsidRPr="00874DD1" w14:paraId="0924B75B" w14:textId="77777777" w:rsidTr="003A5F40">
        <w:tc>
          <w:tcPr>
            <w:tcW w:w="1479" w:type="dxa"/>
            <w:shd w:val="clear" w:color="auto" w:fill="auto"/>
          </w:tcPr>
          <w:p w14:paraId="6D996565" w14:textId="77777777" w:rsidR="00736147" w:rsidRPr="00874DD1" w:rsidRDefault="00736147" w:rsidP="003A5F40">
            <w:pPr>
              <w:pStyle w:val="TAL"/>
            </w:pPr>
            <w:r w:rsidRPr="00874DD1">
              <w:t>CellPower</w:t>
            </w:r>
          </w:p>
        </w:tc>
        <w:tc>
          <w:tcPr>
            <w:tcW w:w="2957" w:type="dxa"/>
            <w:shd w:val="clear" w:color="auto" w:fill="auto"/>
          </w:tcPr>
          <w:p w14:paraId="30D3C702" w14:textId="77777777" w:rsidR="00736147" w:rsidRPr="00874DD1" w:rsidRDefault="00000000" w:rsidP="003A5F40">
            <w:pPr>
              <w:pStyle w:val="TAL"/>
            </w:pPr>
            <w:hyperlink w:anchor="MCX_IPCAN_CellPower_Type" w:history="1">
              <w:r w:rsidR="00736147" w:rsidRPr="00874DD1">
                <w:rPr>
                  <w:rStyle w:val="Hyperlink"/>
                </w:rPr>
                <w:t>MCX_IPCAN_CellPower_Type</w:t>
              </w:r>
            </w:hyperlink>
          </w:p>
        </w:tc>
        <w:tc>
          <w:tcPr>
            <w:tcW w:w="5421" w:type="dxa"/>
            <w:shd w:val="clear" w:color="auto" w:fill="auto"/>
          </w:tcPr>
          <w:p w14:paraId="4786602F" w14:textId="77777777" w:rsidR="00736147" w:rsidRPr="00874DD1" w:rsidRDefault="00736147" w:rsidP="003A5F40">
            <w:pPr>
              <w:pStyle w:val="TAL"/>
            </w:pPr>
          </w:p>
        </w:tc>
      </w:tr>
      <w:tr w:rsidR="00736147" w:rsidRPr="00874DD1" w14:paraId="351AF1F3" w14:textId="77777777" w:rsidTr="003A5F40">
        <w:tc>
          <w:tcPr>
            <w:tcW w:w="1479" w:type="dxa"/>
            <w:shd w:val="clear" w:color="auto" w:fill="auto"/>
          </w:tcPr>
          <w:p w14:paraId="609ACE16" w14:textId="77777777" w:rsidR="00736147" w:rsidRPr="00874DD1" w:rsidRDefault="00736147" w:rsidP="003A5F40">
            <w:pPr>
              <w:pStyle w:val="TAL"/>
            </w:pPr>
            <w:r w:rsidRPr="00874DD1">
              <w:t>InitialRegistration</w:t>
            </w:r>
          </w:p>
        </w:tc>
        <w:tc>
          <w:tcPr>
            <w:tcW w:w="2957" w:type="dxa"/>
            <w:shd w:val="clear" w:color="auto" w:fill="auto"/>
          </w:tcPr>
          <w:p w14:paraId="2DE10C64" w14:textId="77777777" w:rsidR="00736147" w:rsidRPr="00874DD1" w:rsidRDefault="00000000" w:rsidP="003A5F40">
            <w:pPr>
              <w:pStyle w:val="TAL"/>
            </w:pPr>
            <w:hyperlink w:anchor="MCX_IPCAN_InitialRegistration_Type" w:history="1">
              <w:r w:rsidR="00736147" w:rsidRPr="00874DD1">
                <w:rPr>
                  <w:rStyle w:val="Hyperlink"/>
                </w:rPr>
                <w:t>MCX_IPCAN_InitialRegistration_Type</w:t>
              </w:r>
            </w:hyperlink>
          </w:p>
        </w:tc>
        <w:tc>
          <w:tcPr>
            <w:tcW w:w="5421" w:type="dxa"/>
            <w:shd w:val="clear" w:color="auto" w:fill="auto"/>
          </w:tcPr>
          <w:p w14:paraId="2DA52F79" w14:textId="77777777" w:rsidR="00736147" w:rsidRPr="00874DD1" w:rsidRDefault="00736147" w:rsidP="003A5F40">
            <w:pPr>
              <w:pStyle w:val="TAL"/>
            </w:pPr>
          </w:p>
        </w:tc>
      </w:tr>
      <w:tr w:rsidR="00736147" w:rsidRPr="00874DD1" w14:paraId="45FB922E" w14:textId="77777777" w:rsidTr="003A5F40">
        <w:tc>
          <w:tcPr>
            <w:tcW w:w="1479" w:type="dxa"/>
            <w:shd w:val="clear" w:color="auto" w:fill="auto"/>
          </w:tcPr>
          <w:p w14:paraId="65C0CB92" w14:textId="77777777" w:rsidR="00736147" w:rsidRPr="00874DD1" w:rsidRDefault="00736147" w:rsidP="003A5F40">
            <w:pPr>
              <w:pStyle w:val="TAL"/>
            </w:pPr>
            <w:r w:rsidRPr="00874DD1">
              <w:t>AdditionalRegistrationMCX</w:t>
            </w:r>
          </w:p>
        </w:tc>
        <w:tc>
          <w:tcPr>
            <w:tcW w:w="2957" w:type="dxa"/>
            <w:shd w:val="clear" w:color="auto" w:fill="auto"/>
          </w:tcPr>
          <w:p w14:paraId="304E8724" w14:textId="77777777" w:rsidR="00736147" w:rsidRPr="00874DD1" w:rsidRDefault="00000000" w:rsidP="003A5F40">
            <w:pPr>
              <w:pStyle w:val="TAL"/>
            </w:pPr>
            <w:hyperlink w:anchor="MCX_IPCAN_AdditionalRegistrationMCX_Type" w:history="1">
              <w:r w:rsidR="00736147" w:rsidRPr="00874DD1">
                <w:rPr>
                  <w:rStyle w:val="Hyperlink"/>
                </w:rPr>
                <w:t>MCX_IPCAN_AdditionalRegistrationMCX_Type</w:t>
              </w:r>
            </w:hyperlink>
          </w:p>
        </w:tc>
        <w:tc>
          <w:tcPr>
            <w:tcW w:w="5421" w:type="dxa"/>
            <w:shd w:val="clear" w:color="auto" w:fill="auto"/>
          </w:tcPr>
          <w:p w14:paraId="4FA34785" w14:textId="77777777" w:rsidR="00736147" w:rsidRPr="00874DD1" w:rsidRDefault="00736147" w:rsidP="003A5F40">
            <w:pPr>
              <w:pStyle w:val="TAL"/>
            </w:pPr>
          </w:p>
        </w:tc>
      </w:tr>
      <w:tr w:rsidR="00736147" w:rsidRPr="00874DD1" w14:paraId="5DC19AA1" w14:textId="77777777" w:rsidTr="003A5F40">
        <w:tc>
          <w:tcPr>
            <w:tcW w:w="1479" w:type="dxa"/>
            <w:shd w:val="clear" w:color="auto" w:fill="auto"/>
          </w:tcPr>
          <w:p w14:paraId="5F23D8E2" w14:textId="77777777" w:rsidR="00736147" w:rsidRPr="00874DD1" w:rsidRDefault="00736147" w:rsidP="003A5F40">
            <w:pPr>
              <w:pStyle w:val="TAL"/>
            </w:pPr>
            <w:r w:rsidRPr="00874DD1">
              <w:t>RRCConnectionSetupMO</w:t>
            </w:r>
          </w:p>
        </w:tc>
        <w:tc>
          <w:tcPr>
            <w:tcW w:w="2957" w:type="dxa"/>
            <w:shd w:val="clear" w:color="auto" w:fill="auto"/>
          </w:tcPr>
          <w:p w14:paraId="7D443EB3" w14:textId="77777777" w:rsidR="00736147" w:rsidRPr="00874DD1" w:rsidRDefault="00000000" w:rsidP="003A5F40">
            <w:pPr>
              <w:pStyle w:val="TAL"/>
            </w:pPr>
            <w:hyperlink w:anchor="MCX_IPCAN_RRCConnectionSetupMO_Type" w:history="1">
              <w:r w:rsidR="00736147" w:rsidRPr="00874DD1">
                <w:rPr>
                  <w:rStyle w:val="Hyperlink"/>
                </w:rPr>
                <w:t>MCX_IPCAN_RRCConnectionSetupMO_Type</w:t>
              </w:r>
            </w:hyperlink>
          </w:p>
        </w:tc>
        <w:tc>
          <w:tcPr>
            <w:tcW w:w="5421" w:type="dxa"/>
            <w:shd w:val="clear" w:color="auto" w:fill="auto"/>
          </w:tcPr>
          <w:p w14:paraId="3E2648BF" w14:textId="77777777" w:rsidR="00736147" w:rsidRPr="00874DD1" w:rsidRDefault="00736147" w:rsidP="003A5F40">
            <w:pPr>
              <w:pStyle w:val="TAL"/>
            </w:pPr>
          </w:p>
        </w:tc>
      </w:tr>
      <w:tr w:rsidR="00736147" w:rsidRPr="00874DD1" w14:paraId="003D3C95" w14:textId="77777777" w:rsidTr="003A5F40">
        <w:tc>
          <w:tcPr>
            <w:tcW w:w="1479" w:type="dxa"/>
            <w:shd w:val="clear" w:color="auto" w:fill="auto"/>
          </w:tcPr>
          <w:p w14:paraId="67560B1F" w14:textId="77777777" w:rsidR="00736147" w:rsidRPr="00874DD1" w:rsidRDefault="00736147" w:rsidP="003A5F40">
            <w:pPr>
              <w:pStyle w:val="TAL"/>
            </w:pPr>
            <w:r w:rsidRPr="00874DD1">
              <w:t>RRCConnectionSetupMT</w:t>
            </w:r>
          </w:p>
        </w:tc>
        <w:tc>
          <w:tcPr>
            <w:tcW w:w="2957" w:type="dxa"/>
            <w:shd w:val="clear" w:color="auto" w:fill="auto"/>
          </w:tcPr>
          <w:p w14:paraId="6AF58F08" w14:textId="77777777" w:rsidR="00736147" w:rsidRPr="00874DD1" w:rsidRDefault="00000000" w:rsidP="003A5F40">
            <w:pPr>
              <w:pStyle w:val="TAL"/>
            </w:pPr>
            <w:hyperlink w:anchor="MCX_IPCAN_RRCConnectionSetupMT_Type" w:history="1">
              <w:r w:rsidR="00736147" w:rsidRPr="00874DD1">
                <w:rPr>
                  <w:rStyle w:val="Hyperlink"/>
                </w:rPr>
                <w:t>MCX_IPCAN_RRCConnectionSetupMT_Type</w:t>
              </w:r>
            </w:hyperlink>
          </w:p>
        </w:tc>
        <w:tc>
          <w:tcPr>
            <w:tcW w:w="5421" w:type="dxa"/>
            <w:shd w:val="clear" w:color="auto" w:fill="auto"/>
          </w:tcPr>
          <w:p w14:paraId="697D1FE3" w14:textId="77777777" w:rsidR="00736147" w:rsidRPr="00874DD1" w:rsidRDefault="00736147" w:rsidP="003A5F40">
            <w:pPr>
              <w:pStyle w:val="TAL"/>
            </w:pPr>
          </w:p>
        </w:tc>
      </w:tr>
      <w:tr w:rsidR="00736147" w:rsidRPr="00874DD1" w14:paraId="7A3D02DC" w14:textId="77777777" w:rsidTr="003A5F40">
        <w:tc>
          <w:tcPr>
            <w:tcW w:w="1479" w:type="dxa"/>
            <w:shd w:val="clear" w:color="auto" w:fill="auto"/>
          </w:tcPr>
          <w:p w14:paraId="4849CFEF" w14:textId="77777777" w:rsidR="00736147" w:rsidRPr="00874DD1" w:rsidRDefault="00736147" w:rsidP="003A5F40">
            <w:pPr>
              <w:pStyle w:val="TAL"/>
            </w:pPr>
            <w:r w:rsidRPr="00874DD1">
              <w:t>ActivateDedicatedEpsBearerMCX</w:t>
            </w:r>
          </w:p>
        </w:tc>
        <w:tc>
          <w:tcPr>
            <w:tcW w:w="2957" w:type="dxa"/>
            <w:shd w:val="clear" w:color="auto" w:fill="auto"/>
          </w:tcPr>
          <w:p w14:paraId="52BAD951" w14:textId="77777777" w:rsidR="00736147" w:rsidRPr="00874DD1" w:rsidRDefault="00000000" w:rsidP="003A5F40">
            <w:pPr>
              <w:pStyle w:val="TAL"/>
            </w:pPr>
            <w:hyperlink w:anchor="MCX_IPCAN_ActivateDedicatedEpsBearerMCX_" w:history="1">
              <w:r w:rsidR="00736147" w:rsidRPr="00874DD1">
                <w:rPr>
                  <w:rStyle w:val="Hyperlink"/>
                </w:rPr>
                <w:t>MCX_IPCAN_ActivateDedicatedEpsBearerMCX_Type</w:t>
              </w:r>
            </w:hyperlink>
          </w:p>
        </w:tc>
        <w:tc>
          <w:tcPr>
            <w:tcW w:w="5421" w:type="dxa"/>
            <w:shd w:val="clear" w:color="auto" w:fill="auto"/>
          </w:tcPr>
          <w:p w14:paraId="652FEA51" w14:textId="77777777" w:rsidR="00736147" w:rsidRPr="00874DD1" w:rsidRDefault="00736147" w:rsidP="003A5F40">
            <w:pPr>
              <w:pStyle w:val="TAL"/>
            </w:pPr>
          </w:p>
        </w:tc>
      </w:tr>
      <w:tr w:rsidR="00736147" w:rsidRPr="00874DD1" w14:paraId="7C0A46B4" w14:textId="77777777" w:rsidTr="003A5F40">
        <w:tc>
          <w:tcPr>
            <w:tcW w:w="1479" w:type="dxa"/>
            <w:shd w:val="clear" w:color="auto" w:fill="auto"/>
          </w:tcPr>
          <w:p w14:paraId="11A39F2C" w14:textId="77777777" w:rsidR="00736147" w:rsidRPr="00874DD1" w:rsidRDefault="00736147" w:rsidP="003A5F40">
            <w:pPr>
              <w:pStyle w:val="TAL"/>
            </w:pPr>
            <w:r w:rsidRPr="00874DD1">
              <w:t>DeactivateDedicatedEpsBearerMCX</w:t>
            </w:r>
          </w:p>
        </w:tc>
        <w:tc>
          <w:tcPr>
            <w:tcW w:w="2957" w:type="dxa"/>
            <w:shd w:val="clear" w:color="auto" w:fill="auto"/>
          </w:tcPr>
          <w:p w14:paraId="4D1E082A" w14:textId="77777777" w:rsidR="00736147" w:rsidRPr="00874DD1" w:rsidRDefault="00000000" w:rsidP="003A5F40">
            <w:pPr>
              <w:pStyle w:val="TAL"/>
            </w:pPr>
            <w:hyperlink w:anchor="MCX_IPCAN___ctivateDedicatedEpsBearerMCX" w:history="1">
              <w:r w:rsidR="00736147" w:rsidRPr="00874DD1">
                <w:rPr>
                  <w:rStyle w:val="Hyperlink"/>
                </w:rPr>
                <w:t>MCX_IPCAN_DeactivateDedicatedEpsBearerMCX_Type</w:t>
              </w:r>
            </w:hyperlink>
          </w:p>
        </w:tc>
        <w:tc>
          <w:tcPr>
            <w:tcW w:w="5421" w:type="dxa"/>
            <w:shd w:val="clear" w:color="auto" w:fill="auto"/>
          </w:tcPr>
          <w:p w14:paraId="142C2168" w14:textId="77777777" w:rsidR="00736147" w:rsidRPr="00874DD1" w:rsidRDefault="00736147" w:rsidP="003A5F40">
            <w:pPr>
              <w:pStyle w:val="TAL"/>
            </w:pPr>
          </w:p>
        </w:tc>
      </w:tr>
      <w:tr w:rsidR="00736147" w:rsidRPr="00874DD1" w14:paraId="480144CB" w14:textId="77777777" w:rsidTr="003A5F40">
        <w:tc>
          <w:tcPr>
            <w:tcW w:w="1479" w:type="dxa"/>
            <w:shd w:val="clear" w:color="auto" w:fill="auto"/>
          </w:tcPr>
          <w:p w14:paraId="314762E0" w14:textId="77777777" w:rsidR="00736147" w:rsidRPr="00874DD1" w:rsidRDefault="00736147" w:rsidP="003A5F40">
            <w:pPr>
              <w:pStyle w:val="TAL"/>
            </w:pPr>
            <w:r w:rsidRPr="00874DD1">
              <w:t>RRCConnectionRelease</w:t>
            </w:r>
          </w:p>
        </w:tc>
        <w:tc>
          <w:tcPr>
            <w:tcW w:w="2957" w:type="dxa"/>
            <w:shd w:val="clear" w:color="auto" w:fill="auto"/>
          </w:tcPr>
          <w:p w14:paraId="1AA8EC0A" w14:textId="77777777" w:rsidR="00736147" w:rsidRPr="00874DD1" w:rsidRDefault="00000000" w:rsidP="003A5F40">
            <w:pPr>
              <w:pStyle w:val="TAL"/>
            </w:pPr>
            <w:hyperlink w:anchor="MCX_IPCAN_RRCConnectionRelease_Type" w:history="1">
              <w:r w:rsidR="00736147" w:rsidRPr="00874DD1">
                <w:rPr>
                  <w:rStyle w:val="Hyperlink"/>
                </w:rPr>
                <w:t>MCX_IPCAN_RRCConnectionRelease_Type</w:t>
              </w:r>
            </w:hyperlink>
          </w:p>
        </w:tc>
        <w:tc>
          <w:tcPr>
            <w:tcW w:w="5421" w:type="dxa"/>
            <w:shd w:val="clear" w:color="auto" w:fill="auto"/>
          </w:tcPr>
          <w:p w14:paraId="5D740C1B" w14:textId="77777777" w:rsidR="00736147" w:rsidRPr="00874DD1" w:rsidRDefault="00736147" w:rsidP="003A5F40">
            <w:pPr>
              <w:pStyle w:val="TAL"/>
            </w:pPr>
          </w:p>
        </w:tc>
      </w:tr>
      <w:tr w:rsidR="00736147" w:rsidRPr="00874DD1" w14:paraId="18EAE698" w14:textId="77777777" w:rsidTr="003A5F40">
        <w:tc>
          <w:tcPr>
            <w:tcW w:w="1479" w:type="dxa"/>
            <w:shd w:val="clear" w:color="auto" w:fill="auto"/>
          </w:tcPr>
          <w:p w14:paraId="73B9098B" w14:textId="77777777" w:rsidR="00736147" w:rsidRPr="00874DD1" w:rsidRDefault="00736147" w:rsidP="003A5F40">
            <w:pPr>
              <w:pStyle w:val="TAL"/>
            </w:pPr>
            <w:r w:rsidRPr="00874DD1">
              <w:t>Release</w:t>
            </w:r>
          </w:p>
        </w:tc>
        <w:tc>
          <w:tcPr>
            <w:tcW w:w="2957" w:type="dxa"/>
            <w:shd w:val="clear" w:color="auto" w:fill="auto"/>
          </w:tcPr>
          <w:p w14:paraId="1CB0059F" w14:textId="77777777" w:rsidR="00736147" w:rsidRPr="00874DD1" w:rsidRDefault="00000000" w:rsidP="003A5F40">
            <w:pPr>
              <w:pStyle w:val="TAL"/>
            </w:pPr>
            <w:hyperlink w:anchor="MCX_IPCAN_Release_Type" w:history="1">
              <w:r w:rsidR="00736147" w:rsidRPr="00874DD1">
                <w:rPr>
                  <w:rStyle w:val="Hyperlink"/>
                </w:rPr>
                <w:t>MCX_IPCAN_Release_Type</w:t>
              </w:r>
            </w:hyperlink>
          </w:p>
        </w:tc>
        <w:tc>
          <w:tcPr>
            <w:tcW w:w="5421" w:type="dxa"/>
            <w:shd w:val="clear" w:color="auto" w:fill="auto"/>
          </w:tcPr>
          <w:p w14:paraId="27D45C6F" w14:textId="77777777" w:rsidR="00736147" w:rsidRPr="00874DD1" w:rsidRDefault="00736147" w:rsidP="003A5F40">
            <w:pPr>
              <w:pStyle w:val="TAL"/>
            </w:pPr>
          </w:p>
        </w:tc>
      </w:tr>
    </w:tbl>
    <w:p w14:paraId="069D07A6" w14:textId="77777777" w:rsidR="00736147" w:rsidRPr="00874DD1" w:rsidRDefault="00736147" w:rsidP="00736147"/>
    <w:p w14:paraId="513B2825" w14:textId="77777777" w:rsidR="00736147" w:rsidRPr="00874DD1" w:rsidRDefault="00736147" w:rsidP="00736147">
      <w:pPr>
        <w:pStyle w:val="TH"/>
      </w:pPr>
      <w:r w:rsidRPr="00874DD1">
        <w:t>MCX_IPCAN_SYSTEM_CTRL_REQ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7A93143C" w14:textId="77777777" w:rsidTr="003A5F40">
        <w:tc>
          <w:tcPr>
            <w:tcW w:w="9857" w:type="dxa"/>
            <w:gridSpan w:val="4"/>
            <w:shd w:val="clear" w:color="auto" w:fill="E0E0E0"/>
          </w:tcPr>
          <w:p w14:paraId="65800029" w14:textId="77777777" w:rsidR="00736147" w:rsidRPr="00874DD1" w:rsidRDefault="00736147" w:rsidP="003A5F40">
            <w:pPr>
              <w:pStyle w:val="TAL"/>
              <w:rPr>
                <w:b/>
              </w:rPr>
            </w:pPr>
            <w:r w:rsidRPr="00874DD1">
              <w:rPr>
                <w:b/>
              </w:rPr>
              <w:t>TTCN-3 Record Type</w:t>
            </w:r>
          </w:p>
        </w:tc>
      </w:tr>
      <w:tr w:rsidR="00736147" w:rsidRPr="00874DD1" w14:paraId="0993DF6A" w14:textId="77777777" w:rsidTr="003A5F40">
        <w:tc>
          <w:tcPr>
            <w:tcW w:w="1479" w:type="dxa"/>
            <w:tcBorders>
              <w:bottom w:val="single" w:sz="4" w:space="0" w:color="auto"/>
            </w:tcBorders>
            <w:shd w:val="clear" w:color="auto" w:fill="E0E0E0"/>
          </w:tcPr>
          <w:p w14:paraId="777C3ED9"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7484112D" w14:textId="77777777" w:rsidR="00736147" w:rsidRPr="00874DD1" w:rsidRDefault="00736147" w:rsidP="003A5F40">
            <w:pPr>
              <w:pStyle w:val="TAL"/>
              <w:rPr>
                <w:b/>
              </w:rPr>
            </w:pPr>
            <w:r w:rsidRPr="00874DD1">
              <w:rPr>
                <w:b/>
              </w:rPr>
              <w:t>MCX_IPCAN_SYSTEM_CTRL_REQ</w:t>
            </w:r>
          </w:p>
        </w:tc>
      </w:tr>
      <w:tr w:rsidR="00736147" w:rsidRPr="00874DD1" w14:paraId="2F49A666" w14:textId="77777777" w:rsidTr="003A5F40">
        <w:tc>
          <w:tcPr>
            <w:tcW w:w="1479" w:type="dxa"/>
            <w:tcBorders>
              <w:bottom w:val="double" w:sz="4" w:space="0" w:color="auto"/>
            </w:tcBorders>
            <w:shd w:val="clear" w:color="auto" w:fill="E0E0E0"/>
          </w:tcPr>
          <w:p w14:paraId="08EEA6ED"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4686752A" w14:textId="77777777" w:rsidR="00736147" w:rsidRPr="00874DD1" w:rsidRDefault="00736147" w:rsidP="003A5F40">
            <w:pPr>
              <w:pStyle w:val="TAL"/>
            </w:pPr>
          </w:p>
        </w:tc>
      </w:tr>
      <w:tr w:rsidR="00736147" w:rsidRPr="00874DD1" w14:paraId="1A1C21DA" w14:textId="77777777" w:rsidTr="003A5F40">
        <w:tc>
          <w:tcPr>
            <w:tcW w:w="1479" w:type="dxa"/>
            <w:tcBorders>
              <w:top w:val="double" w:sz="4" w:space="0" w:color="auto"/>
            </w:tcBorders>
            <w:shd w:val="clear" w:color="auto" w:fill="auto"/>
          </w:tcPr>
          <w:p w14:paraId="37815E3D" w14:textId="77777777" w:rsidR="00736147" w:rsidRPr="00874DD1" w:rsidRDefault="00736147" w:rsidP="003A5F40">
            <w:pPr>
              <w:pStyle w:val="TAL"/>
            </w:pPr>
            <w:r w:rsidRPr="00874DD1">
              <w:t>Common</w:t>
            </w:r>
          </w:p>
        </w:tc>
        <w:tc>
          <w:tcPr>
            <w:tcW w:w="2464" w:type="dxa"/>
            <w:tcBorders>
              <w:top w:val="double" w:sz="4" w:space="0" w:color="auto"/>
            </w:tcBorders>
            <w:shd w:val="clear" w:color="auto" w:fill="auto"/>
          </w:tcPr>
          <w:p w14:paraId="79091310" w14:textId="77777777" w:rsidR="00736147" w:rsidRPr="00874DD1" w:rsidRDefault="00000000" w:rsidP="003A5F40">
            <w:pPr>
              <w:pStyle w:val="TAL"/>
            </w:pPr>
            <w:hyperlink w:anchor="MCX_IPCAN_ASP_CommonReqPart_Type" w:history="1">
              <w:r w:rsidR="00736147" w:rsidRPr="00874DD1">
                <w:rPr>
                  <w:rStyle w:val="Hyperlink"/>
                </w:rPr>
                <w:t>MCX_IPCAN_ASP_CommonReqPart_Type</w:t>
              </w:r>
            </w:hyperlink>
          </w:p>
        </w:tc>
        <w:tc>
          <w:tcPr>
            <w:tcW w:w="493" w:type="dxa"/>
            <w:tcBorders>
              <w:top w:val="double" w:sz="4" w:space="0" w:color="auto"/>
            </w:tcBorders>
            <w:shd w:val="clear" w:color="auto" w:fill="auto"/>
          </w:tcPr>
          <w:p w14:paraId="6C2D42E6" w14:textId="77777777" w:rsidR="00736147" w:rsidRPr="00874DD1" w:rsidRDefault="00736147" w:rsidP="003A5F40">
            <w:pPr>
              <w:pStyle w:val="TAL"/>
            </w:pPr>
          </w:p>
        </w:tc>
        <w:tc>
          <w:tcPr>
            <w:tcW w:w="5421" w:type="dxa"/>
            <w:tcBorders>
              <w:top w:val="double" w:sz="4" w:space="0" w:color="auto"/>
            </w:tcBorders>
            <w:shd w:val="clear" w:color="auto" w:fill="auto"/>
          </w:tcPr>
          <w:p w14:paraId="1F6C5596" w14:textId="77777777" w:rsidR="00736147" w:rsidRPr="00874DD1" w:rsidRDefault="00736147" w:rsidP="003A5F40">
            <w:pPr>
              <w:pStyle w:val="TAL"/>
            </w:pPr>
          </w:p>
        </w:tc>
      </w:tr>
      <w:tr w:rsidR="00736147" w:rsidRPr="00874DD1" w14:paraId="0D8DCD1A" w14:textId="77777777" w:rsidTr="003A5F40">
        <w:tc>
          <w:tcPr>
            <w:tcW w:w="1479" w:type="dxa"/>
            <w:shd w:val="clear" w:color="auto" w:fill="auto"/>
          </w:tcPr>
          <w:p w14:paraId="444B712D" w14:textId="77777777" w:rsidR="00736147" w:rsidRPr="00874DD1" w:rsidRDefault="00736147" w:rsidP="003A5F40">
            <w:pPr>
              <w:pStyle w:val="TAL"/>
            </w:pPr>
            <w:r w:rsidRPr="00874DD1">
              <w:t>Request</w:t>
            </w:r>
          </w:p>
        </w:tc>
        <w:tc>
          <w:tcPr>
            <w:tcW w:w="2464" w:type="dxa"/>
            <w:shd w:val="clear" w:color="auto" w:fill="auto"/>
          </w:tcPr>
          <w:p w14:paraId="1D41A20B" w14:textId="77777777" w:rsidR="00736147" w:rsidRPr="00874DD1" w:rsidRDefault="00000000" w:rsidP="003A5F40">
            <w:pPr>
              <w:pStyle w:val="TAL"/>
            </w:pPr>
            <w:hyperlink w:anchor="MCX_IPCAN_SystemRequest_Type" w:history="1">
              <w:r w:rsidR="00736147" w:rsidRPr="00874DD1">
                <w:rPr>
                  <w:rStyle w:val="Hyperlink"/>
                </w:rPr>
                <w:t>MCX_IPCAN_SystemRequest_Type</w:t>
              </w:r>
            </w:hyperlink>
          </w:p>
        </w:tc>
        <w:tc>
          <w:tcPr>
            <w:tcW w:w="493" w:type="dxa"/>
            <w:shd w:val="clear" w:color="auto" w:fill="auto"/>
          </w:tcPr>
          <w:p w14:paraId="79F2398A" w14:textId="77777777" w:rsidR="00736147" w:rsidRPr="00874DD1" w:rsidRDefault="00736147" w:rsidP="003A5F40">
            <w:pPr>
              <w:pStyle w:val="TAL"/>
            </w:pPr>
          </w:p>
        </w:tc>
        <w:tc>
          <w:tcPr>
            <w:tcW w:w="5421" w:type="dxa"/>
            <w:shd w:val="clear" w:color="auto" w:fill="auto"/>
          </w:tcPr>
          <w:p w14:paraId="5C965027" w14:textId="77777777" w:rsidR="00736147" w:rsidRPr="00874DD1" w:rsidRDefault="00736147" w:rsidP="003A5F40">
            <w:pPr>
              <w:pStyle w:val="TAL"/>
            </w:pPr>
          </w:p>
        </w:tc>
      </w:tr>
    </w:tbl>
    <w:p w14:paraId="14020543" w14:textId="77777777" w:rsidR="00736147" w:rsidRPr="00874DD1" w:rsidRDefault="00736147" w:rsidP="00736147"/>
    <w:p w14:paraId="2C909244" w14:textId="77777777" w:rsidR="00736147" w:rsidRPr="00874DD1" w:rsidRDefault="00736147" w:rsidP="00736147">
      <w:pPr>
        <w:pStyle w:val="TH"/>
      </w:pPr>
      <w:r w:rsidRPr="00874DD1">
        <w:t>MCX_IPCAN_InitConfirmation_Type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005B02F2" w14:textId="77777777" w:rsidTr="003A5F40">
        <w:tc>
          <w:tcPr>
            <w:tcW w:w="9857" w:type="dxa"/>
            <w:gridSpan w:val="4"/>
            <w:shd w:val="clear" w:color="auto" w:fill="E0E0E0"/>
          </w:tcPr>
          <w:p w14:paraId="4147F3A6" w14:textId="77777777" w:rsidR="00736147" w:rsidRPr="00874DD1" w:rsidRDefault="00736147" w:rsidP="003A5F40">
            <w:pPr>
              <w:pStyle w:val="TAL"/>
              <w:rPr>
                <w:b/>
              </w:rPr>
            </w:pPr>
            <w:r w:rsidRPr="00874DD1">
              <w:rPr>
                <w:b/>
              </w:rPr>
              <w:t>TTCN-3 Record Type</w:t>
            </w:r>
          </w:p>
        </w:tc>
      </w:tr>
      <w:tr w:rsidR="00736147" w:rsidRPr="00874DD1" w14:paraId="6D7FBC93" w14:textId="77777777" w:rsidTr="003A5F40">
        <w:tc>
          <w:tcPr>
            <w:tcW w:w="1479" w:type="dxa"/>
            <w:tcBorders>
              <w:bottom w:val="single" w:sz="4" w:space="0" w:color="auto"/>
            </w:tcBorders>
            <w:shd w:val="clear" w:color="auto" w:fill="E0E0E0"/>
          </w:tcPr>
          <w:p w14:paraId="3E8CB703"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3755B14E" w14:textId="77777777" w:rsidR="00736147" w:rsidRPr="00874DD1" w:rsidRDefault="00736147" w:rsidP="003A5F40">
            <w:pPr>
              <w:pStyle w:val="TAL"/>
              <w:rPr>
                <w:b/>
              </w:rPr>
            </w:pPr>
            <w:r w:rsidRPr="00874DD1">
              <w:rPr>
                <w:b/>
              </w:rPr>
              <w:t>MCX_IPCAN_InitConfirmation_Type</w:t>
            </w:r>
          </w:p>
        </w:tc>
      </w:tr>
      <w:tr w:rsidR="00736147" w:rsidRPr="00874DD1" w14:paraId="3D0E3F5E" w14:textId="77777777" w:rsidTr="003A5F40">
        <w:tc>
          <w:tcPr>
            <w:tcW w:w="1479" w:type="dxa"/>
            <w:tcBorders>
              <w:bottom w:val="double" w:sz="4" w:space="0" w:color="auto"/>
            </w:tcBorders>
            <w:shd w:val="clear" w:color="auto" w:fill="E0E0E0"/>
          </w:tcPr>
          <w:p w14:paraId="587238EE"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30FEE119" w14:textId="77777777" w:rsidR="00736147" w:rsidRPr="00874DD1" w:rsidRDefault="00736147" w:rsidP="003A5F40">
            <w:pPr>
              <w:pStyle w:val="TAL"/>
            </w:pPr>
          </w:p>
        </w:tc>
      </w:tr>
      <w:tr w:rsidR="00736147" w:rsidRPr="00874DD1" w14:paraId="1CE625A7" w14:textId="77777777" w:rsidTr="003A5F40">
        <w:tc>
          <w:tcPr>
            <w:tcW w:w="1479" w:type="dxa"/>
            <w:tcBorders>
              <w:top w:val="double" w:sz="4" w:space="0" w:color="auto"/>
            </w:tcBorders>
            <w:shd w:val="clear" w:color="auto" w:fill="auto"/>
          </w:tcPr>
          <w:p w14:paraId="66A1D755" w14:textId="77777777" w:rsidR="00736147" w:rsidRPr="00874DD1" w:rsidRDefault="00736147" w:rsidP="003A5F40">
            <w:pPr>
              <w:pStyle w:val="TAL"/>
            </w:pPr>
            <w:r w:rsidRPr="00874DD1">
              <w:t>RanType</w:t>
            </w:r>
          </w:p>
        </w:tc>
        <w:tc>
          <w:tcPr>
            <w:tcW w:w="2464" w:type="dxa"/>
            <w:tcBorders>
              <w:top w:val="double" w:sz="4" w:space="0" w:color="auto"/>
            </w:tcBorders>
            <w:shd w:val="clear" w:color="auto" w:fill="auto"/>
          </w:tcPr>
          <w:p w14:paraId="69CEBE14" w14:textId="77777777" w:rsidR="00736147" w:rsidRPr="00874DD1" w:rsidRDefault="00000000" w:rsidP="003A5F40">
            <w:pPr>
              <w:pStyle w:val="TAL"/>
            </w:pPr>
            <w:hyperlink w:anchor="IPCAN_RAN_Type" w:history="1">
              <w:r w:rsidR="00736147" w:rsidRPr="00874DD1">
                <w:rPr>
                  <w:rStyle w:val="Hyperlink"/>
                </w:rPr>
                <w:t>IPCAN_RAN_Type</w:t>
              </w:r>
            </w:hyperlink>
          </w:p>
        </w:tc>
        <w:tc>
          <w:tcPr>
            <w:tcW w:w="493" w:type="dxa"/>
            <w:tcBorders>
              <w:top w:val="double" w:sz="4" w:space="0" w:color="auto"/>
            </w:tcBorders>
            <w:shd w:val="clear" w:color="auto" w:fill="auto"/>
          </w:tcPr>
          <w:p w14:paraId="3B5EFC2D" w14:textId="77777777" w:rsidR="00736147" w:rsidRPr="00874DD1" w:rsidRDefault="00736147" w:rsidP="003A5F40">
            <w:pPr>
              <w:pStyle w:val="TAL"/>
            </w:pPr>
          </w:p>
        </w:tc>
        <w:tc>
          <w:tcPr>
            <w:tcW w:w="5421" w:type="dxa"/>
            <w:tcBorders>
              <w:top w:val="double" w:sz="4" w:space="0" w:color="auto"/>
            </w:tcBorders>
            <w:shd w:val="clear" w:color="auto" w:fill="auto"/>
          </w:tcPr>
          <w:p w14:paraId="45FD2E4D" w14:textId="77777777" w:rsidR="00736147" w:rsidRPr="00874DD1" w:rsidRDefault="00736147" w:rsidP="003A5F40">
            <w:pPr>
              <w:pStyle w:val="TAL"/>
            </w:pPr>
          </w:p>
        </w:tc>
      </w:tr>
    </w:tbl>
    <w:p w14:paraId="443F3DCD" w14:textId="77777777" w:rsidR="00736147" w:rsidRPr="00874DD1" w:rsidRDefault="00736147" w:rsidP="00736147"/>
    <w:p w14:paraId="4932BBE9" w14:textId="77777777" w:rsidR="00736147" w:rsidRPr="00874DD1" w:rsidRDefault="00736147" w:rsidP="00736147">
      <w:pPr>
        <w:pStyle w:val="TH"/>
      </w:pPr>
      <w:r w:rsidRPr="00874DD1">
        <w:lastRenderedPageBreak/>
        <w:t>MCX_IPCAN_SystemConfirmation_Type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14:paraId="05D6FDD1" w14:textId="77777777" w:rsidTr="003A5F40">
        <w:tc>
          <w:tcPr>
            <w:tcW w:w="9857" w:type="dxa"/>
            <w:gridSpan w:val="3"/>
            <w:shd w:val="clear" w:color="auto" w:fill="E0E0E0"/>
          </w:tcPr>
          <w:p w14:paraId="3A5FBCB3" w14:textId="77777777" w:rsidR="00736147" w:rsidRPr="00874DD1" w:rsidRDefault="00736147" w:rsidP="003A5F40">
            <w:pPr>
              <w:pStyle w:val="TAL"/>
              <w:rPr>
                <w:b/>
              </w:rPr>
            </w:pPr>
            <w:r w:rsidRPr="00874DD1">
              <w:rPr>
                <w:b/>
              </w:rPr>
              <w:t>TTCN-3 Union Type</w:t>
            </w:r>
          </w:p>
        </w:tc>
      </w:tr>
      <w:tr w:rsidR="00736147" w:rsidRPr="00874DD1" w14:paraId="46743552" w14:textId="77777777" w:rsidTr="003A5F40">
        <w:tc>
          <w:tcPr>
            <w:tcW w:w="1479" w:type="dxa"/>
            <w:tcBorders>
              <w:bottom w:val="single" w:sz="4" w:space="0" w:color="auto"/>
            </w:tcBorders>
            <w:shd w:val="clear" w:color="auto" w:fill="E0E0E0"/>
          </w:tcPr>
          <w:p w14:paraId="23D3E5C9" w14:textId="77777777" w:rsidR="00736147" w:rsidRPr="00874DD1" w:rsidRDefault="00736147" w:rsidP="003A5F40">
            <w:pPr>
              <w:pStyle w:val="TAL"/>
              <w:rPr>
                <w:b/>
              </w:rPr>
            </w:pPr>
            <w:r w:rsidRPr="00874DD1">
              <w:rPr>
                <w:b/>
              </w:rPr>
              <w:t>Name</w:t>
            </w:r>
          </w:p>
        </w:tc>
        <w:tc>
          <w:tcPr>
            <w:tcW w:w="8378" w:type="dxa"/>
            <w:gridSpan w:val="2"/>
            <w:tcBorders>
              <w:bottom w:val="single" w:sz="4" w:space="0" w:color="auto"/>
            </w:tcBorders>
            <w:shd w:val="clear" w:color="auto" w:fill="FFFF99"/>
          </w:tcPr>
          <w:p w14:paraId="132325F7" w14:textId="77777777" w:rsidR="00736147" w:rsidRPr="00874DD1" w:rsidRDefault="00736147" w:rsidP="003A5F40">
            <w:pPr>
              <w:pStyle w:val="TAL"/>
              <w:rPr>
                <w:b/>
              </w:rPr>
            </w:pPr>
            <w:r w:rsidRPr="00874DD1">
              <w:rPr>
                <w:b/>
              </w:rPr>
              <w:t>MCX_IPCAN_SystemConfirmation_Type</w:t>
            </w:r>
          </w:p>
        </w:tc>
      </w:tr>
      <w:tr w:rsidR="00736147" w:rsidRPr="00874DD1" w14:paraId="56B5401E" w14:textId="77777777" w:rsidTr="003A5F40">
        <w:tc>
          <w:tcPr>
            <w:tcW w:w="1479" w:type="dxa"/>
            <w:tcBorders>
              <w:bottom w:val="double" w:sz="4" w:space="0" w:color="auto"/>
            </w:tcBorders>
            <w:shd w:val="clear" w:color="auto" w:fill="E0E0E0"/>
          </w:tcPr>
          <w:p w14:paraId="732E544A" w14:textId="77777777" w:rsidR="00736147" w:rsidRPr="00874DD1" w:rsidRDefault="00736147" w:rsidP="003A5F40">
            <w:pPr>
              <w:pStyle w:val="TAL"/>
              <w:rPr>
                <w:b/>
              </w:rPr>
            </w:pPr>
            <w:r w:rsidRPr="00874DD1">
              <w:rPr>
                <w:b/>
              </w:rPr>
              <w:t>Comment</w:t>
            </w:r>
          </w:p>
        </w:tc>
        <w:tc>
          <w:tcPr>
            <w:tcW w:w="8378" w:type="dxa"/>
            <w:gridSpan w:val="2"/>
            <w:tcBorders>
              <w:bottom w:val="double" w:sz="4" w:space="0" w:color="auto"/>
            </w:tcBorders>
            <w:shd w:val="clear" w:color="auto" w:fill="auto"/>
          </w:tcPr>
          <w:p w14:paraId="5364A25A" w14:textId="77777777" w:rsidR="00736147" w:rsidRPr="00874DD1" w:rsidRDefault="00736147" w:rsidP="003A5F40">
            <w:pPr>
              <w:pStyle w:val="TAL"/>
            </w:pPr>
          </w:p>
        </w:tc>
      </w:tr>
      <w:tr w:rsidR="00736147" w:rsidRPr="00874DD1" w14:paraId="6117214C" w14:textId="77777777" w:rsidTr="003A5F40">
        <w:tc>
          <w:tcPr>
            <w:tcW w:w="1479" w:type="dxa"/>
            <w:tcBorders>
              <w:top w:val="double" w:sz="4" w:space="0" w:color="auto"/>
            </w:tcBorders>
            <w:shd w:val="clear" w:color="auto" w:fill="auto"/>
          </w:tcPr>
          <w:p w14:paraId="0269AE8C" w14:textId="77777777" w:rsidR="00736147" w:rsidRPr="00874DD1" w:rsidRDefault="00736147" w:rsidP="003A5F40">
            <w:pPr>
              <w:pStyle w:val="TAL"/>
            </w:pPr>
            <w:r w:rsidRPr="00874DD1">
              <w:t>Init</w:t>
            </w:r>
          </w:p>
        </w:tc>
        <w:tc>
          <w:tcPr>
            <w:tcW w:w="2957" w:type="dxa"/>
            <w:tcBorders>
              <w:top w:val="double" w:sz="4" w:space="0" w:color="auto"/>
            </w:tcBorders>
            <w:shd w:val="clear" w:color="auto" w:fill="auto"/>
          </w:tcPr>
          <w:p w14:paraId="2B59D6B3" w14:textId="77777777" w:rsidR="00736147" w:rsidRPr="00874DD1" w:rsidRDefault="00000000" w:rsidP="003A5F40">
            <w:pPr>
              <w:pStyle w:val="TAL"/>
            </w:pPr>
            <w:hyperlink w:anchor="MCX_IPCAN_InitConfirmation_Type" w:history="1">
              <w:r w:rsidR="00736147" w:rsidRPr="00874DD1">
                <w:rPr>
                  <w:rStyle w:val="Hyperlink"/>
                </w:rPr>
                <w:t>MCX_IPCAN_InitConfirmation_Type</w:t>
              </w:r>
            </w:hyperlink>
          </w:p>
        </w:tc>
        <w:tc>
          <w:tcPr>
            <w:tcW w:w="5421" w:type="dxa"/>
            <w:tcBorders>
              <w:top w:val="double" w:sz="4" w:space="0" w:color="auto"/>
            </w:tcBorders>
            <w:shd w:val="clear" w:color="auto" w:fill="auto"/>
          </w:tcPr>
          <w:p w14:paraId="308E6074" w14:textId="77777777" w:rsidR="00736147" w:rsidRPr="00874DD1" w:rsidRDefault="00736147" w:rsidP="003A5F40">
            <w:pPr>
              <w:pStyle w:val="TAL"/>
            </w:pPr>
            <w:r w:rsidRPr="00874DD1">
              <w:t>Confirmation for Init request: carries the RAN Type</w:t>
            </w:r>
          </w:p>
        </w:tc>
      </w:tr>
      <w:tr w:rsidR="00736147" w:rsidRPr="00874DD1" w14:paraId="0BEFDEE5" w14:textId="77777777" w:rsidTr="003A5F40">
        <w:tc>
          <w:tcPr>
            <w:tcW w:w="1479" w:type="dxa"/>
            <w:shd w:val="clear" w:color="auto" w:fill="auto"/>
          </w:tcPr>
          <w:p w14:paraId="4F6554AC" w14:textId="77777777" w:rsidR="00736147" w:rsidRPr="00874DD1" w:rsidRDefault="00736147" w:rsidP="003A5F40">
            <w:pPr>
              <w:pStyle w:val="TAL"/>
            </w:pPr>
            <w:r w:rsidRPr="00874DD1">
              <w:t>Other</w:t>
            </w:r>
          </w:p>
        </w:tc>
        <w:tc>
          <w:tcPr>
            <w:tcW w:w="2957" w:type="dxa"/>
            <w:shd w:val="clear" w:color="auto" w:fill="auto"/>
          </w:tcPr>
          <w:p w14:paraId="7D6E322F" w14:textId="77777777" w:rsidR="00736147" w:rsidRPr="00874DD1" w:rsidRDefault="00000000" w:rsidP="003A5F40">
            <w:pPr>
              <w:pStyle w:val="TAL"/>
            </w:pPr>
            <w:hyperlink w:anchor="Null_Type" w:history="1">
              <w:r w:rsidR="00736147" w:rsidRPr="00874DD1">
                <w:rPr>
                  <w:rStyle w:val="Hyperlink"/>
                </w:rPr>
                <w:t>Null_Type</w:t>
              </w:r>
            </w:hyperlink>
          </w:p>
        </w:tc>
        <w:tc>
          <w:tcPr>
            <w:tcW w:w="5421" w:type="dxa"/>
            <w:shd w:val="clear" w:color="auto" w:fill="auto"/>
          </w:tcPr>
          <w:p w14:paraId="07881DE7" w14:textId="77777777" w:rsidR="00736147" w:rsidRPr="00874DD1" w:rsidRDefault="00736147" w:rsidP="003A5F40">
            <w:pPr>
              <w:pStyle w:val="TAL"/>
            </w:pPr>
            <w:r w:rsidRPr="00874DD1">
              <w:t>Confirmation for any other request</w:t>
            </w:r>
          </w:p>
        </w:tc>
      </w:tr>
      <w:tr w:rsidR="00736147" w:rsidRPr="00874DD1" w14:paraId="1C68FEF9" w14:textId="77777777" w:rsidTr="003A5F40">
        <w:tc>
          <w:tcPr>
            <w:tcW w:w="1479" w:type="dxa"/>
            <w:shd w:val="clear" w:color="auto" w:fill="auto"/>
          </w:tcPr>
          <w:p w14:paraId="0C469E9B" w14:textId="77777777" w:rsidR="00736147" w:rsidRPr="00874DD1" w:rsidRDefault="00736147" w:rsidP="003A5F40">
            <w:pPr>
              <w:pStyle w:val="TAL"/>
            </w:pPr>
            <w:r w:rsidRPr="00874DD1">
              <w:t>Error</w:t>
            </w:r>
          </w:p>
        </w:tc>
        <w:tc>
          <w:tcPr>
            <w:tcW w:w="2957" w:type="dxa"/>
            <w:shd w:val="clear" w:color="auto" w:fill="auto"/>
          </w:tcPr>
          <w:p w14:paraId="0C3F689E" w14:textId="77777777" w:rsidR="00736147" w:rsidRPr="00874DD1" w:rsidRDefault="00736147" w:rsidP="003A5F40">
            <w:pPr>
              <w:pStyle w:val="TAL"/>
            </w:pPr>
            <w:r w:rsidRPr="00874DD1">
              <w:t>charstring</w:t>
            </w:r>
          </w:p>
        </w:tc>
        <w:tc>
          <w:tcPr>
            <w:tcW w:w="5421" w:type="dxa"/>
            <w:shd w:val="clear" w:color="auto" w:fill="auto"/>
          </w:tcPr>
          <w:p w14:paraId="779D33BC" w14:textId="77777777" w:rsidR="00736147" w:rsidRPr="00874DD1" w:rsidRDefault="00736147" w:rsidP="003A5F40">
            <w:pPr>
              <w:pStyle w:val="TAL"/>
            </w:pPr>
            <w:r w:rsidRPr="00874DD1">
              <w:t>Error indication when the corresponding request causes error;</w:t>
            </w:r>
          </w:p>
          <w:p w14:paraId="64D6B84B" w14:textId="77777777" w:rsidR="00736147" w:rsidRPr="00874DD1" w:rsidRDefault="00736147" w:rsidP="003A5F40">
            <w:pPr>
              <w:pStyle w:val="TAL"/>
            </w:pPr>
            <w:r w:rsidRPr="00874DD1">
              <w:t>the charstring may be used to provide information about the error</w:t>
            </w:r>
          </w:p>
        </w:tc>
      </w:tr>
    </w:tbl>
    <w:p w14:paraId="030A5540" w14:textId="77777777" w:rsidR="00736147" w:rsidRPr="00874DD1" w:rsidRDefault="00736147" w:rsidP="00736147"/>
    <w:p w14:paraId="3E7533F8" w14:textId="77777777" w:rsidR="00736147" w:rsidRPr="00874DD1" w:rsidRDefault="00736147" w:rsidP="00736147">
      <w:pPr>
        <w:pStyle w:val="TH"/>
      </w:pPr>
      <w:r w:rsidRPr="00874DD1">
        <w:t>MCX_IPCAN_SYSTEM_CTRL_CNF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0523CAE5" w14:textId="77777777" w:rsidTr="003A5F40">
        <w:tc>
          <w:tcPr>
            <w:tcW w:w="9857" w:type="dxa"/>
            <w:gridSpan w:val="4"/>
            <w:shd w:val="clear" w:color="auto" w:fill="E0E0E0"/>
          </w:tcPr>
          <w:p w14:paraId="31578205" w14:textId="77777777" w:rsidR="00736147" w:rsidRPr="00874DD1" w:rsidRDefault="00736147" w:rsidP="003A5F40">
            <w:pPr>
              <w:pStyle w:val="TAL"/>
              <w:rPr>
                <w:b/>
              </w:rPr>
            </w:pPr>
            <w:r w:rsidRPr="00874DD1">
              <w:rPr>
                <w:b/>
              </w:rPr>
              <w:t>TTCN-3 Record Type</w:t>
            </w:r>
          </w:p>
        </w:tc>
      </w:tr>
      <w:tr w:rsidR="00736147" w:rsidRPr="00874DD1" w14:paraId="3ED2F628" w14:textId="77777777" w:rsidTr="003A5F40">
        <w:tc>
          <w:tcPr>
            <w:tcW w:w="1479" w:type="dxa"/>
            <w:tcBorders>
              <w:bottom w:val="single" w:sz="4" w:space="0" w:color="auto"/>
            </w:tcBorders>
            <w:shd w:val="clear" w:color="auto" w:fill="E0E0E0"/>
          </w:tcPr>
          <w:p w14:paraId="492B54D5"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1E625E93" w14:textId="77777777" w:rsidR="00736147" w:rsidRPr="00874DD1" w:rsidRDefault="00736147" w:rsidP="003A5F40">
            <w:pPr>
              <w:pStyle w:val="TAL"/>
              <w:rPr>
                <w:b/>
              </w:rPr>
            </w:pPr>
            <w:r w:rsidRPr="00874DD1">
              <w:rPr>
                <w:b/>
              </w:rPr>
              <w:t>MCX_IPCAN_SYSTEM_CTRL_CNF</w:t>
            </w:r>
          </w:p>
        </w:tc>
      </w:tr>
      <w:tr w:rsidR="00736147" w:rsidRPr="00874DD1" w14:paraId="5E176194" w14:textId="77777777" w:rsidTr="003A5F40">
        <w:tc>
          <w:tcPr>
            <w:tcW w:w="1479" w:type="dxa"/>
            <w:tcBorders>
              <w:bottom w:val="double" w:sz="4" w:space="0" w:color="auto"/>
            </w:tcBorders>
            <w:shd w:val="clear" w:color="auto" w:fill="E0E0E0"/>
          </w:tcPr>
          <w:p w14:paraId="3E3A44AF"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C69B37B" w14:textId="77777777" w:rsidR="00736147" w:rsidRPr="00874DD1" w:rsidRDefault="00736147" w:rsidP="003A5F40">
            <w:pPr>
              <w:pStyle w:val="TAL"/>
            </w:pPr>
          </w:p>
        </w:tc>
      </w:tr>
      <w:tr w:rsidR="00736147" w:rsidRPr="00874DD1" w14:paraId="52AFF883" w14:textId="77777777" w:rsidTr="003A5F40">
        <w:tc>
          <w:tcPr>
            <w:tcW w:w="1479" w:type="dxa"/>
            <w:tcBorders>
              <w:top w:val="double" w:sz="4" w:space="0" w:color="auto"/>
            </w:tcBorders>
            <w:shd w:val="clear" w:color="auto" w:fill="auto"/>
          </w:tcPr>
          <w:p w14:paraId="42075A2F" w14:textId="77777777" w:rsidR="00736147" w:rsidRPr="00874DD1" w:rsidRDefault="00736147" w:rsidP="003A5F40">
            <w:pPr>
              <w:pStyle w:val="TAL"/>
            </w:pPr>
            <w:r w:rsidRPr="00874DD1">
              <w:t>Confirmation</w:t>
            </w:r>
          </w:p>
        </w:tc>
        <w:tc>
          <w:tcPr>
            <w:tcW w:w="2464" w:type="dxa"/>
            <w:tcBorders>
              <w:top w:val="double" w:sz="4" w:space="0" w:color="auto"/>
            </w:tcBorders>
            <w:shd w:val="clear" w:color="auto" w:fill="auto"/>
          </w:tcPr>
          <w:p w14:paraId="2F1B9ABC" w14:textId="77777777" w:rsidR="00736147" w:rsidRPr="00874DD1" w:rsidRDefault="00000000" w:rsidP="003A5F40">
            <w:pPr>
              <w:pStyle w:val="TAL"/>
            </w:pPr>
            <w:hyperlink w:anchor="MCX_IPCAN_SystemConfirmation_Type" w:history="1">
              <w:r w:rsidR="00736147" w:rsidRPr="00874DD1">
                <w:rPr>
                  <w:rStyle w:val="Hyperlink"/>
                </w:rPr>
                <w:t>MCX_IPCAN_SystemConfirmation_Type</w:t>
              </w:r>
            </w:hyperlink>
          </w:p>
        </w:tc>
        <w:tc>
          <w:tcPr>
            <w:tcW w:w="493" w:type="dxa"/>
            <w:tcBorders>
              <w:top w:val="double" w:sz="4" w:space="0" w:color="auto"/>
            </w:tcBorders>
            <w:shd w:val="clear" w:color="auto" w:fill="auto"/>
          </w:tcPr>
          <w:p w14:paraId="510BFA15" w14:textId="77777777" w:rsidR="00736147" w:rsidRPr="00874DD1" w:rsidRDefault="00736147" w:rsidP="003A5F40">
            <w:pPr>
              <w:pStyle w:val="TAL"/>
            </w:pPr>
          </w:p>
        </w:tc>
        <w:tc>
          <w:tcPr>
            <w:tcW w:w="5421" w:type="dxa"/>
            <w:tcBorders>
              <w:top w:val="double" w:sz="4" w:space="0" w:color="auto"/>
            </w:tcBorders>
            <w:shd w:val="clear" w:color="auto" w:fill="auto"/>
          </w:tcPr>
          <w:p w14:paraId="5385E506" w14:textId="77777777" w:rsidR="00736147" w:rsidRPr="00874DD1" w:rsidRDefault="00736147" w:rsidP="003A5F40">
            <w:pPr>
              <w:pStyle w:val="TAL"/>
            </w:pPr>
          </w:p>
        </w:tc>
      </w:tr>
    </w:tbl>
    <w:p w14:paraId="43DD918E" w14:textId="77777777" w:rsidR="00736147" w:rsidRPr="00874DD1" w:rsidRDefault="00736147" w:rsidP="00736147"/>
    <w:p w14:paraId="2625D7DE" w14:textId="77777777" w:rsidR="00736147" w:rsidRPr="00874DD1" w:rsidRDefault="00736147" w:rsidP="00736147">
      <w:pPr>
        <w:pStyle w:val="TH"/>
      </w:pPr>
      <w:r w:rsidRPr="00874DD1">
        <w:t>MCX_IPCAN_SYSTEM_PORT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14:paraId="1DE537AF" w14:textId="77777777" w:rsidTr="003A5F40">
        <w:tc>
          <w:tcPr>
            <w:tcW w:w="9857" w:type="dxa"/>
            <w:gridSpan w:val="3"/>
            <w:shd w:val="clear" w:color="auto" w:fill="E0E0E0"/>
          </w:tcPr>
          <w:p w14:paraId="14D72CFA" w14:textId="77777777" w:rsidR="00736147" w:rsidRPr="00874DD1" w:rsidRDefault="00736147" w:rsidP="003A5F40">
            <w:pPr>
              <w:pStyle w:val="TAL"/>
              <w:rPr>
                <w:b/>
              </w:rPr>
            </w:pPr>
            <w:r w:rsidRPr="00874DD1">
              <w:rPr>
                <w:b/>
              </w:rPr>
              <w:t>TTCN-3 Port Type</w:t>
            </w:r>
          </w:p>
        </w:tc>
      </w:tr>
      <w:tr w:rsidR="00736147" w:rsidRPr="00874DD1" w14:paraId="0F5F0A34" w14:textId="77777777" w:rsidTr="003A5F40">
        <w:tc>
          <w:tcPr>
            <w:tcW w:w="1479" w:type="dxa"/>
            <w:tcBorders>
              <w:bottom w:val="single" w:sz="4" w:space="0" w:color="auto"/>
            </w:tcBorders>
            <w:shd w:val="clear" w:color="auto" w:fill="E0E0E0"/>
          </w:tcPr>
          <w:p w14:paraId="7D95E546" w14:textId="77777777" w:rsidR="00736147" w:rsidRPr="00874DD1" w:rsidRDefault="00736147" w:rsidP="003A5F40">
            <w:pPr>
              <w:pStyle w:val="TAL"/>
              <w:rPr>
                <w:b/>
              </w:rPr>
            </w:pPr>
            <w:r w:rsidRPr="00874DD1">
              <w:rPr>
                <w:b/>
              </w:rPr>
              <w:t>Name</w:t>
            </w:r>
          </w:p>
        </w:tc>
        <w:tc>
          <w:tcPr>
            <w:tcW w:w="8378" w:type="dxa"/>
            <w:gridSpan w:val="2"/>
            <w:tcBorders>
              <w:bottom w:val="single" w:sz="4" w:space="0" w:color="auto"/>
            </w:tcBorders>
            <w:shd w:val="clear" w:color="auto" w:fill="FFFF99"/>
          </w:tcPr>
          <w:p w14:paraId="7A89B12D" w14:textId="77777777" w:rsidR="00736147" w:rsidRPr="00874DD1" w:rsidRDefault="00736147" w:rsidP="003A5F40">
            <w:pPr>
              <w:pStyle w:val="TAL"/>
              <w:rPr>
                <w:b/>
              </w:rPr>
            </w:pPr>
            <w:r w:rsidRPr="00874DD1">
              <w:rPr>
                <w:b/>
              </w:rPr>
              <w:t>MCX_IPCAN_SYSTEM_PORT</w:t>
            </w:r>
          </w:p>
        </w:tc>
      </w:tr>
      <w:tr w:rsidR="00736147" w:rsidRPr="00874DD1" w14:paraId="382E6399" w14:textId="77777777" w:rsidTr="003A5F40">
        <w:tc>
          <w:tcPr>
            <w:tcW w:w="1479" w:type="dxa"/>
            <w:tcBorders>
              <w:bottom w:val="double" w:sz="4" w:space="0" w:color="auto"/>
            </w:tcBorders>
            <w:shd w:val="clear" w:color="auto" w:fill="E0E0E0"/>
          </w:tcPr>
          <w:p w14:paraId="4C17344C" w14:textId="77777777" w:rsidR="00736147" w:rsidRPr="00874DD1" w:rsidRDefault="00736147" w:rsidP="003A5F40">
            <w:pPr>
              <w:pStyle w:val="TAL"/>
              <w:rPr>
                <w:b/>
              </w:rPr>
            </w:pPr>
            <w:r w:rsidRPr="00874DD1">
              <w:rPr>
                <w:b/>
              </w:rPr>
              <w:t>Comment</w:t>
            </w:r>
          </w:p>
        </w:tc>
        <w:tc>
          <w:tcPr>
            <w:tcW w:w="8378" w:type="dxa"/>
            <w:gridSpan w:val="2"/>
            <w:tcBorders>
              <w:bottom w:val="double" w:sz="4" w:space="0" w:color="auto"/>
            </w:tcBorders>
            <w:shd w:val="clear" w:color="auto" w:fill="auto"/>
          </w:tcPr>
          <w:p w14:paraId="313E256C" w14:textId="77777777" w:rsidR="00736147" w:rsidRPr="00874DD1" w:rsidRDefault="00736147" w:rsidP="003A5F40">
            <w:pPr>
              <w:pStyle w:val="TAL"/>
            </w:pPr>
          </w:p>
        </w:tc>
      </w:tr>
      <w:tr w:rsidR="00736147" w:rsidRPr="00874DD1" w14:paraId="00C73A84" w14:textId="77777777" w:rsidTr="003A5F40">
        <w:tc>
          <w:tcPr>
            <w:tcW w:w="1479" w:type="dxa"/>
            <w:tcBorders>
              <w:top w:val="double" w:sz="4" w:space="0" w:color="auto"/>
            </w:tcBorders>
            <w:shd w:val="clear" w:color="auto" w:fill="auto"/>
          </w:tcPr>
          <w:p w14:paraId="66AFA35F" w14:textId="77777777" w:rsidR="00736147" w:rsidRPr="00874DD1" w:rsidRDefault="00736147" w:rsidP="003A5F40">
            <w:pPr>
              <w:pStyle w:val="TAL"/>
            </w:pPr>
            <w:r w:rsidRPr="00874DD1">
              <w:t>out</w:t>
            </w:r>
          </w:p>
        </w:tc>
        <w:tc>
          <w:tcPr>
            <w:tcW w:w="2957" w:type="dxa"/>
            <w:tcBorders>
              <w:top w:val="double" w:sz="4" w:space="0" w:color="auto"/>
            </w:tcBorders>
            <w:shd w:val="clear" w:color="auto" w:fill="auto"/>
          </w:tcPr>
          <w:p w14:paraId="7B1B5597" w14:textId="77777777" w:rsidR="00736147" w:rsidRPr="00874DD1" w:rsidRDefault="00000000" w:rsidP="003A5F40">
            <w:pPr>
              <w:pStyle w:val="TAL"/>
            </w:pPr>
            <w:hyperlink w:anchor="MCX_IPCAN_SYSTEM_CTRL_REQ" w:history="1">
              <w:r w:rsidR="00736147" w:rsidRPr="00874DD1">
                <w:rPr>
                  <w:rStyle w:val="Hyperlink"/>
                </w:rPr>
                <w:t>MCX_IPCAN_SYSTEM_CTRL_REQ</w:t>
              </w:r>
            </w:hyperlink>
          </w:p>
        </w:tc>
        <w:tc>
          <w:tcPr>
            <w:tcW w:w="5421" w:type="dxa"/>
            <w:tcBorders>
              <w:top w:val="double" w:sz="4" w:space="0" w:color="auto"/>
            </w:tcBorders>
            <w:shd w:val="clear" w:color="auto" w:fill="auto"/>
          </w:tcPr>
          <w:p w14:paraId="62AF7924" w14:textId="77777777" w:rsidR="00736147" w:rsidRPr="00874DD1" w:rsidRDefault="00736147" w:rsidP="003A5F40">
            <w:pPr>
              <w:pStyle w:val="TAL"/>
            </w:pPr>
          </w:p>
        </w:tc>
      </w:tr>
      <w:tr w:rsidR="00736147" w:rsidRPr="00874DD1" w14:paraId="2CC0D2FB" w14:textId="77777777" w:rsidTr="003A5F40">
        <w:tc>
          <w:tcPr>
            <w:tcW w:w="1479" w:type="dxa"/>
            <w:shd w:val="clear" w:color="auto" w:fill="auto"/>
          </w:tcPr>
          <w:p w14:paraId="761C84A9" w14:textId="77777777" w:rsidR="00736147" w:rsidRPr="00874DD1" w:rsidRDefault="00736147" w:rsidP="003A5F40">
            <w:pPr>
              <w:pStyle w:val="TAL"/>
            </w:pPr>
            <w:r w:rsidRPr="00874DD1">
              <w:t>in</w:t>
            </w:r>
          </w:p>
        </w:tc>
        <w:tc>
          <w:tcPr>
            <w:tcW w:w="2957" w:type="dxa"/>
            <w:shd w:val="clear" w:color="auto" w:fill="auto"/>
          </w:tcPr>
          <w:p w14:paraId="3F1A35C4" w14:textId="77777777" w:rsidR="00736147" w:rsidRPr="00874DD1" w:rsidRDefault="00000000" w:rsidP="003A5F40">
            <w:pPr>
              <w:pStyle w:val="TAL"/>
            </w:pPr>
            <w:hyperlink w:anchor="MCX_IPCAN_SYSTEM_CTRL_CNF" w:history="1">
              <w:r w:rsidR="00736147" w:rsidRPr="00874DD1">
                <w:rPr>
                  <w:rStyle w:val="Hyperlink"/>
                </w:rPr>
                <w:t>MCX_IPCAN_SYSTEM_CTRL_CNF</w:t>
              </w:r>
            </w:hyperlink>
          </w:p>
        </w:tc>
        <w:tc>
          <w:tcPr>
            <w:tcW w:w="5421" w:type="dxa"/>
            <w:shd w:val="clear" w:color="auto" w:fill="auto"/>
          </w:tcPr>
          <w:p w14:paraId="6B8D74A5" w14:textId="77777777" w:rsidR="00736147" w:rsidRPr="00874DD1" w:rsidRDefault="00736147" w:rsidP="003A5F40">
            <w:pPr>
              <w:pStyle w:val="TAL"/>
            </w:pPr>
          </w:p>
        </w:tc>
      </w:tr>
    </w:tbl>
    <w:p w14:paraId="7C6AB687" w14:textId="77777777" w:rsidR="00736147" w:rsidRPr="00874DD1" w:rsidRDefault="00736147" w:rsidP="00736147"/>
    <w:p w14:paraId="24E966F6" w14:textId="77777777" w:rsidR="00736147" w:rsidRPr="00874DD1" w:rsidRDefault="00736147" w:rsidP="00736147">
      <w:pPr>
        <w:pStyle w:val="Heading1"/>
      </w:pPr>
      <w:bookmarkStart w:id="560" w:name="_Toc99870741"/>
      <w:r w:rsidRPr="00874DD1">
        <w:t>E.2</w:t>
      </w:r>
      <w:r w:rsidRPr="00874DD1">
        <w:tab/>
        <w:t>MCX_CommonIPCAN</w:t>
      </w:r>
      <w:bookmarkEnd w:id="560"/>
    </w:p>
    <w:p w14:paraId="291FA00B" w14:textId="77777777" w:rsidR="00736147" w:rsidRPr="00874DD1" w:rsidRDefault="00736147" w:rsidP="00736147">
      <w:pPr>
        <w:pStyle w:val="TH"/>
      </w:pPr>
      <w:r w:rsidRPr="00874DD1">
        <w:t>MCX_CommonIPCAN: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14:paraId="177C5AB9" w14:textId="77777777" w:rsidTr="003A5F40">
        <w:tc>
          <w:tcPr>
            <w:tcW w:w="9857" w:type="dxa"/>
            <w:gridSpan w:val="3"/>
            <w:tcBorders>
              <w:bottom w:val="double" w:sz="4" w:space="0" w:color="auto"/>
            </w:tcBorders>
            <w:shd w:val="clear" w:color="auto" w:fill="E0E0E0"/>
          </w:tcPr>
          <w:p w14:paraId="3D4B9412" w14:textId="77777777" w:rsidR="00736147" w:rsidRPr="00874DD1" w:rsidRDefault="00736147" w:rsidP="003A5F40">
            <w:pPr>
              <w:pStyle w:val="TAL"/>
              <w:rPr>
                <w:b/>
              </w:rPr>
            </w:pPr>
            <w:r w:rsidRPr="00874DD1">
              <w:rPr>
                <w:b/>
              </w:rPr>
              <w:t>TTCN-3 Basic Types</w:t>
            </w:r>
          </w:p>
        </w:tc>
      </w:tr>
      <w:tr w:rsidR="00736147" w:rsidRPr="00874DD1" w14:paraId="387D0DD0" w14:textId="77777777" w:rsidTr="003A5F40">
        <w:tc>
          <w:tcPr>
            <w:tcW w:w="2464" w:type="dxa"/>
            <w:tcBorders>
              <w:top w:val="double" w:sz="4" w:space="0" w:color="auto"/>
            </w:tcBorders>
            <w:shd w:val="clear" w:color="auto" w:fill="auto"/>
          </w:tcPr>
          <w:p w14:paraId="18B11911" w14:textId="77777777" w:rsidR="00736147" w:rsidRPr="00874DD1" w:rsidRDefault="00736147" w:rsidP="003A5F40">
            <w:pPr>
              <w:pStyle w:val="TAL"/>
              <w:rPr>
                <w:b/>
              </w:rPr>
            </w:pPr>
            <w:r w:rsidRPr="00874DD1">
              <w:rPr>
                <w:b/>
              </w:rPr>
              <w:t>MCX_IPCAN_EpsBearerId_Type</w:t>
            </w:r>
          </w:p>
        </w:tc>
        <w:tc>
          <w:tcPr>
            <w:tcW w:w="3450" w:type="dxa"/>
            <w:tcBorders>
              <w:top w:val="double" w:sz="4" w:space="0" w:color="auto"/>
            </w:tcBorders>
            <w:shd w:val="clear" w:color="auto" w:fill="auto"/>
          </w:tcPr>
          <w:p w14:paraId="5D1B5AF2" w14:textId="77777777" w:rsidR="00736147" w:rsidRPr="00874DD1" w:rsidRDefault="00736147" w:rsidP="003A5F40">
            <w:pPr>
              <w:pStyle w:val="TAL"/>
            </w:pPr>
            <w:r w:rsidRPr="00874DD1">
              <w:t>integer (5..13)</w:t>
            </w:r>
          </w:p>
        </w:tc>
        <w:tc>
          <w:tcPr>
            <w:tcW w:w="3943" w:type="dxa"/>
            <w:tcBorders>
              <w:top w:val="double" w:sz="4" w:space="0" w:color="auto"/>
            </w:tcBorders>
            <w:shd w:val="clear" w:color="auto" w:fill="auto"/>
          </w:tcPr>
          <w:p w14:paraId="7D7CD179" w14:textId="77777777" w:rsidR="00736147" w:rsidRPr="00874DD1" w:rsidRDefault="00736147" w:rsidP="003A5F40">
            <w:pPr>
              <w:pStyle w:val="TAL"/>
            </w:pPr>
            <w:r w:rsidRPr="00874DD1">
              <w:t>EPS bearer id: the associated DRB Id shall always be EpsBearerId - 4</w:t>
            </w:r>
          </w:p>
        </w:tc>
      </w:tr>
    </w:tbl>
    <w:p w14:paraId="3087ABF8" w14:textId="77777777" w:rsidR="00736147" w:rsidRPr="00874DD1" w:rsidRDefault="00736147" w:rsidP="00736147"/>
    <w:p w14:paraId="5FDD26E7" w14:textId="77777777" w:rsidR="00736147" w:rsidRPr="00874DD1" w:rsidRDefault="00736147" w:rsidP="00736147">
      <w:pPr>
        <w:pStyle w:val="TH"/>
      </w:pPr>
      <w:r w:rsidRPr="00874DD1">
        <w:t>MCX_Registration_PDN_Type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6D2459BB" w14:textId="77777777" w:rsidTr="003A5F40">
        <w:tc>
          <w:tcPr>
            <w:tcW w:w="9857" w:type="dxa"/>
            <w:gridSpan w:val="2"/>
            <w:shd w:val="clear" w:color="auto" w:fill="E0E0E0"/>
          </w:tcPr>
          <w:p w14:paraId="422A55A4" w14:textId="77777777" w:rsidR="00736147" w:rsidRPr="00874DD1" w:rsidRDefault="00736147" w:rsidP="003A5F40">
            <w:pPr>
              <w:pStyle w:val="TAL"/>
              <w:rPr>
                <w:b/>
              </w:rPr>
            </w:pPr>
            <w:r w:rsidRPr="00874DD1">
              <w:rPr>
                <w:b/>
              </w:rPr>
              <w:t>TTCN-3 Enumerated Type</w:t>
            </w:r>
          </w:p>
        </w:tc>
      </w:tr>
      <w:tr w:rsidR="00736147" w:rsidRPr="00874DD1" w14:paraId="6D5D8A2D" w14:textId="77777777" w:rsidTr="003A5F40">
        <w:tc>
          <w:tcPr>
            <w:tcW w:w="1971" w:type="dxa"/>
            <w:tcBorders>
              <w:bottom w:val="single" w:sz="4" w:space="0" w:color="auto"/>
            </w:tcBorders>
            <w:shd w:val="clear" w:color="auto" w:fill="E0E0E0"/>
          </w:tcPr>
          <w:p w14:paraId="26933D04"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79989373" w14:textId="77777777" w:rsidR="00736147" w:rsidRPr="00874DD1" w:rsidRDefault="00736147" w:rsidP="003A5F40">
            <w:pPr>
              <w:pStyle w:val="TAL"/>
              <w:rPr>
                <w:b/>
              </w:rPr>
            </w:pPr>
            <w:r w:rsidRPr="00874DD1">
              <w:rPr>
                <w:b/>
              </w:rPr>
              <w:t>MCX_Registration_PDN_Type</w:t>
            </w:r>
          </w:p>
        </w:tc>
      </w:tr>
      <w:tr w:rsidR="00736147" w:rsidRPr="00874DD1" w14:paraId="4969F99F" w14:textId="77777777" w:rsidTr="003A5F40">
        <w:tc>
          <w:tcPr>
            <w:tcW w:w="1971" w:type="dxa"/>
            <w:tcBorders>
              <w:bottom w:val="double" w:sz="4" w:space="0" w:color="auto"/>
            </w:tcBorders>
            <w:shd w:val="clear" w:color="auto" w:fill="E0E0E0"/>
          </w:tcPr>
          <w:p w14:paraId="388AD3AA"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40E6E937" w14:textId="77777777" w:rsidR="00736147" w:rsidRPr="00874DD1" w:rsidRDefault="00736147" w:rsidP="003A5F40">
            <w:pPr>
              <w:pStyle w:val="TAL"/>
            </w:pPr>
            <w:r w:rsidRPr="00874DD1">
              <w:t>Type definition for PIXITs px_MCX_InitialRegistration_TypeOfPDN1, px_MCX_InitialRegistration_TypeOfPDN2, px_MCX_InitialRegistration_TypeOfPDN3;</w:t>
            </w:r>
          </w:p>
          <w:p w14:paraId="758DAF41" w14:textId="77777777" w:rsidR="00736147" w:rsidRPr="00874DD1" w:rsidRDefault="00736147" w:rsidP="003A5F40">
            <w:pPr>
              <w:pStyle w:val="TAL"/>
            </w:pPr>
            <w:r w:rsidRPr="00874DD1">
              <w:t>(see TS 36.579-1 clause 5.4.1A)</w:t>
            </w:r>
          </w:p>
          <w:p w14:paraId="57894D5E" w14:textId="77777777" w:rsidR="00736147" w:rsidRPr="00874DD1" w:rsidRDefault="00736147" w:rsidP="003A5F40">
            <w:pPr>
              <w:pStyle w:val="TAL"/>
            </w:pPr>
            <w:r w:rsidRPr="00874DD1">
              <w:t>NOTE: 'ims', 'internet', 'mcx' and 'none' cannot be used as 'none' is a keyword; 'IMS', 'INTERNET', 'MCX' and 'NONE' cannot be used as 'IMS' is a port name of various PTCs</w:t>
            </w:r>
          </w:p>
        </w:tc>
      </w:tr>
      <w:tr w:rsidR="00736147" w:rsidRPr="00874DD1" w14:paraId="43F8FD8F" w14:textId="77777777" w:rsidTr="003A5F40">
        <w:tc>
          <w:tcPr>
            <w:tcW w:w="1971" w:type="dxa"/>
            <w:tcBorders>
              <w:top w:val="double" w:sz="4" w:space="0" w:color="auto"/>
            </w:tcBorders>
            <w:shd w:val="clear" w:color="auto" w:fill="auto"/>
          </w:tcPr>
          <w:p w14:paraId="019A26E0" w14:textId="77777777" w:rsidR="00736147" w:rsidRPr="00874DD1" w:rsidRDefault="00736147" w:rsidP="003A5F40">
            <w:pPr>
              <w:pStyle w:val="TAL"/>
            </w:pPr>
            <w:r w:rsidRPr="00874DD1">
              <w:t>imsPDN</w:t>
            </w:r>
          </w:p>
        </w:tc>
        <w:tc>
          <w:tcPr>
            <w:tcW w:w="7886" w:type="dxa"/>
            <w:tcBorders>
              <w:top w:val="double" w:sz="4" w:space="0" w:color="auto"/>
            </w:tcBorders>
            <w:shd w:val="clear" w:color="auto" w:fill="auto"/>
          </w:tcPr>
          <w:p w14:paraId="11D21840" w14:textId="77777777" w:rsidR="00736147" w:rsidRPr="00874DD1" w:rsidRDefault="00736147" w:rsidP="003A5F40">
            <w:pPr>
              <w:pStyle w:val="TAL"/>
            </w:pPr>
          </w:p>
        </w:tc>
      </w:tr>
      <w:tr w:rsidR="00736147" w:rsidRPr="00874DD1" w14:paraId="6721E964" w14:textId="77777777" w:rsidTr="003A5F40">
        <w:tc>
          <w:tcPr>
            <w:tcW w:w="1971" w:type="dxa"/>
            <w:shd w:val="clear" w:color="auto" w:fill="auto"/>
          </w:tcPr>
          <w:p w14:paraId="42241FAB" w14:textId="77777777" w:rsidR="00736147" w:rsidRPr="00874DD1" w:rsidRDefault="00736147" w:rsidP="003A5F40">
            <w:pPr>
              <w:pStyle w:val="TAL"/>
            </w:pPr>
            <w:r w:rsidRPr="00874DD1">
              <w:t>internetPDN</w:t>
            </w:r>
          </w:p>
        </w:tc>
        <w:tc>
          <w:tcPr>
            <w:tcW w:w="7886" w:type="dxa"/>
            <w:shd w:val="clear" w:color="auto" w:fill="auto"/>
          </w:tcPr>
          <w:p w14:paraId="7EDFB4A4" w14:textId="77777777" w:rsidR="00736147" w:rsidRPr="00874DD1" w:rsidRDefault="00736147" w:rsidP="003A5F40">
            <w:pPr>
              <w:pStyle w:val="TAL"/>
            </w:pPr>
          </w:p>
        </w:tc>
      </w:tr>
      <w:tr w:rsidR="00736147" w:rsidRPr="00874DD1" w14:paraId="724D9577" w14:textId="77777777" w:rsidTr="003A5F40">
        <w:tc>
          <w:tcPr>
            <w:tcW w:w="1971" w:type="dxa"/>
            <w:shd w:val="clear" w:color="auto" w:fill="auto"/>
          </w:tcPr>
          <w:p w14:paraId="1B039E3C" w14:textId="77777777" w:rsidR="00736147" w:rsidRPr="00874DD1" w:rsidRDefault="00736147" w:rsidP="003A5F40">
            <w:pPr>
              <w:pStyle w:val="TAL"/>
            </w:pPr>
            <w:r w:rsidRPr="00874DD1">
              <w:t>mcxPDN</w:t>
            </w:r>
          </w:p>
        </w:tc>
        <w:tc>
          <w:tcPr>
            <w:tcW w:w="7886" w:type="dxa"/>
            <w:shd w:val="clear" w:color="auto" w:fill="auto"/>
          </w:tcPr>
          <w:p w14:paraId="74DA35C4" w14:textId="77777777" w:rsidR="00736147" w:rsidRPr="00874DD1" w:rsidRDefault="00736147" w:rsidP="003A5F40">
            <w:pPr>
              <w:pStyle w:val="TAL"/>
            </w:pPr>
          </w:p>
        </w:tc>
      </w:tr>
      <w:tr w:rsidR="00736147" w:rsidRPr="00874DD1" w14:paraId="597E29CA" w14:textId="77777777" w:rsidTr="003A5F40">
        <w:tc>
          <w:tcPr>
            <w:tcW w:w="1971" w:type="dxa"/>
            <w:shd w:val="clear" w:color="auto" w:fill="auto"/>
          </w:tcPr>
          <w:p w14:paraId="256BDA69" w14:textId="77777777" w:rsidR="00736147" w:rsidRPr="00874DD1" w:rsidRDefault="00736147" w:rsidP="003A5F40">
            <w:pPr>
              <w:pStyle w:val="TAL"/>
            </w:pPr>
            <w:r w:rsidRPr="00874DD1">
              <w:t>noPDN</w:t>
            </w:r>
          </w:p>
        </w:tc>
        <w:tc>
          <w:tcPr>
            <w:tcW w:w="7886" w:type="dxa"/>
            <w:shd w:val="clear" w:color="auto" w:fill="auto"/>
          </w:tcPr>
          <w:p w14:paraId="35A6C271" w14:textId="77777777" w:rsidR="00736147" w:rsidRPr="00874DD1" w:rsidRDefault="00736147" w:rsidP="003A5F40">
            <w:pPr>
              <w:pStyle w:val="TAL"/>
            </w:pPr>
          </w:p>
        </w:tc>
      </w:tr>
    </w:tbl>
    <w:p w14:paraId="581601D3" w14:textId="77777777" w:rsidR="00736147" w:rsidRPr="00874DD1" w:rsidRDefault="00736147" w:rsidP="00736147"/>
    <w:p w14:paraId="5F50D484" w14:textId="77777777" w:rsidR="00736147" w:rsidRPr="00874DD1" w:rsidRDefault="00736147" w:rsidP="00736147">
      <w:pPr>
        <w:pStyle w:val="Heading1"/>
      </w:pPr>
      <w:bookmarkStart w:id="561" w:name="_Toc99870742"/>
      <w:r w:rsidRPr="00874DD1">
        <w:lastRenderedPageBreak/>
        <w:t>E.3</w:t>
      </w:r>
      <w:r w:rsidRPr="00874DD1">
        <w:tab/>
        <w:t>CommonDefs</w:t>
      </w:r>
      <w:bookmarkEnd w:id="561"/>
    </w:p>
    <w:p w14:paraId="3AF5B621" w14:textId="77777777" w:rsidR="00736147" w:rsidRPr="00874DD1" w:rsidRDefault="00736147" w:rsidP="00736147">
      <w:pPr>
        <w:pStyle w:val="TH"/>
      </w:pPr>
      <w:r w:rsidRPr="00874DD1">
        <w:t>CommonDefs: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14:paraId="0D85C46E" w14:textId="77777777" w:rsidTr="003A5F40">
        <w:tc>
          <w:tcPr>
            <w:tcW w:w="9857" w:type="dxa"/>
            <w:gridSpan w:val="3"/>
            <w:tcBorders>
              <w:bottom w:val="double" w:sz="4" w:space="0" w:color="auto"/>
            </w:tcBorders>
            <w:shd w:val="clear" w:color="auto" w:fill="E0E0E0"/>
          </w:tcPr>
          <w:p w14:paraId="7F58D239" w14:textId="77777777" w:rsidR="00736147" w:rsidRPr="00874DD1" w:rsidRDefault="00736147" w:rsidP="003A5F40">
            <w:pPr>
              <w:pStyle w:val="TAL"/>
              <w:rPr>
                <w:b/>
              </w:rPr>
            </w:pPr>
            <w:r w:rsidRPr="00874DD1">
              <w:rPr>
                <w:b/>
              </w:rPr>
              <w:t>TTCN-3 Basic Types</w:t>
            </w:r>
          </w:p>
        </w:tc>
      </w:tr>
      <w:tr w:rsidR="00736147" w:rsidRPr="00874DD1" w14:paraId="3DF41AF2" w14:textId="77777777" w:rsidTr="003A5F40">
        <w:tc>
          <w:tcPr>
            <w:tcW w:w="2464" w:type="dxa"/>
            <w:tcBorders>
              <w:top w:val="double" w:sz="4" w:space="0" w:color="auto"/>
            </w:tcBorders>
            <w:shd w:val="clear" w:color="auto" w:fill="auto"/>
          </w:tcPr>
          <w:p w14:paraId="5FCD5CD7" w14:textId="77777777" w:rsidR="00736147" w:rsidRPr="00874DD1" w:rsidRDefault="00736147" w:rsidP="003A5F40">
            <w:pPr>
              <w:pStyle w:val="TAL"/>
              <w:rPr>
                <w:b/>
              </w:rPr>
            </w:pPr>
            <w:r w:rsidRPr="00874DD1">
              <w:rPr>
                <w:b/>
              </w:rPr>
              <w:t>Null_Type</w:t>
            </w:r>
          </w:p>
        </w:tc>
        <w:tc>
          <w:tcPr>
            <w:tcW w:w="3450" w:type="dxa"/>
            <w:tcBorders>
              <w:top w:val="double" w:sz="4" w:space="0" w:color="auto"/>
            </w:tcBorders>
            <w:shd w:val="clear" w:color="auto" w:fill="auto"/>
          </w:tcPr>
          <w:p w14:paraId="646F9CBD" w14:textId="77777777" w:rsidR="00736147" w:rsidRPr="00874DD1" w:rsidRDefault="00736147" w:rsidP="003A5F40">
            <w:pPr>
              <w:pStyle w:val="TAL"/>
            </w:pPr>
            <w:r w:rsidRPr="00874DD1">
              <w:t>boolean (true)</w:t>
            </w:r>
          </w:p>
        </w:tc>
        <w:tc>
          <w:tcPr>
            <w:tcW w:w="3943" w:type="dxa"/>
            <w:tcBorders>
              <w:top w:val="double" w:sz="4" w:space="0" w:color="auto"/>
            </w:tcBorders>
            <w:shd w:val="clear" w:color="auto" w:fill="auto"/>
          </w:tcPr>
          <w:p w14:paraId="28DCE96F" w14:textId="77777777" w:rsidR="00736147" w:rsidRPr="00874DD1" w:rsidRDefault="00736147" w:rsidP="003A5F40">
            <w:pPr>
              <w:pStyle w:val="TAL"/>
            </w:pPr>
            <w:r w:rsidRPr="00874DD1">
              <w:t>dummy type for 'typeless' fields in unions</w:t>
            </w:r>
          </w:p>
        </w:tc>
      </w:tr>
    </w:tbl>
    <w:p w14:paraId="58BA84AA" w14:textId="77777777" w:rsidR="00736147" w:rsidRPr="00874DD1" w:rsidRDefault="00736147" w:rsidP="00736147"/>
    <w:p w14:paraId="068043EE" w14:textId="77777777" w:rsidR="00736147" w:rsidRPr="00874DD1" w:rsidRDefault="00736147" w:rsidP="00736147">
      <w:pPr>
        <w:pStyle w:val="TH"/>
      </w:pPr>
      <w:r w:rsidRPr="00874DD1">
        <w:t>EUTRA_CellId_Type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7215745C" w14:textId="77777777" w:rsidTr="003A5F40">
        <w:tc>
          <w:tcPr>
            <w:tcW w:w="9857" w:type="dxa"/>
            <w:gridSpan w:val="2"/>
            <w:shd w:val="clear" w:color="auto" w:fill="E0E0E0"/>
          </w:tcPr>
          <w:p w14:paraId="01BAB098" w14:textId="77777777" w:rsidR="00736147" w:rsidRPr="00874DD1" w:rsidRDefault="00736147" w:rsidP="003A5F40">
            <w:pPr>
              <w:pStyle w:val="TAL"/>
              <w:rPr>
                <w:b/>
              </w:rPr>
            </w:pPr>
            <w:r w:rsidRPr="00874DD1">
              <w:rPr>
                <w:b/>
              </w:rPr>
              <w:t>TTCN-3 Enumerated Type</w:t>
            </w:r>
          </w:p>
        </w:tc>
      </w:tr>
      <w:tr w:rsidR="00736147" w:rsidRPr="00874DD1" w14:paraId="41904388" w14:textId="77777777" w:rsidTr="003A5F40">
        <w:tc>
          <w:tcPr>
            <w:tcW w:w="1971" w:type="dxa"/>
            <w:tcBorders>
              <w:bottom w:val="single" w:sz="4" w:space="0" w:color="auto"/>
            </w:tcBorders>
            <w:shd w:val="clear" w:color="auto" w:fill="E0E0E0"/>
          </w:tcPr>
          <w:p w14:paraId="3C1DCFA8"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5EB42F87" w14:textId="77777777" w:rsidR="00736147" w:rsidRPr="00874DD1" w:rsidRDefault="00736147" w:rsidP="003A5F40">
            <w:pPr>
              <w:pStyle w:val="TAL"/>
              <w:rPr>
                <w:b/>
              </w:rPr>
            </w:pPr>
            <w:r w:rsidRPr="00874DD1">
              <w:rPr>
                <w:b/>
              </w:rPr>
              <w:t>EUTRA_CellId_Type</w:t>
            </w:r>
          </w:p>
        </w:tc>
      </w:tr>
      <w:tr w:rsidR="00736147" w:rsidRPr="00874DD1" w14:paraId="756C2DD5" w14:textId="77777777" w:rsidTr="003A5F40">
        <w:tc>
          <w:tcPr>
            <w:tcW w:w="1971" w:type="dxa"/>
            <w:tcBorders>
              <w:bottom w:val="double" w:sz="4" w:space="0" w:color="auto"/>
            </w:tcBorders>
            <w:shd w:val="clear" w:color="auto" w:fill="E0E0E0"/>
          </w:tcPr>
          <w:p w14:paraId="567B8B0D"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5C9258F9" w14:textId="77777777" w:rsidR="00736147" w:rsidRPr="00874DD1" w:rsidRDefault="00736147" w:rsidP="003A5F40">
            <w:pPr>
              <w:pStyle w:val="TAL"/>
            </w:pPr>
          </w:p>
        </w:tc>
      </w:tr>
      <w:tr w:rsidR="00736147" w:rsidRPr="00874DD1" w14:paraId="6CA1864F" w14:textId="77777777" w:rsidTr="003A5F40">
        <w:tc>
          <w:tcPr>
            <w:tcW w:w="1971" w:type="dxa"/>
            <w:tcBorders>
              <w:top w:val="double" w:sz="4" w:space="0" w:color="auto"/>
            </w:tcBorders>
            <w:shd w:val="clear" w:color="auto" w:fill="auto"/>
          </w:tcPr>
          <w:p w14:paraId="52273B5D" w14:textId="77777777" w:rsidR="00736147" w:rsidRPr="00874DD1" w:rsidRDefault="00736147" w:rsidP="003A5F40">
            <w:pPr>
              <w:pStyle w:val="TAL"/>
            </w:pPr>
            <w:r w:rsidRPr="00874DD1">
              <w:t>eutra_Cell_NonSpecific</w:t>
            </w:r>
          </w:p>
        </w:tc>
        <w:tc>
          <w:tcPr>
            <w:tcW w:w="7886" w:type="dxa"/>
            <w:tcBorders>
              <w:top w:val="double" w:sz="4" w:space="0" w:color="auto"/>
            </w:tcBorders>
            <w:shd w:val="clear" w:color="auto" w:fill="auto"/>
          </w:tcPr>
          <w:p w14:paraId="461D49B5" w14:textId="77777777" w:rsidR="00736147" w:rsidRPr="00874DD1" w:rsidRDefault="00736147" w:rsidP="003A5F40">
            <w:pPr>
              <w:pStyle w:val="TAL"/>
            </w:pPr>
          </w:p>
        </w:tc>
      </w:tr>
      <w:tr w:rsidR="00736147" w:rsidRPr="00874DD1" w14:paraId="6B3A9952" w14:textId="77777777" w:rsidTr="003A5F40">
        <w:tc>
          <w:tcPr>
            <w:tcW w:w="1971" w:type="dxa"/>
            <w:shd w:val="clear" w:color="auto" w:fill="auto"/>
          </w:tcPr>
          <w:p w14:paraId="0BAA7193" w14:textId="77777777" w:rsidR="00736147" w:rsidRPr="00874DD1" w:rsidRDefault="00736147" w:rsidP="003A5F40">
            <w:pPr>
              <w:pStyle w:val="TAL"/>
            </w:pPr>
            <w:r w:rsidRPr="00874DD1">
              <w:t>eutra_Cell1</w:t>
            </w:r>
          </w:p>
        </w:tc>
        <w:tc>
          <w:tcPr>
            <w:tcW w:w="7886" w:type="dxa"/>
            <w:shd w:val="clear" w:color="auto" w:fill="auto"/>
          </w:tcPr>
          <w:p w14:paraId="24D3C508" w14:textId="77777777" w:rsidR="00736147" w:rsidRPr="00874DD1" w:rsidRDefault="00736147" w:rsidP="003A5F40">
            <w:pPr>
              <w:pStyle w:val="TAL"/>
            </w:pPr>
          </w:p>
        </w:tc>
      </w:tr>
      <w:tr w:rsidR="00736147" w:rsidRPr="00874DD1" w14:paraId="6F68EC3C" w14:textId="77777777" w:rsidTr="003A5F40">
        <w:tc>
          <w:tcPr>
            <w:tcW w:w="1971" w:type="dxa"/>
            <w:shd w:val="clear" w:color="auto" w:fill="auto"/>
          </w:tcPr>
          <w:p w14:paraId="4218E1B0" w14:textId="77777777" w:rsidR="00736147" w:rsidRPr="00874DD1" w:rsidRDefault="00736147" w:rsidP="003A5F40">
            <w:pPr>
              <w:pStyle w:val="TAL"/>
            </w:pPr>
            <w:r w:rsidRPr="00874DD1">
              <w:t>eutra_Cell2</w:t>
            </w:r>
          </w:p>
        </w:tc>
        <w:tc>
          <w:tcPr>
            <w:tcW w:w="7886" w:type="dxa"/>
            <w:shd w:val="clear" w:color="auto" w:fill="auto"/>
          </w:tcPr>
          <w:p w14:paraId="4F97035D" w14:textId="77777777" w:rsidR="00736147" w:rsidRPr="00874DD1" w:rsidRDefault="00736147" w:rsidP="003A5F40">
            <w:pPr>
              <w:pStyle w:val="TAL"/>
            </w:pPr>
          </w:p>
        </w:tc>
      </w:tr>
      <w:tr w:rsidR="00736147" w:rsidRPr="00874DD1" w14:paraId="15CE0E07" w14:textId="77777777" w:rsidTr="003A5F40">
        <w:tc>
          <w:tcPr>
            <w:tcW w:w="1971" w:type="dxa"/>
            <w:shd w:val="clear" w:color="auto" w:fill="auto"/>
          </w:tcPr>
          <w:p w14:paraId="273BB7C1" w14:textId="77777777" w:rsidR="00736147" w:rsidRPr="00874DD1" w:rsidRDefault="00736147" w:rsidP="003A5F40">
            <w:pPr>
              <w:pStyle w:val="TAL"/>
            </w:pPr>
            <w:r w:rsidRPr="00874DD1">
              <w:t>eutra_Cell3</w:t>
            </w:r>
          </w:p>
        </w:tc>
        <w:tc>
          <w:tcPr>
            <w:tcW w:w="7886" w:type="dxa"/>
            <w:shd w:val="clear" w:color="auto" w:fill="auto"/>
          </w:tcPr>
          <w:p w14:paraId="390527A1" w14:textId="77777777" w:rsidR="00736147" w:rsidRPr="00874DD1" w:rsidRDefault="00736147" w:rsidP="003A5F40">
            <w:pPr>
              <w:pStyle w:val="TAL"/>
            </w:pPr>
          </w:p>
        </w:tc>
      </w:tr>
      <w:tr w:rsidR="00736147" w:rsidRPr="00874DD1" w14:paraId="02E4272F" w14:textId="77777777" w:rsidTr="003A5F40">
        <w:tc>
          <w:tcPr>
            <w:tcW w:w="1971" w:type="dxa"/>
            <w:shd w:val="clear" w:color="auto" w:fill="auto"/>
          </w:tcPr>
          <w:p w14:paraId="1CFCE169" w14:textId="77777777" w:rsidR="00736147" w:rsidRPr="00874DD1" w:rsidRDefault="00736147" w:rsidP="003A5F40">
            <w:pPr>
              <w:pStyle w:val="TAL"/>
            </w:pPr>
            <w:r w:rsidRPr="00874DD1">
              <w:t>eutra_Cell4</w:t>
            </w:r>
          </w:p>
        </w:tc>
        <w:tc>
          <w:tcPr>
            <w:tcW w:w="7886" w:type="dxa"/>
            <w:shd w:val="clear" w:color="auto" w:fill="auto"/>
          </w:tcPr>
          <w:p w14:paraId="2C603BD5" w14:textId="77777777" w:rsidR="00736147" w:rsidRPr="00874DD1" w:rsidRDefault="00736147" w:rsidP="003A5F40">
            <w:pPr>
              <w:pStyle w:val="TAL"/>
            </w:pPr>
          </w:p>
        </w:tc>
      </w:tr>
      <w:tr w:rsidR="00736147" w:rsidRPr="00874DD1" w14:paraId="19B79469" w14:textId="77777777" w:rsidTr="003A5F40">
        <w:tc>
          <w:tcPr>
            <w:tcW w:w="1971" w:type="dxa"/>
            <w:shd w:val="clear" w:color="auto" w:fill="auto"/>
          </w:tcPr>
          <w:p w14:paraId="05BFF086" w14:textId="77777777" w:rsidR="00736147" w:rsidRPr="00874DD1" w:rsidRDefault="00736147" w:rsidP="003A5F40">
            <w:pPr>
              <w:pStyle w:val="TAL"/>
            </w:pPr>
            <w:r w:rsidRPr="00874DD1">
              <w:t>eutra_Cell6</w:t>
            </w:r>
          </w:p>
        </w:tc>
        <w:tc>
          <w:tcPr>
            <w:tcW w:w="7886" w:type="dxa"/>
            <w:shd w:val="clear" w:color="auto" w:fill="auto"/>
          </w:tcPr>
          <w:p w14:paraId="2F7AEBDF" w14:textId="77777777" w:rsidR="00736147" w:rsidRPr="00874DD1" w:rsidRDefault="00736147" w:rsidP="003A5F40">
            <w:pPr>
              <w:pStyle w:val="TAL"/>
            </w:pPr>
          </w:p>
        </w:tc>
      </w:tr>
      <w:tr w:rsidR="00736147" w:rsidRPr="00874DD1" w14:paraId="296A784D" w14:textId="77777777" w:rsidTr="003A5F40">
        <w:tc>
          <w:tcPr>
            <w:tcW w:w="1971" w:type="dxa"/>
            <w:shd w:val="clear" w:color="auto" w:fill="auto"/>
          </w:tcPr>
          <w:p w14:paraId="32C53289" w14:textId="77777777" w:rsidR="00736147" w:rsidRPr="00874DD1" w:rsidRDefault="00736147" w:rsidP="003A5F40">
            <w:pPr>
              <w:pStyle w:val="TAL"/>
            </w:pPr>
            <w:r w:rsidRPr="00874DD1">
              <w:t>eutra_Cell10</w:t>
            </w:r>
          </w:p>
        </w:tc>
        <w:tc>
          <w:tcPr>
            <w:tcW w:w="7886" w:type="dxa"/>
            <w:shd w:val="clear" w:color="auto" w:fill="auto"/>
          </w:tcPr>
          <w:p w14:paraId="52307E4F" w14:textId="77777777" w:rsidR="00736147" w:rsidRPr="00874DD1" w:rsidRDefault="00736147" w:rsidP="003A5F40">
            <w:pPr>
              <w:pStyle w:val="TAL"/>
            </w:pPr>
          </w:p>
        </w:tc>
      </w:tr>
      <w:tr w:rsidR="00736147" w:rsidRPr="00874DD1" w14:paraId="423FEE15" w14:textId="77777777" w:rsidTr="003A5F40">
        <w:tc>
          <w:tcPr>
            <w:tcW w:w="1971" w:type="dxa"/>
            <w:shd w:val="clear" w:color="auto" w:fill="auto"/>
          </w:tcPr>
          <w:p w14:paraId="7495EACD" w14:textId="77777777" w:rsidR="00736147" w:rsidRPr="00874DD1" w:rsidRDefault="00736147" w:rsidP="003A5F40">
            <w:pPr>
              <w:pStyle w:val="TAL"/>
            </w:pPr>
            <w:r w:rsidRPr="00874DD1">
              <w:t>eutra_Cell11</w:t>
            </w:r>
          </w:p>
        </w:tc>
        <w:tc>
          <w:tcPr>
            <w:tcW w:w="7886" w:type="dxa"/>
            <w:shd w:val="clear" w:color="auto" w:fill="auto"/>
          </w:tcPr>
          <w:p w14:paraId="365DA998" w14:textId="77777777" w:rsidR="00736147" w:rsidRPr="00874DD1" w:rsidRDefault="00736147" w:rsidP="003A5F40">
            <w:pPr>
              <w:pStyle w:val="TAL"/>
            </w:pPr>
          </w:p>
        </w:tc>
      </w:tr>
      <w:tr w:rsidR="00736147" w:rsidRPr="00874DD1" w14:paraId="3921D102" w14:textId="77777777" w:rsidTr="003A5F40">
        <w:tc>
          <w:tcPr>
            <w:tcW w:w="1971" w:type="dxa"/>
            <w:shd w:val="clear" w:color="auto" w:fill="auto"/>
          </w:tcPr>
          <w:p w14:paraId="299D6882" w14:textId="77777777" w:rsidR="00736147" w:rsidRPr="00874DD1" w:rsidRDefault="00736147" w:rsidP="003A5F40">
            <w:pPr>
              <w:pStyle w:val="TAL"/>
            </w:pPr>
            <w:r w:rsidRPr="00874DD1">
              <w:t>eutra_Cell12</w:t>
            </w:r>
          </w:p>
        </w:tc>
        <w:tc>
          <w:tcPr>
            <w:tcW w:w="7886" w:type="dxa"/>
            <w:shd w:val="clear" w:color="auto" w:fill="auto"/>
          </w:tcPr>
          <w:p w14:paraId="16BF04A4" w14:textId="77777777" w:rsidR="00736147" w:rsidRPr="00874DD1" w:rsidRDefault="00736147" w:rsidP="003A5F40">
            <w:pPr>
              <w:pStyle w:val="TAL"/>
            </w:pPr>
          </w:p>
        </w:tc>
      </w:tr>
      <w:tr w:rsidR="00736147" w:rsidRPr="00874DD1" w14:paraId="68DA9E48" w14:textId="77777777" w:rsidTr="003A5F40">
        <w:tc>
          <w:tcPr>
            <w:tcW w:w="1971" w:type="dxa"/>
            <w:shd w:val="clear" w:color="auto" w:fill="auto"/>
          </w:tcPr>
          <w:p w14:paraId="615C13DD" w14:textId="77777777" w:rsidR="00736147" w:rsidRPr="00874DD1" w:rsidRDefault="00736147" w:rsidP="003A5F40">
            <w:pPr>
              <w:pStyle w:val="TAL"/>
            </w:pPr>
            <w:r w:rsidRPr="00874DD1">
              <w:t>eutra_Cell13</w:t>
            </w:r>
          </w:p>
        </w:tc>
        <w:tc>
          <w:tcPr>
            <w:tcW w:w="7886" w:type="dxa"/>
            <w:shd w:val="clear" w:color="auto" w:fill="auto"/>
          </w:tcPr>
          <w:p w14:paraId="2472F2D5" w14:textId="77777777" w:rsidR="00736147" w:rsidRPr="00874DD1" w:rsidRDefault="00736147" w:rsidP="003A5F40">
            <w:pPr>
              <w:pStyle w:val="TAL"/>
            </w:pPr>
          </w:p>
        </w:tc>
      </w:tr>
      <w:tr w:rsidR="00736147" w:rsidRPr="00874DD1" w14:paraId="5D1F99DE" w14:textId="77777777" w:rsidTr="003A5F40">
        <w:tc>
          <w:tcPr>
            <w:tcW w:w="1971" w:type="dxa"/>
            <w:shd w:val="clear" w:color="auto" w:fill="auto"/>
          </w:tcPr>
          <w:p w14:paraId="25F7263F" w14:textId="77777777" w:rsidR="00736147" w:rsidRPr="00874DD1" w:rsidRDefault="00736147" w:rsidP="003A5F40">
            <w:pPr>
              <w:pStyle w:val="TAL"/>
            </w:pPr>
            <w:r w:rsidRPr="00874DD1">
              <w:t>eutra_Cell14</w:t>
            </w:r>
          </w:p>
        </w:tc>
        <w:tc>
          <w:tcPr>
            <w:tcW w:w="7886" w:type="dxa"/>
            <w:shd w:val="clear" w:color="auto" w:fill="auto"/>
          </w:tcPr>
          <w:p w14:paraId="1582FC8E" w14:textId="77777777" w:rsidR="00736147" w:rsidRPr="00874DD1" w:rsidRDefault="00736147" w:rsidP="003A5F40">
            <w:pPr>
              <w:pStyle w:val="TAL"/>
            </w:pPr>
          </w:p>
        </w:tc>
      </w:tr>
      <w:tr w:rsidR="00736147" w:rsidRPr="00874DD1" w14:paraId="175201CF" w14:textId="77777777" w:rsidTr="003A5F40">
        <w:tc>
          <w:tcPr>
            <w:tcW w:w="1971" w:type="dxa"/>
            <w:shd w:val="clear" w:color="auto" w:fill="auto"/>
          </w:tcPr>
          <w:p w14:paraId="205EC207" w14:textId="77777777" w:rsidR="00736147" w:rsidRPr="00874DD1" w:rsidRDefault="00736147" w:rsidP="003A5F40">
            <w:pPr>
              <w:pStyle w:val="TAL"/>
            </w:pPr>
            <w:r w:rsidRPr="00874DD1">
              <w:t>eutra_Cell23</w:t>
            </w:r>
          </w:p>
        </w:tc>
        <w:tc>
          <w:tcPr>
            <w:tcW w:w="7886" w:type="dxa"/>
            <w:shd w:val="clear" w:color="auto" w:fill="auto"/>
          </w:tcPr>
          <w:p w14:paraId="6E463AFE" w14:textId="77777777" w:rsidR="00736147" w:rsidRPr="00874DD1" w:rsidRDefault="00736147" w:rsidP="003A5F40">
            <w:pPr>
              <w:pStyle w:val="TAL"/>
            </w:pPr>
          </w:p>
        </w:tc>
      </w:tr>
      <w:tr w:rsidR="00736147" w:rsidRPr="00874DD1" w14:paraId="68930977" w14:textId="77777777" w:rsidTr="003A5F40">
        <w:tc>
          <w:tcPr>
            <w:tcW w:w="1971" w:type="dxa"/>
            <w:shd w:val="clear" w:color="auto" w:fill="auto"/>
          </w:tcPr>
          <w:p w14:paraId="401C2C74" w14:textId="77777777" w:rsidR="00736147" w:rsidRPr="00874DD1" w:rsidRDefault="00736147" w:rsidP="003A5F40">
            <w:pPr>
              <w:pStyle w:val="TAL"/>
            </w:pPr>
            <w:r w:rsidRPr="00874DD1">
              <w:t>eutra_Cell28</w:t>
            </w:r>
          </w:p>
        </w:tc>
        <w:tc>
          <w:tcPr>
            <w:tcW w:w="7886" w:type="dxa"/>
            <w:shd w:val="clear" w:color="auto" w:fill="auto"/>
          </w:tcPr>
          <w:p w14:paraId="13E23835" w14:textId="77777777" w:rsidR="00736147" w:rsidRPr="00874DD1" w:rsidRDefault="00736147" w:rsidP="003A5F40">
            <w:pPr>
              <w:pStyle w:val="TAL"/>
            </w:pPr>
          </w:p>
        </w:tc>
      </w:tr>
      <w:tr w:rsidR="00736147" w:rsidRPr="00874DD1" w14:paraId="794C85CB" w14:textId="77777777" w:rsidTr="003A5F40">
        <w:tc>
          <w:tcPr>
            <w:tcW w:w="1971" w:type="dxa"/>
            <w:shd w:val="clear" w:color="auto" w:fill="auto"/>
          </w:tcPr>
          <w:p w14:paraId="6BDF0D9E" w14:textId="77777777" w:rsidR="00736147" w:rsidRPr="00874DD1" w:rsidRDefault="00736147" w:rsidP="003A5F40">
            <w:pPr>
              <w:pStyle w:val="TAL"/>
            </w:pPr>
            <w:r w:rsidRPr="00874DD1">
              <w:t>eutra_Cell29</w:t>
            </w:r>
          </w:p>
        </w:tc>
        <w:tc>
          <w:tcPr>
            <w:tcW w:w="7886" w:type="dxa"/>
            <w:shd w:val="clear" w:color="auto" w:fill="auto"/>
          </w:tcPr>
          <w:p w14:paraId="671A5C1C" w14:textId="77777777" w:rsidR="00736147" w:rsidRPr="00874DD1" w:rsidRDefault="00736147" w:rsidP="003A5F40">
            <w:pPr>
              <w:pStyle w:val="TAL"/>
            </w:pPr>
          </w:p>
        </w:tc>
      </w:tr>
      <w:tr w:rsidR="00736147" w:rsidRPr="00874DD1" w14:paraId="5FC650B5" w14:textId="77777777" w:rsidTr="003A5F40">
        <w:tc>
          <w:tcPr>
            <w:tcW w:w="1971" w:type="dxa"/>
            <w:shd w:val="clear" w:color="auto" w:fill="auto"/>
          </w:tcPr>
          <w:p w14:paraId="07B5C4F8" w14:textId="77777777" w:rsidR="00736147" w:rsidRPr="00874DD1" w:rsidRDefault="00736147" w:rsidP="003A5F40">
            <w:pPr>
              <w:pStyle w:val="TAL"/>
            </w:pPr>
            <w:r w:rsidRPr="00874DD1">
              <w:t>eutra_Cell30</w:t>
            </w:r>
          </w:p>
        </w:tc>
        <w:tc>
          <w:tcPr>
            <w:tcW w:w="7886" w:type="dxa"/>
            <w:shd w:val="clear" w:color="auto" w:fill="auto"/>
          </w:tcPr>
          <w:p w14:paraId="63521A42" w14:textId="77777777" w:rsidR="00736147" w:rsidRPr="00874DD1" w:rsidRDefault="00736147" w:rsidP="003A5F40">
            <w:pPr>
              <w:pStyle w:val="TAL"/>
            </w:pPr>
          </w:p>
        </w:tc>
      </w:tr>
      <w:tr w:rsidR="00736147" w:rsidRPr="00874DD1" w14:paraId="6787FBB2" w14:textId="77777777" w:rsidTr="003A5F40">
        <w:tc>
          <w:tcPr>
            <w:tcW w:w="1971" w:type="dxa"/>
            <w:shd w:val="clear" w:color="auto" w:fill="auto"/>
          </w:tcPr>
          <w:p w14:paraId="56131DD3" w14:textId="77777777" w:rsidR="00736147" w:rsidRPr="00874DD1" w:rsidRDefault="00736147" w:rsidP="003A5F40">
            <w:pPr>
              <w:pStyle w:val="TAL"/>
            </w:pPr>
            <w:r w:rsidRPr="00874DD1">
              <w:t>eutra_Cell31</w:t>
            </w:r>
          </w:p>
        </w:tc>
        <w:tc>
          <w:tcPr>
            <w:tcW w:w="7886" w:type="dxa"/>
            <w:shd w:val="clear" w:color="auto" w:fill="auto"/>
          </w:tcPr>
          <w:p w14:paraId="366BFAF9" w14:textId="77777777" w:rsidR="00736147" w:rsidRPr="00874DD1" w:rsidRDefault="00736147" w:rsidP="003A5F40">
            <w:pPr>
              <w:pStyle w:val="TAL"/>
            </w:pPr>
          </w:p>
        </w:tc>
      </w:tr>
      <w:tr w:rsidR="00736147" w:rsidRPr="00874DD1" w14:paraId="01320777" w14:textId="77777777" w:rsidTr="003A5F40">
        <w:tc>
          <w:tcPr>
            <w:tcW w:w="1971" w:type="dxa"/>
            <w:shd w:val="clear" w:color="auto" w:fill="auto"/>
          </w:tcPr>
          <w:p w14:paraId="66CFC250" w14:textId="77777777" w:rsidR="00736147" w:rsidRPr="00874DD1" w:rsidRDefault="00736147" w:rsidP="003A5F40">
            <w:pPr>
              <w:pStyle w:val="TAL"/>
            </w:pPr>
            <w:r w:rsidRPr="00874DD1">
              <w:t>eutra_CellA</w:t>
            </w:r>
          </w:p>
        </w:tc>
        <w:tc>
          <w:tcPr>
            <w:tcW w:w="7886" w:type="dxa"/>
            <w:shd w:val="clear" w:color="auto" w:fill="auto"/>
          </w:tcPr>
          <w:p w14:paraId="4B5E716C" w14:textId="77777777" w:rsidR="00736147" w:rsidRPr="00874DD1" w:rsidRDefault="00736147" w:rsidP="003A5F40">
            <w:pPr>
              <w:pStyle w:val="TAL"/>
            </w:pPr>
          </w:p>
        </w:tc>
      </w:tr>
      <w:tr w:rsidR="00736147" w:rsidRPr="00874DD1" w14:paraId="0FEE75F9" w14:textId="77777777" w:rsidTr="003A5F40">
        <w:tc>
          <w:tcPr>
            <w:tcW w:w="1971" w:type="dxa"/>
            <w:shd w:val="clear" w:color="auto" w:fill="auto"/>
          </w:tcPr>
          <w:p w14:paraId="775521CA" w14:textId="77777777" w:rsidR="00736147" w:rsidRPr="00874DD1" w:rsidRDefault="00736147" w:rsidP="003A5F40">
            <w:pPr>
              <w:pStyle w:val="TAL"/>
            </w:pPr>
            <w:r w:rsidRPr="00874DD1">
              <w:t>eutra_CellB</w:t>
            </w:r>
          </w:p>
        </w:tc>
        <w:tc>
          <w:tcPr>
            <w:tcW w:w="7886" w:type="dxa"/>
            <w:shd w:val="clear" w:color="auto" w:fill="auto"/>
          </w:tcPr>
          <w:p w14:paraId="17FE401E" w14:textId="77777777" w:rsidR="00736147" w:rsidRPr="00874DD1" w:rsidRDefault="00736147" w:rsidP="003A5F40">
            <w:pPr>
              <w:pStyle w:val="TAL"/>
            </w:pPr>
          </w:p>
        </w:tc>
      </w:tr>
      <w:tr w:rsidR="00736147" w:rsidRPr="00874DD1" w14:paraId="529F8135" w14:textId="77777777" w:rsidTr="003A5F40">
        <w:tc>
          <w:tcPr>
            <w:tcW w:w="1971" w:type="dxa"/>
            <w:shd w:val="clear" w:color="auto" w:fill="auto"/>
          </w:tcPr>
          <w:p w14:paraId="4A309857" w14:textId="77777777" w:rsidR="00736147" w:rsidRPr="00874DD1" w:rsidRDefault="00736147" w:rsidP="003A5F40">
            <w:pPr>
              <w:pStyle w:val="TAL"/>
            </w:pPr>
            <w:r w:rsidRPr="00874DD1">
              <w:t>eutra_CellC</w:t>
            </w:r>
          </w:p>
        </w:tc>
        <w:tc>
          <w:tcPr>
            <w:tcW w:w="7886" w:type="dxa"/>
            <w:shd w:val="clear" w:color="auto" w:fill="auto"/>
          </w:tcPr>
          <w:p w14:paraId="45511500" w14:textId="77777777" w:rsidR="00736147" w:rsidRPr="00874DD1" w:rsidRDefault="00736147" w:rsidP="003A5F40">
            <w:pPr>
              <w:pStyle w:val="TAL"/>
            </w:pPr>
          </w:p>
        </w:tc>
      </w:tr>
      <w:tr w:rsidR="00736147" w:rsidRPr="00874DD1" w14:paraId="76CE3B08" w14:textId="77777777" w:rsidTr="003A5F40">
        <w:tc>
          <w:tcPr>
            <w:tcW w:w="1971" w:type="dxa"/>
            <w:shd w:val="clear" w:color="auto" w:fill="auto"/>
          </w:tcPr>
          <w:p w14:paraId="4C2CB0C9" w14:textId="77777777" w:rsidR="00736147" w:rsidRPr="00874DD1" w:rsidRDefault="00736147" w:rsidP="003A5F40">
            <w:pPr>
              <w:pStyle w:val="TAL"/>
            </w:pPr>
            <w:r w:rsidRPr="00874DD1">
              <w:t>eutra_CellD</w:t>
            </w:r>
          </w:p>
        </w:tc>
        <w:tc>
          <w:tcPr>
            <w:tcW w:w="7886" w:type="dxa"/>
            <w:shd w:val="clear" w:color="auto" w:fill="auto"/>
          </w:tcPr>
          <w:p w14:paraId="6986E363" w14:textId="77777777" w:rsidR="00736147" w:rsidRPr="00874DD1" w:rsidRDefault="00736147" w:rsidP="003A5F40">
            <w:pPr>
              <w:pStyle w:val="TAL"/>
            </w:pPr>
          </w:p>
        </w:tc>
      </w:tr>
      <w:tr w:rsidR="00736147" w:rsidRPr="00874DD1" w14:paraId="54CB845F" w14:textId="77777777" w:rsidTr="003A5F40">
        <w:tc>
          <w:tcPr>
            <w:tcW w:w="1971" w:type="dxa"/>
            <w:shd w:val="clear" w:color="auto" w:fill="auto"/>
          </w:tcPr>
          <w:p w14:paraId="60BB9B97" w14:textId="77777777" w:rsidR="00736147" w:rsidRPr="00874DD1" w:rsidRDefault="00736147" w:rsidP="003A5F40">
            <w:pPr>
              <w:pStyle w:val="TAL"/>
            </w:pPr>
            <w:r w:rsidRPr="00874DD1">
              <w:t>eutra_CellE</w:t>
            </w:r>
          </w:p>
        </w:tc>
        <w:tc>
          <w:tcPr>
            <w:tcW w:w="7886" w:type="dxa"/>
            <w:shd w:val="clear" w:color="auto" w:fill="auto"/>
          </w:tcPr>
          <w:p w14:paraId="184CC919" w14:textId="77777777" w:rsidR="00736147" w:rsidRPr="00874DD1" w:rsidRDefault="00736147" w:rsidP="003A5F40">
            <w:pPr>
              <w:pStyle w:val="TAL"/>
            </w:pPr>
          </w:p>
        </w:tc>
      </w:tr>
      <w:tr w:rsidR="00736147" w:rsidRPr="00874DD1" w14:paraId="6664DC10" w14:textId="77777777" w:rsidTr="003A5F40">
        <w:tc>
          <w:tcPr>
            <w:tcW w:w="1971" w:type="dxa"/>
            <w:shd w:val="clear" w:color="auto" w:fill="auto"/>
          </w:tcPr>
          <w:p w14:paraId="1EA20482" w14:textId="77777777" w:rsidR="00736147" w:rsidRPr="00874DD1" w:rsidRDefault="00736147" w:rsidP="003A5F40">
            <w:pPr>
              <w:pStyle w:val="TAL"/>
            </w:pPr>
            <w:r w:rsidRPr="00874DD1">
              <w:t>eutra_CellG</w:t>
            </w:r>
          </w:p>
        </w:tc>
        <w:tc>
          <w:tcPr>
            <w:tcW w:w="7886" w:type="dxa"/>
            <w:shd w:val="clear" w:color="auto" w:fill="auto"/>
          </w:tcPr>
          <w:p w14:paraId="4893BA74" w14:textId="77777777" w:rsidR="00736147" w:rsidRPr="00874DD1" w:rsidRDefault="00736147" w:rsidP="003A5F40">
            <w:pPr>
              <w:pStyle w:val="TAL"/>
            </w:pPr>
          </w:p>
        </w:tc>
      </w:tr>
      <w:tr w:rsidR="00736147" w:rsidRPr="00874DD1" w14:paraId="0CFD3FA0" w14:textId="77777777" w:rsidTr="003A5F40">
        <w:tc>
          <w:tcPr>
            <w:tcW w:w="1971" w:type="dxa"/>
            <w:shd w:val="clear" w:color="auto" w:fill="auto"/>
          </w:tcPr>
          <w:p w14:paraId="465B4F8B" w14:textId="77777777" w:rsidR="00736147" w:rsidRPr="00874DD1" w:rsidRDefault="00736147" w:rsidP="003A5F40">
            <w:pPr>
              <w:pStyle w:val="TAL"/>
            </w:pPr>
            <w:r w:rsidRPr="00874DD1">
              <w:t>eutra_CellH</w:t>
            </w:r>
          </w:p>
        </w:tc>
        <w:tc>
          <w:tcPr>
            <w:tcW w:w="7886" w:type="dxa"/>
            <w:shd w:val="clear" w:color="auto" w:fill="auto"/>
          </w:tcPr>
          <w:p w14:paraId="38075965" w14:textId="77777777" w:rsidR="00736147" w:rsidRPr="00874DD1" w:rsidRDefault="00736147" w:rsidP="003A5F40">
            <w:pPr>
              <w:pStyle w:val="TAL"/>
            </w:pPr>
          </w:p>
        </w:tc>
      </w:tr>
      <w:tr w:rsidR="00736147" w:rsidRPr="00874DD1" w14:paraId="7DAB32CB" w14:textId="77777777" w:rsidTr="003A5F40">
        <w:tc>
          <w:tcPr>
            <w:tcW w:w="1971" w:type="dxa"/>
            <w:shd w:val="clear" w:color="auto" w:fill="auto"/>
          </w:tcPr>
          <w:p w14:paraId="6A7E9EFC" w14:textId="77777777" w:rsidR="00736147" w:rsidRPr="00874DD1" w:rsidRDefault="00736147" w:rsidP="003A5F40">
            <w:pPr>
              <w:pStyle w:val="TAL"/>
            </w:pPr>
            <w:r w:rsidRPr="00874DD1">
              <w:t>eutra_CellI</w:t>
            </w:r>
          </w:p>
        </w:tc>
        <w:tc>
          <w:tcPr>
            <w:tcW w:w="7886" w:type="dxa"/>
            <w:shd w:val="clear" w:color="auto" w:fill="auto"/>
          </w:tcPr>
          <w:p w14:paraId="16A61CCA" w14:textId="77777777" w:rsidR="00736147" w:rsidRPr="00874DD1" w:rsidRDefault="00736147" w:rsidP="003A5F40">
            <w:pPr>
              <w:pStyle w:val="TAL"/>
            </w:pPr>
          </w:p>
        </w:tc>
      </w:tr>
      <w:tr w:rsidR="00736147" w:rsidRPr="00874DD1" w14:paraId="1617199D" w14:textId="77777777" w:rsidTr="003A5F40">
        <w:tc>
          <w:tcPr>
            <w:tcW w:w="1971" w:type="dxa"/>
            <w:shd w:val="clear" w:color="auto" w:fill="auto"/>
          </w:tcPr>
          <w:p w14:paraId="2BC8858A" w14:textId="77777777" w:rsidR="00736147" w:rsidRPr="00874DD1" w:rsidRDefault="00736147" w:rsidP="003A5F40">
            <w:pPr>
              <w:pStyle w:val="TAL"/>
            </w:pPr>
            <w:r w:rsidRPr="00874DD1">
              <w:t>eutra_CellJ</w:t>
            </w:r>
          </w:p>
        </w:tc>
        <w:tc>
          <w:tcPr>
            <w:tcW w:w="7886" w:type="dxa"/>
            <w:shd w:val="clear" w:color="auto" w:fill="auto"/>
          </w:tcPr>
          <w:p w14:paraId="46B7D945" w14:textId="77777777" w:rsidR="00736147" w:rsidRPr="00874DD1" w:rsidRDefault="00736147" w:rsidP="003A5F40">
            <w:pPr>
              <w:pStyle w:val="TAL"/>
            </w:pPr>
          </w:p>
        </w:tc>
      </w:tr>
      <w:tr w:rsidR="00736147" w:rsidRPr="00874DD1" w14:paraId="62DBFE75" w14:textId="77777777" w:rsidTr="003A5F40">
        <w:tc>
          <w:tcPr>
            <w:tcW w:w="1971" w:type="dxa"/>
            <w:shd w:val="clear" w:color="auto" w:fill="auto"/>
          </w:tcPr>
          <w:p w14:paraId="0F3E64F2" w14:textId="77777777" w:rsidR="00736147" w:rsidRPr="00874DD1" w:rsidRDefault="00736147" w:rsidP="003A5F40">
            <w:pPr>
              <w:pStyle w:val="TAL"/>
            </w:pPr>
            <w:r w:rsidRPr="00874DD1">
              <w:t>eutra_CellK</w:t>
            </w:r>
          </w:p>
        </w:tc>
        <w:tc>
          <w:tcPr>
            <w:tcW w:w="7886" w:type="dxa"/>
            <w:shd w:val="clear" w:color="auto" w:fill="auto"/>
          </w:tcPr>
          <w:p w14:paraId="67B34146" w14:textId="77777777" w:rsidR="00736147" w:rsidRPr="00874DD1" w:rsidRDefault="00736147" w:rsidP="003A5F40">
            <w:pPr>
              <w:pStyle w:val="TAL"/>
            </w:pPr>
          </w:p>
        </w:tc>
      </w:tr>
      <w:tr w:rsidR="00736147" w:rsidRPr="00874DD1" w14:paraId="6CB88486" w14:textId="77777777" w:rsidTr="003A5F40">
        <w:tc>
          <w:tcPr>
            <w:tcW w:w="1971" w:type="dxa"/>
            <w:shd w:val="clear" w:color="auto" w:fill="auto"/>
          </w:tcPr>
          <w:p w14:paraId="2CBDBB27" w14:textId="77777777" w:rsidR="00736147" w:rsidRPr="00874DD1" w:rsidRDefault="00736147" w:rsidP="003A5F40">
            <w:pPr>
              <w:pStyle w:val="TAL"/>
            </w:pPr>
            <w:r w:rsidRPr="00874DD1">
              <w:t>eutra_CellL</w:t>
            </w:r>
          </w:p>
        </w:tc>
        <w:tc>
          <w:tcPr>
            <w:tcW w:w="7886" w:type="dxa"/>
            <w:shd w:val="clear" w:color="auto" w:fill="auto"/>
          </w:tcPr>
          <w:p w14:paraId="05C1892F" w14:textId="77777777" w:rsidR="00736147" w:rsidRPr="00874DD1" w:rsidRDefault="00736147" w:rsidP="003A5F40">
            <w:pPr>
              <w:pStyle w:val="TAL"/>
            </w:pPr>
          </w:p>
        </w:tc>
      </w:tr>
      <w:tr w:rsidR="00736147" w:rsidRPr="00874DD1" w14:paraId="50A7E7EF" w14:textId="77777777" w:rsidTr="003A5F40">
        <w:tc>
          <w:tcPr>
            <w:tcW w:w="1971" w:type="dxa"/>
            <w:shd w:val="clear" w:color="auto" w:fill="auto"/>
          </w:tcPr>
          <w:p w14:paraId="7DC0E836" w14:textId="77777777" w:rsidR="00736147" w:rsidRPr="00874DD1" w:rsidRDefault="00736147" w:rsidP="003A5F40">
            <w:pPr>
              <w:pStyle w:val="TAL"/>
            </w:pPr>
            <w:r w:rsidRPr="00874DD1">
              <w:t>eutra_CellM</w:t>
            </w:r>
          </w:p>
        </w:tc>
        <w:tc>
          <w:tcPr>
            <w:tcW w:w="7886" w:type="dxa"/>
            <w:shd w:val="clear" w:color="auto" w:fill="auto"/>
          </w:tcPr>
          <w:p w14:paraId="6C99503B" w14:textId="77777777" w:rsidR="00736147" w:rsidRPr="00874DD1" w:rsidRDefault="00736147" w:rsidP="003A5F40">
            <w:pPr>
              <w:pStyle w:val="TAL"/>
            </w:pPr>
          </w:p>
        </w:tc>
      </w:tr>
    </w:tbl>
    <w:p w14:paraId="5479A972" w14:textId="77777777" w:rsidR="00736147" w:rsidRPr="00874DD1" w:rsidRDefault="00736147" w:rsidP="00736147"/>
    <w:p w14:paraId="5A664A49" w14:textId="77777777" w:rsidR="00736147" w:rsidRPr="00874DD1" w:rsidRDefault="00736147" w:rsidP="00736147">
      <w:pPr>
        <w:pStyle w:val="TH"/>
      </w:pPr>
      <w:r w:rsidRPr="00874DD1">
        <w:t>IPCAN_RAN_Type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334AAD74" w14:textId="77777777" w:rsidTr="003A5F40">
        <w:tc>
          <w:tcPr>
            <w:tcW w:w="9857" w:type="dxa"/>
            <w:gridSpan w:val="2"/>
            <w:shd w:val="clear" w:color="auto" w:fill="E0E0E0"/>
          </w:tcPr>
          <w:p w14:paraId="213CC47D" w14:textId="77777777" w:rsidR="00736147" w:rsidRPr="00874DD1" w:rsidRDefault="00736147" w:rsidP="003A5F40">
            <w:pPr>
              <w:pStyle w:val="TAL"/>
              <w:rPr>
                <w:b/>
              </w:rPr>
            </w:pPr>
            <w:r w:rsidRPr="00874DD1">
              <w:rPr>
                <w:b/>
              </w:rPr>
              <w:t>TTCN-3 Enumerated Type</w:t>
            </w:r>
          </w:p>
        </w:tc>
      </w:tr>
      <w:tr w:rsidR="00736147" w:rsidRPr="00874DD1" w14:paraId="5C04EE9F" w14:textId="77777777" w:rsidTr="003A5F40">
        <w:tc>
          <w:tcPr>
            <w:tcW w:w="1971" w:type="dxa"/>
            <w:tcBorders>
              <w:bottom w:val="single" w:sz="4" w:space="0" w:color="auto"/>
            </w:tcBorders>
            <w:shd w:val="clear" w:color="auto" w:fill="E0E0E0"/>
          </w:tcPr>
          <w:p w14:paraId="52ECFDE7"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68D55AB0" w14:textId="77777777" w:rsidR="00736147" w:rsidRPr="00874DD1" w:rsidRDefault="00736147" w:rsidP="003A5F40">
            <w:pPr>
              <w:pStyle w:val="TAL"/>
              <w:rPr>
                <w:b/>
              </w:rPr>
            </w:pPr>
            <w:r w:rsidRPr="00874DD1">
              <w:rPr>
                <w:b/>
              </w:rPr>
              <w:t>IPCAN_RAN_Type</w:t>
            </w:r>
          </w:p>
        </w:tc>
      </w:tr>
      <w:tr w:rsidR="00736147" w:rsidRPr="00874DD1" w14:paraId="20D23632" w14:textId="77777777" w:rsidTr="003A5F40">
        <w:tc>
          <w:tcPr>
            <w:tcW w:w="1971" w:type="dxa"/>
            <w:tcBorders>
              <w:bottom w:val="double" w:sz="4" w:space="0" w:color="auto"/>
            </w:tcBorders>
            <w:shd w:val="clear" w:color="auto" w:fill="E0E0E0"/>
          </w:tcPr>
          <w:p w14:paraId="44433E0D"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62B04EF7" w14:textId="77777777" w:rsidR="00736147" w:rsidRPr="00874DD1" w:rsidRDefault="00736147" w:rsidP="003A5F40">
            <w:pPr>
              <w:pStyle w:val="TAL"/>
            </w:pPr>
            <w:r w:rsidRPr="00874DD1">
              <w:t>radio access network technology used by the IPCAN PTC</w:t>
            </w:r>
          </w:p>
        </w:tc>
      </w:tr>
      <w:tr w:rsidR="00736147" w:rsidRPr="00874DD1" w14:paraId="7F57448C" w14:textId="77777777" w:rsidTr="003A5F40">
        <w:tc>
          <w:tcPr>
            <w:tcW w:w="1971" w:type="dxa"/>
            <w:tcBorders>
              <w:top w:val="double" w:sz="4" w:space="0" w:color="auto"/>
            </w:tcBorders>
            <w:shd w:val="clear" w:color="auto" w:fill="auto"/>
          </w:tcPr>
          <w:p w14:paraId="3B75D52F" w14:textId="77777777" w:rsidR="00736147" w:rsidRPr="00874DD1" w:rsidRDefault="00736147" w:rsidP="003A5F40">
            <w:pPr>
              <w:pStyle w:val="TAL"/>
            </w:pPr>
            <w:r w:rsidRPr="00874DD1">
              <w:t>GERAN</w:t>
            </w:r>
          </w:p>
        </w:tc>
        <w:tc>
          <w:tcPr>
            <w:tcW w:w="7886" w:type="dxa"/>
            <w:tcBorders>
              <w:top w:val="double" w:sz="4" w:space="0" w:color="auto"/>
            </w:tcBorders>
            <w:shd w:val="clear" w:color="auto" w:fill="auto"/>
          </w:tcPr>
          <w:p w14:paraId="32804EAE" w14:textId="77777777" w:rsidR="00736147" w:rsidRPr="00874DD1" w:rsidRDefault="00736147" w:rsidP="003A5F40">
            <w:pPr>
              <w:pStyle w:val="TAL"/>
            </w:pPr>
          </w:p>
        </w:tc>
      </w:tr>
      <w:tr w:rsidR="00736147" w:rsidRPr="00874DD1" w14:paraId="20F6B6A7" w14:textId="77777777" w:rsidTr="003A5F40">
        <w:tc>
          <w:tcPr>
            <w:tcW w:w="1971" w:type="dxa"/>
            <w:shd w:val="clear" w:color="auto" w:fill="auto"/>
          </w:tcPr>
          <w:p w14:paraId="51ED98CF" w14:textId="77777777" w:rsidR="00736147" w:rsidRPr="00874DD1" w:rsidRDefault="00736147" w:rsidP="003A5F40">
            <w:pPr>
              <w:pStyle w:val="TAL"/>
            </w:pPr>
            <w:r w:rsidRPr="00874DD1">
              <w:t>UTRAN_FDD</w:t>
            </w:r>
          </w:p>
        </w:tc>
        <w:tc>
          <w:tcPr>
            <w:tcW w:w="7886" w:type="dxa"/>
            <w:shd w:val="clear" w:color="auto" w:fill="auto"/>
          </w:tcPr>
          <w:p w14:paraId="230C110C" w14:textId="77777777" w:rsidR="00736147" w:rsidRPr="00874DD1" w:rsidRDefault="00736147" w:rsidP="003A5F40">
            <w:pPr>
              <w:pStyle w:val="TAL"/>
            </w:pPr>
          </w:p>
        </w:tc>
      </w:tr>
      <w:tr w:rsidR="00736147" w:rsidRPr="00874DD1" w14:paraId="5E74D657" w14:textId="77777777" w:rsidTr="003A5F40">
        <w:tc>
          <w:tcPr>
            <w:tcW w:w="1971" w:type="dxa"/>
            <w:shd w:val="clear" w:color="auto" w:fill="auto"/>
          </w:tcPr>
          <w:p w14:paraId="33C9EE79" w14:textId="77777777" w:rsidR="00736147" w:rsidRPr="00874DD1" w:rsidRDefault="00736147" w:rsidP="003A5F40">
            <w:pPr>
              <w:pStyle w:val="TAL"/>
            </w:pPr>
            <w:r w:rsidRPr="00874DD1">
              <w:t>UTRAN_TDD</w:t>
            </w:r>
          </w:p>
        </w:tc>
        <w:tc>
          <w:tcPr>
            <w:tcW w:w="7886" w:type="dxa"/>
            <w:shd w:val="clear" w:color="auto" w:fill="auto"/>
          </w:tcPr>
          <w:p w14:paraId="64CE6E92" w14:textId="77777777" w:rsidR="00736147" w:rsidRPr="00874DD1" w:rsidRDefault="00736147" w:rsidP="003A5F40">
            <w:pPr>
              <w:pStyle w:val="TAL"/>
            </w:pPr>
          </w:p>
        </w:tc>
      </w:tr>
      <w:tr w:rsidR="00736147" w:rsidRPr="00874DD1" w14:paraId="1F241D61" w14:textId="77777777" w:rsidTr="003A5F40">
        <w:tc>
          <w:tcPr>
            <w:tcW w:w="1971" w:type="dxa"/>
            <w:shd w:val="clear" w:color="auto" w:fill="auto"/>
          </w:tcPr>
          <w:p w14:paraId="434FB8BF" w14:textId="77777777" w:rsidR="00736147" w:rsidRPr="00874DD1" w:rsidRDefault="00736147" w:rsidP="003A5F40">
            <w:pPr>
              <w:pStyle w:val="TAL"/>
            </w:pPr>
            <w:r w:rsidRPr="00874DD1">
              <w:t>EUTRA_FDD</w:t>
            </w:r>
          </w:p>
        </w:tc>
        <w:tc>
          <w:tcPr>
            <w:tcW w:w="7886" w:type="dxa"/>
            <w:shd w:val="clear" w:color="auto" w:fill="auto"/>
          </w:tcPr>
          <w:p w14:paraId="646F5BDD" w14:textId="77777777" w:rsidR="00736147" w:rsidRPr="00874DD1" w:rsidRDefault="00736147" w:rsidP="003A5F40">
            <w:pPr>
              <w:pStyle w:val="TAL"/>
            </w:pPr>
          </w:p>
        </w:tc>
      </w:tr>
      <w:tr w:rsidR="00736147" w:rsidRPr="00874DD1" w14:paraId="4A5B6B72" w14:textId="77777777" w:rsidTr="003A5F40">
        <w:tc>
          <w:tcPr>
            <w:tcW w:w="1971" w:type="dxa"/>
            <w:shd w:val="clear" w:color="auto" w:fill="auto"/>
          </w:tcPr>
          <w:p w14:paraId="4787E1E3" w14:textId="77777777" w:rsidR="00736147" w:rsidRPr="00874DD1" w:rsidRDefault="00736147" w:rsidP="003A5F40">
            <w:pPr>
              <w:pStyle w:val="TAL"/>
            </w:pPr>
            <w:r w:rsidRPr="00874DD1">
              <w:t>EUTRA_TDD</w:t>
            </w:r>
          </w:p>
        </w:tc>
        <w:tc>
          <w:tcPr>
            <w:tcW w:w="7886" w:type="dxa"/>
            <w:shd w:val="clear" w:color="auto" w:fill="auto"/>
          </w:tcPr>
          <w:p w14:paraId="42F19E87" w14:textId="77777777" w:rsidR="00736147" w:rsidRPr="00874DD1" w:rsidRDefault="00736147" w:rsidP="003A5F40">
            <w:pPr>
              <w:pStyle w:val="TAL"/>
            </w:pPr>
          </w:p>
        </w:tc>
      </w:tr>
      <w:tr w:rsidR="00736147" w:rsidRPr="00874DD1" w14:paraId="7AD4A83E" w14:textId="77777777" w:rsidTr="003A5F40">
        <w:tc>
          <w:tcPr>
            <w:tcW w:w="1971" w:type="dxa"/>
            <w:shd w:val="clear" w:color="auto" w:fill="auto"/>
          </w:tcPr>
          <w:p w14:paraId="3035DC6A" w14:textId="77777777" w:rsidR="00736147" w:rsidRPr="00874DD1" w:rsidRDefault="00736147" w:rsidP="003A5F40">
            <w:pPr>
              <w:pStyle w:val="TAL"/>
            </w:pPr>
            <w:r w:rsidRPr="00874DD1">
              <w:t>WLAN</w:t>
            </w:r>
          </w:p>
        </w:tc>
        <w:tc>
          <w:tcPr>
            <w:tcW w:w="7886" w:type="dxa"/>
            <w:shd w:val="clear" w:color="auto" w:fill="auto"/>
          </w:tcPr>
          <w:p w14:paraId="1D55ACD8" w14:textId="77777777" w:rsidR="00736147" w:rsidRPr="00874DD1" w:rsidRDefault="00736147" w:rsidP="003A5F40">
            <w:pPr>
              <w:pStyle w:val="TAL"/>
            </w:pPr>
          </w:p>
        </w:tc>
      </w:tr>
      <w:tr w:rsidR="00736147" w:rsidRPr="00874DD1" w14:paraId="2753E85F" w14:textId="77777777" w:rsidTr="003A5F40">
        <w:tc>
          <w:tcPr>
            <w:tcW w:w="1971" w:type="dxa"/>
            <w:shd w:val="clear" w:color="auto" w:fill="auto"/>
          </w:tcPr>
          <w:p w14:paraId="4B474131" w14:textId="77777777" w:rsidR="00736147" w:rsidRPr="00874DD1" w:rsidRDefault="00736147" w:rsidP="003A5F40">
            <w:pPr>
              <w:pStyle w:val="TAL"/>
            </w:pPr>
            <w:r w:rsidRPr="00874DD1">
              <w:t>NR</w:t>
            </w:r>
          </w:p>
        </w:tc>
        <w:tc>
          <w:tcPr>
            <w:tcW w:w="7886" w:type="dxa"/>
            <w:shd w:val="clear" w:color="auto" w:fill="auto"/>
          </w:tcPr>
          <w:p w14:paraId="079CD995" w14:textId="77777777" w:rsidR="00736147" w:rsidRPr="00874DD1" w:rsidRDefault="00736147" w:rsidP="003A5F40">
            <w:pPr>
              <w:pStyle w:val="TAL"/>
            </w:pPr>
          </w:p>
        </w:tc>
      </w:tr>
    </w:tbl>
    <w:p w14:paraId="590643AD" w14:textId="77777777" w:rsidR="00736147" w:rsidRPr="00874DD1" w:rsidRDefault="00736147" w:rsidP="00736147"/>
    <w:p w14:paraId="605F2268" w14:textId="77777777" w:rsidR="00736147" w:rsidRPr="00874DD1" w:rsidRDefault="00736147" w:rsidP="00736147">
      <w:pPr>
        <w:pStyle w:val="Heading1"/>
      </w:pPr>
      <w:bookmarkStart w:id="562" w:name="_Toc99870743"/>
      <w:r w:rsidRPr="00874DD1">
        <w:lastRenderedPageBreak/>
        <w:t>E.4</w:t>
      </w:r>
      <w:r w:rsidRPr="00874DD1">
        <w:tab/>
        <w:t>References to TTCN-3</w:t>
      </w:r>
      <w:bookmarkEnd w:id="562"/>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736147" w:rsidRPr="00874DD1" w14:paraId="7311DB2C" w14:textId="77777777" w:rsidTr="003A5F40">
        <w:tc>
          <w:tcPr>
            <w:tcW w:w="9856" w:type="dxa"/>
            <w:gridSpan w:val="3"/>
            <w:tcBorders>
              <w:bottom w:val="double" w:sz="4" w:space="0" w:color="auto"/>
            </w:tcBorders>
            <w:shd w:val="clear" w:color="auto" w:fill="E0E0E0"/>
          </w:tcPr>
          <w:p w14:paraId="3CB7D276" w14:textId="77777777" w:rsidR="00736147" w:rsidRPr="00874DD1" w:rsidRDefault="00736147" w:rsidP="003A5F40">
            <w:pPr>
              <w:pStyle w:val="TAL"/>
              <w:rPr>
                <w:b/>
              </w:rPr>
            </w:pPr>
            <w:r w:rsidRPr="00874DD1">
              <w:rPr>
                <w:b/>
              </w:rPr>
              <w:t>References to TTCN-3</w:t>
            </w:r>
          </w:p>
        </w:tc>
      </w:tr>
      <w:tr w:rsidR="00736147" w:rsidRPr="00874DD1" w14:paraId="420DA20E" w14:textId="77777777" w:rsidTr="003A5F40">
        <w:tc>
          <w:tcPr>
            <w:tcW w:w="1971" w:type="dxa"/>
            <w:tcBorders>
              <w:top w:val="double" w:sz="4" w:space="0" w:color="auto"/>
            </w:tcBorders>
            <w:shd w:val="clear" w:color="auto" w:fill="auto"/>
          </w:tcPr>
          <w:p w14:paraId="0F120CD1" w14:textId="77777777" w:rsidR="00736147" w:rsidRPr="00874DD1" w:rsidRDefault="00736147" w:rsidP="003A5F40">
            <w:pPr>
              <w:pStyle w:val="TAL"/>
              <w:rPr>
                <w:b/>
              </w:rPr>
            </w:pPr>
            <w:r w:rsidRPr="00874DD1">
              <w:rPr>
                <w:b/>
              </w:rPr>
              <w:t>MCX_IPCAN_ASP_TypeDefs</w:t>
            </w:r>
          </w:p>
        </w:tc>
        <w:tc>
          <w:tcPr>
            <w:tcW w:w="5914" w:type="dxa"/>
            <w:tcBorders>
              <w:top w:val="double" w:sz="4" w:space="0" w:color="auto"/>
            </w:tcBorders>
            <w:shd w:val="clear" w:color="auto" w:fill="auto"/>
          </w:tcPr>
          <w:p w14:paraId="42825BB5" w14:textId="77777777" w:rsidR="00736147" w:rsidRPr="00874DD1" w:rsidRDefault="00736147" w:rsidP="003A5F40">
            <w:pPr>
              <w:pStyle w:val="TAL"/>
            </w:pPr>
            <w:r w:rsidRPr="00874DD1">
              <w:t>IPCAN_IpcanModel/MCX_IPCAN_ASP_TypeDefs.ttcn</w:t>
            </w:r>
          </w:p>
        </w:tc>
        <w:tc>
          <w:tcPr>
            <w:tcW w:w="1971" w:type="dxa"/>
            <w:tcBorders>
              <w:top w:val="double" w:sz="4" w:space="0" w:color="auto"/>
            </w:tcBorders>
            <w:shd w:val="clear" w:color="auto" w:fill="auto"/>
          </w:tcPr>
          <w:p w14:paraId="1E0507EC" w14:textId="77777777" w:rsidR="00736147" w:rsidRPr="00874DD1" w:rsidRDefault="00736147" w:rsidP="003A5F40">
            <w:pPr>
              <w:pStyle w:val="TAL"/>
            </w:pPr>
            <w:r w:rsidRPr="00874DD1">
              <w:t>Rev 32546</w:t>
            </w:r>
          </w:p>
        </w:tc>
      </w:tr>
      <w:tr w:rsidR="00736147" w:rsidRPr="00874DD1" w14:paraId="3E0C2FB7" w14:textId="77777777" w:rsidTr="003A5F40">
        <w:tc>
          <w:tcPr>
            <w:tcW w:w="1971" w:type="dxa"/>
            <w:shd w:val="clear" w:color="auto" w:fill="auto"/>
          </w:tcPr>
          <w:p w14:paraId="200ECB34" w14:textId="77777777" w:rsidR="00736147" w:rsidRPr="00874DD1" w:rsidRDefault="00736147" w:rsidP="003A5F40">
            <w:pPr>
              <w:pStyle w:val="TAL"/>
              <w:rPr>
                <w:b/>
              </w:rPr>
            </w:pPr>
            <w:r w:rsidRPr="00874DD1">
              <w:rPr>
                <w:b/>
              </w:rPr>
              <w:t>MCX_CommonIPCAN</w:t>
            </w:r>
          </w:p>
        </w:tc>
        <w:tc>
          <w:tcPr>
            <w:tcW w:w="5914" w:type="dxa"/>
            <w:shd w:val="clear" w:color="auto" w:fill="auto"/>
          </w:tcPr>
          <w:p w14:paraId="729654BE" w14:textId="77777777" w:rsidR="00736147" w:rsidRPr="00874DD1" w:rsidRDefault="00736147" w:rsidP="003A5F40">
            <w:pPr>
              <w:pStyle w:val="TAL"/>
            </w:pPr>
            <w:r w:rsidRPr="00874DD1">
              <w:t>IPCAN_Common/MCX_CommonIPCAN.ttcn</w:t>
            </w:r>
          </w:p>
        </w:tc>
        <w:tc>
          <w:tcPr>
            <w:tcW w:w="1971" w:type="dxa"/>
            <w:shd w:val="clear" w:color="auto" w:fill="auto"/>
          </w:tcPr>
          <w:p w14:paraId="0C3DE879" w14:textId="77777777" w:rsidR="00736147" w:rsidRPr="00874DD1" w:rsidRDefault="00736147" w:rsidP="003A5F40">
            <w:pPr>
              <w:pStyle w:val="TAL"/>
            </w:pPr>
            <w:r w:rsidRPr="00874DD1">
              <w:t>Rev 32341</w:t>
            </w:r>
          </w:p>
        </w:tc>
      </w:tr>
      <w:tr w:rsidR="00736147" w:rsidRPr="00874DD1" w14:paraId="46C02539" w14:textId="77777777" w:rsidTr="003A5F40">
        <w:tc>
          <w:tcPr>
            <w:tcW w:w="1971" w:type="dxa"/>
            <w:shd w:val="clear" w:color="auto" w:fill="auto"/>
          </w:tcPr>
          <w:p w14:paraId="748F5D70" w14:textId="77777777" w:rsidR="00736147" w:rsidRPr="00874DD1" w:rsidRDefault="00736147" w:rsidP="003A5F40">
            <w:pPr>
              <w:pStyle w:val="TAL"/>
              <w:rPr>
                <w:b/>
              </w:rPr>
            </w:pPr>
            <w:r w:rsidRPr="00874DD1">
              <w:rPr>
                <w:b/>
              </w:rPr>
              <w:t>CommonDefs</w:t>
            </w:r>
          </w:p>
        </w:tc>
        <w:tc>
          <w:tcPr>
            <w:tcW w:w="5914" w:type="dxa"/>
            <w:shd w:val="clear" w:color="auto" w:fill="auto"/>
          </w:tcPr>
          <w:p w14:paraId="3B008959" w14:textId="77777777" w:rsidR="00736147" w:rsidRPr="00874DD1" w:rsidRDefault="00736147" w:rsidP="003A5F40">
            <w:pPr>
              <w:pStyle w:val="TAL"/>
            </w:pPr>
            <w:r w:rsidRPr="00874DD1">
              <w:t>Common/CommonDefs.ttcn</w:t>
            </w:r>
          </w:p>
        </w:tc>
        <w:tc>
          <w:tcPr>
            <w:tcW w:w="1971" w:type="dxa"/>
            <w:shd w:val="clear" w:color="auto" w:fill="auto"/>
          </w:tcPr>
          <w:p w14:paraId="1EA1F852" w14:textId="77777777" w:rsidR="00736147" w:rsidRPr="00874DD1" w:rsidRDefault="00736147" w:rsidP="003A5F40">
            <w:pPr>
              <w:pStyle w:val="TAL"/>
            </w:pPr>
            <w:r w:rsidRPr="00874DD1">
              <w:t>Rev 32710</w:t>
            </w:r>
          </w:p>
        </w:tc>
      </w:tr>
    </w:tbl>
    <w:p w14:paraId="707EEA3A" w14:textId="77777777" w:rsidR="00736147" w:rsidRPr="00874DD1" w:rsidRDefault="00736147" w:rsidP="00874DD1">
      <w:pPr>
        <w:rPr>
          <w:lang w:eastAsia="en-US"/>
        </w:rPr>
      </w:pPr>
    </w:p>
    <w:p w14:paraId="7007242F" w14:textId="77777777" w:rsidR="00080512" w:rsidRPr="00874DD1" w:rsidRDefault="00842BD2" w:rsidP="00842BD2">
      <w:pPr>
        <w:pStyle w:val="Heading8"/>
      </w:pPr>
      <w:bookmarkStart w:id="563" w:name="_Toc60167120"/>
      <w:r w:rsidRPr="00874DD1">
        <w:br w:type="page"/>
      </w:r>
      <w:bookmarkStart w:id="564" w:name="_Toc68108962"/>
      <w:bookmarkStart w:id="565" w:name="_Toc75458771"/>
      <w:bookmarkStart w:id="566" w:name="_Toc90631896"/>
      <w:bookmarkStart w:id="567" w:name="_Toc99870744"/>
      <w:r w:rsidR="00080512" w:rsidRPr="00874DD1">
        <w:lastRenderedPageBreak/>
        <w:t xml:space="preserve">Annex </w:t>
      </w:r>
      <w:r w:rsidR="00C12660" w:rsidRPr="00874DD1">
        <w:t>F</w:t>
      </w:r>
      <w:r w:rsidR="00080512" w:rsidRPr="00874DD1">
        <w:t xml:space="preserve"> (informative):</w:t>
      </w:r>
      <w:r w:rsidR="00080512" w:rsidRPr="00874DD1">
        <w:br/>
        <w:t>Change history</w:t>
      </w:r>
      <w:bookmarkEnd w:id="552"/>
      <w:bookmarkEnd w:id="553"/>
      <w:bookmarkEnd w:id="554"/>
      <w:bookmarkEnd w:id="555"/>
      <w:bookmarkEnd w:id="563"/>
      <w:bookmarkEnd w:id="564"/>
      <w:bookmarkEnd w:id="565"/>
      <w:bookmarkEnd w:id="566"/>
      <w:bookmarkEnd w:id="56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
      <w:tr w:rsidR="003C3971" w:rsidRPr="00874DD1" w14:paraId="7FB2953F" w14:textId="77777777" w:rsidTr="00C72833">
        <w:trPr>
          <w:cantSplit/>
        </w:trPr>
        <w:tc>
          <w:tcPr>
            <w:tcW w:w="9639" w:type="dxa"/>
            <w:gridSpan w:val="8"/>
            <w:tcBorders>
              <w:bottom w:val="nil"/>
            </w:tcBorders>
            <w:shd w:val="solid" w:color="FFFFFF" w:fill="auto"/>
          </w:tcPr>
          <w:bookmarkEnd w:id="487"/>
          <w:p w14:paraId="5D040EA4" w14:textId="77777777" w:rsidR="003C3971" w:rsidRPr="00874DD1" w:rsidRDefault="003C3971" w:rsidP="00C72833">
            <w:pPr>
              <w:pStyle w:val="TAL"/>
              <w:jc w:val="center"/>
              <w:rPr>
                <w:b/>
                <w:sz w:val="16"/>
              </w:rPr>
            </w:pPr>
            <w:r w:rsidRPr="00874DD1">
              <w:rPr>
                <w:b/>
              </w:rPr>
              <w:t>Change history</w:t>
            </w:r>
          </w:p>
        </w:tc>
      </w:tr>
      <w:tr w:rsidR="003C3971" w:rsidRPr="00874DD1" w14:paraId="743BDE0B" w14:textId="77777777" w:rsidTr="00C32C10">
        <w:tc>
          <w:tcPr>
            <w:tcW w:w="800" w:type="dxa"/>
            <w:shd w:val="pct10" w:color="auto" w:fill="FFFFFF"/>
          </w:tcPr>
          <w:p w14:paraId="011492C4" w14:textId="77777777" w:rsidR="003C3971" w:rsidRPr="00874DD1" w:rsidRDefault="003C3971" w:rsidP="00C72833">
            <w:pPr>
              <w:pStyle w:val="TAL"/>
              <w:rPr>
                <w:b/>
                <w:sz w:val="16"/>
              </w:rPr>
            </w:pPr>
            <w:r w:rsidRPr="00874DD1">
              <w:rPr>
                <w:b/>
                <w:sz w:val="16"/>
              </w:rPr>
              <w:t>Date</w:t>
            </w:r>
          </w:p>
        </w:tc>
        <w:tc>
          <w:tcPr>
            <w:tcW w:w="800" w:type="dxa"/>
            <w:shd w:val="pct10" w:color="auto" w:fill="FFFFFF"/>
          </w:tcPr>
          <w:p w14:paraId="0D4F2CDE" w14:textId="77777777" w:rsidR="003C3971" w:rsidRPr="00874DD1" w:rsidRDefault="00DF2B1F" w:rsidP="00C72833">
            <w:pPr>
              <w:pStyle w:val="TAL"/>
              <w:rPr>
                <w:b/>
                <w:sz w:val="16"/>
              </w:rPr>
            </w:pPr>
            <w:r w:rsidRPr="00874DD1">
              <w:rPr>
                <w:b/>
                <w:sz w:val="16"/>
              </w:rPr>
              <w:t>Meeting</w:t>
            </w:r>
          </w:p>
        </w:tc>
        <w:tc>
          <w:tcPr>
            <w:tcW w:w="1094" w:type="dxa"/>
            <w:shd w:val="pct10" w:color="auto" w:fill="FFFFFF"/>
          </w:tcPr>
          <w:p w14:paraId="3178F4F3" w14:textId="77777777" w:rsidR="003C3971" w:rsidRPr="00874DD1" w:rsidRDefault="003C3971" w:rsidP="00DF2B1F">
            <w:pPr>
              <w:pStyle w:val="TAL"/>
              <w:rPr>
                <w:b/>
                <w:sz w:val="16"/>
              </w:rPr>
            </w:pPr>
            <w:r w:rsidRPr="00874DD1">
              <w:rPr>
                <w:b/>
                <w:sz w:val="16"/>
              </w:rPr>
              <w:t>TDoc</w:t>
            </w:r>
          </w:p>
        </w:tc>
        <w:tc>
          <w:tcPr>
            <w:tcW w:w="567" w:type="dxa"/>
            <w:shd w:val="pct10" w:color="auto" w:fill="FFFFFF"/>
          </w:tcPr>
          <w:p w14:paraId="0859EB61" w14:textId="77777777" w:rsidR="003C3971" w:rsidRPr="00874DD1" w:rsidRDefault="003C3971" w:rsidP="00C72833">
            <w:pPr>
              <w:pStyle w:val="TAL"/>
              <w:rPr>
                <w:b/>
                <w:sz w:val="16"/>
              </w:rPr>
            </w:pPr>
            <w:r w:rsidRPr="00874DD1">
              <w:rPr>
                <w:b/>
                <w:sz w:val="16"/>
              </w:rPr>
              <w:t>CR</w:t>
            </w:r>
          </w:p>
        </w:tc>
        <w:tc>
          <w:tcPr>
            <w:tcW w:w="283" w:type="dxa"/>
            <w:shd w:val="pct10" w:color="auto" w:fill="FFFFFF"/>
          </w:tcPr>
          <w:p w14:paraId="7CA7A2F1" w14:textId="77777777" w:rsidR="003C3971" w:rsidRPr="00874DD1" w:rsidRDefault="003C3971" w:rsidP="00C72833">
            <w:pPr>
              <w:pStyle w:val="TAL"/>
              <w:rPr>
                <w:b/>
                <w:sz w:val="16"/>
              </w:rPr>
            </w:pPr>
            <w:r w:rsidRPr="00874DD1">
              <w:rPr>
                <w:b/>
                <w:sz w:val="16"/>
              </w:rPr>
              <w:t>Rev</w:t>
            </w:r>
          </w:p>
        </w:tc>
        <w:tc>
          <w:tcPr>
            <w:tcW w:w="425" w:type="dxa"/>
            <w:shd w:val="pct10" w:color="auto" w:fill="FFFFFF"/>
          </w:tcPr>
          <w:p w14:paraId="4622F0AC" w14:textId="77777777" w:rsidR="003C3971" w:rsidRPr="00874DD1" w:rsidRDefault="003C3971" w:rsidP="00C72833">
            <w:pPr>
              <w:pStyle w:val="TAL"/>
              <w:rPr>
                <w:b/>
                <w:sz w:val="16"/>
              </w:rPr>
            </w:pPr>
            <w:r w:rsidRPr="00874DD1">
              <w:rPr>
                <w:b/>
                <w:sz w:val="16"/>
              </w:rPr>
              <w:t>Cat</w:t>
            </w:r>
          </w:p>
        </w:tc>
        <w:tc>
          <w:tcPr>
            <w:tcW w:w="4962" w:type="dxa"/>
            <w:shd w:val="pct10" w:color="auto" w:fill="FFFFFF"/>
          </w:tcPr>
          <w:p w14:paraId="4577D51E" w14:textId="77777777" w:rsidR="003C3971" w:rsidRPr="00874DD1" w:rsidRDefault="003C3971" w:rsidP="00C72833">
            <w:pPr>
              <w:pStyle w:val="TAL"/>
              <w:rPr>
                <w:b/>
                <w:sz w:val="16"/>
              </w:rPr>
            </w:pPr>
            <w:r w:rsidRPr="00874DD1">
              <w:rPr>
                <w:b/>
                <w:sz w:val="16"/>
              </w:rPr>
              <w:t>Subject/Comment</w:t>
            </w:r>
          </w:p>
        </w:tc>
        <w:tc>
          <w:tcPr>
            <w:tcW w:w="708" w:type="dxa"/>
            <w:shd w:val="pct10" w:color="auto" w:fill="FFFFFF"/>
          </w:tcPr>
          <w:p w14:paraId="2137C98D" w14:textId="77777777" w:rsidR="003C3971" w:rsidRPr="00874DD1" w:rsidRDefault="003C3971" w:rsidP="00C72833">
            <w:pPr>
              <w:pStyle w:val="TAL"/>
              <w:rPr>
                <w:b/>
                <w:sz w:val="16"/>
              </w:rPr>
            </w:pPr>
            <w:r w:rsidRPr="00874DD1">
              <w:rPr>
                <w:b/>
                <w:sz w:val="16"/>
              </w:rPr>
              <w:t>New vers</w:t>
            </w:r>
            <w:r w:rsidR="00DF2B1F" w:rsidRPr="00874DD1">
              <w:rPr>
                <w:b/>
                <w:sz w:val="16"/>
              </w:rPr>
              <w:t>ion</w:t>
            </w:r>
          </w:p>
        </w:tc>
      </w:tr>
      <w:tr w:rsidR="003C3971" w:rsidRPr="00874DD1" w14:paraId="1E44643A" w14:textId="77777777" w:rsidTr="005D5FFF">
        <w:tc>
          <w:tcPr>
            <w:tcW w:w="800" w:type="dxa"/>
            <w:shd w:val="solid" w:color="FFFFFF" w:fill="auto"/>
          </w:tcPr>
          <w:p w14:paraId="37C23233" w14:textId="77777777" w:rsidR="003C3971" w:rsidRPr="00874DD1" w:rsidRDefault="008A5D9A" w:rsidP="005D5FFF">
            <w:pPr>
              <w:pStyle w:val="TAC"/>
              <w:jc w:val="left"/>
              <w:rPr>
                <w:sz w:val="16"/>
                <w:szCs w:val="16"/>
              </w:rPr>
            </w:pPr>
            <w:r w:rsidRPr="00874DD1">
              <w:rPr>
                <w:sz w:val="16"/>
                <w:szCs w:val="16"/>
              </w:rPr>
              <w:t>2017-02</w:t>
            </w:r>
          </w:p>
        </w:tc>
        <w:tc>
          <w:tcPr>
            <w:tcW w:w="800" w:type="dxa"/>
            <w:shd w:val="solid" w:color="FFFFFF" w:fill="auto"/>
          </w:tcPr>
          <w:p w14:paraId="300C9F14" w14:textId="77777777" w:rsidR="003C3971" w:rsidRPr="00874DD1" w:rsidRDefault="008A5D9A" w:rsidP="005D5FFF">
            <w:pPr>
              <w:pStyle w:val="TAL"/>
              <w:rPr>
                <w:sz w:val="16"/>
                <w:szCs w:val="16"/>
              </w:rPr>
            </w:pPr>
            <w:r w:rsidRPr="00874DD1">
              <w:rPr>
                <w:sz w:val="16"/>
                <w:szCs w:val="16"/>
              </w:rPr>
              <w:t>R</w:t>
            </w:r>
            <w:r w:rsidR="00705CA6" w:rsidRPr="00874DD1">
              <w:rPr>
                <w:sz w:val="16"/>
                <w:szCs w:val="16"/>
              </w:rPr>
              <w:t>AN</w:t>
            </w:r>
            <w:r w:rsidRPr="00874DD1">
              <w:rPr>
                <w:sz w:val="16"/>
                <w:szCs w:val="16"/>
              </w:rPr>
              <w:t>5#74</w:t>
            </w:r>
          </w:p>
        </w:tc>
        <w:tc>
          <w:tcPr>
            <w:tcW w:w="1094" w:type="dxa"/>
            <w:shd w:val="solid" w:color="FFFFFF" w:fill="auto"/>
          </w:tcPr>
          <w:p w14:paraId="6F3F7FDB" w14:textId="77777777" w:rsidR="003C3971" w:rsidRPr="00874DD1" w:rsidRDefault="004172E4" w:rsidP="005D5FFF">
            <w:pPr>
              <w:pStyle w:val="TAC"/>
              <w:jc w:val="left"/>
              <w:rPr>
                <w:sz w:val="16"/>
                <w:szCs w:val="16"/>
              </w:rPr>
            </w:pPr>
            <w:r w:rsidRPr="00874DD1">
              <w:rPr>
                <w:sz w:val="16"/>
                <w:szCs w:val="16"/>
              </w:rPr>
              <w:t>R5-171302</w:t>
            </w:r>
          </w:p>
        </w:tc>
        <w:tc>
          <w:tcPr>
            <w:tcW w:w="567" w:type="dxa"/>
            <w:shd w:val="solid" w:color="FFFFFF" w:fill="auto"/>
          </w:tcPr>
          <w:p w14:paraId="7218DA3C" w14:textId="77777777" w:rsidR="003C3971" w:rsidRPr="00874DD1" w:rsidRDefault="008A5D9A" w:rsidP="005D5FFF">
            <w:pPr>
              <w:pStyle w:val="TAL"/>
              <w:rPr>
                <w:sz w:val="16"/>
                <w:szCs w:val="16"/>
              </w:rPr>
            </w:pPr>
            <w:r w:rsidRPr="00874DD1">
              <w:rPr>
                <w:sz w:val="16"/>
                <w:szCs w:val="16"/>
              </w:rPr>
              <w:t>-</w:t>
            </w:r>
          </w:p>
        </w:tc>
        <w:tc>
          <w:tcPr>
            <w:tcW w:w="283" w:type="dxa"/>
            <w:shd w:val="solid" w:color="FFFFFF" w:fill="auto"/>
          </w:tcPr>
          <w:p w14:paraId="3E791C5E" w14:textId="77777777" w:rsidR="003C3971" w:rsidRPr="00874DD1" w:rsidRDefault="008A5D9A" w:rsidP="005D5FFF">
            <w:pPr>
              <w:pStyle w:val="TAR"/>
              <w:jc w:val="left"/>
              <w:rPr>
                <w:sz w:val="16"/>
                <w:szCs w:val="16"/>
              </w:rPr>
            </w:pPr>
            <w:r w:rsidRPr="00874DD1">
              <w:rPr>
                <w:sz w:val="16"/>
                <w:szCs w:val="16"/>
              </w:rPr>
              <w:t>-</w:t>
            </w:r>
          </w:p>
        </w:tc>
        <w:tc>
          <w:tcPr>
            <w:tcW w:w="425" w:type="dxa"/>
            <w:shd w:val="solid" w:color="FFFFFF" w:fill="auto"/>
          </w:tcPr>
          <w:p w14:paraId="474223A1" w14:textId="77777777" w:rsidR="003C3971" w:rsidRPr="00874DD1" w:rsidRDefault="008A5D9A" w:rsidP="005D5FFF">
            <w:pPr>
              <w:pStyle w:val="TAC"/>
              <w:jc w:val="left"/>
              <w:rPr>
                <w:sz w:val="16"/>
                <w:szCs w:val="16"/>
              </w:rPr>
            </w:pPr>
            <w:r w:rsidRPr="00874DD1">
              <w:rPr>
                <w:sz w:val="16"/>
                <w:szCs w:val="16"/>
              </w:rPr>
              <w:t>-</w:t>
            </w:r>
          </w:p>
        </w:tc>
        <w:tc>
          <w:tcPr>
            <w:tcW w:w="4962" w:type="dxa"/>
            <w:shd w:val="solid" w:color="FFFFFF" w:fill="auto"/>
          </w:tcPr>
          <w:p w14:paraId="4F5DBD64" w14:textId="77777777" w:rsidR="003C3971" w:rsidRPr="00874DD1" w:rsidRDefault="004172E4" w:rsidP="005D5FFF">
            <w:pPr>
              <w:pStyle w:val="TAL"/>
              <w:rPr>
                <w:b/>
                <w:sz w:val="16"/>
                <w:szCs w:val="16"/>
              </w:rPr>
            </w:pPr>
            <w:r w:rsidRPr="00874DD1">
              <w:rPr>
                <w:sz w:val="16"/>
                <w:szCs w:val="16"/>
              </w:rPr>
              <w:t>Introduction of TS 36.579-5.</w:t>
            </w:r>
          </w:p>
        </w:tc>
        <w:tc>
          <w:tcPr>
            <w:tcW w:w="708" w:type="dxa"/>
            <w:shd w:val="solid" w:color="FFFFFF" w:fill="auto"/>
          </w:tcPr>
          <w:p w14:paraId="5A37805D" w14:textId="77777777" w:rsidR="003C3971" w:rsidRPr="00874DD1" w:rsidRDefault="008A5D9A" w:rsidP="005D5FFF">
            <w:pPr>
              <w:pStyle w:val="TAC"/>
              <w:jc w:val="left"/>
              <w:rPr>
                <w:sz w:val="16"/>
                <w:szCs w:val="16"/>
              </w:rPr>
            </w:pPr>
            <w:r w:rsidRPr="00874DD1">
              <w:rPr>
                <w:sz w:val="16"/>
                <w:szCs w:val="16"/>
              </w:rPr>
              <w:t>0.0.1</w:t>
            </w:r>
          </w:p>
        </w:tc>
      </w:tr>
      <w:tr w:rsidR="00B84480" w:rsidRPr="00874DD1" w14:paraId="06D46AAC" w14:textId="77777777" w:rsidTr="005D5FFF">
        <w:tc>
          <w:tcPr>
            <w:tcW w:w="800" w:type="dxa"/>
            <w:shd w:val="solid" w:color="FFFFFF" w:fill="auto"/>
          </w:tcPr>
          <w:p w14:paraId="40C5C2E3" w14:textId="77777777" w:rsidR="00B84480" w:rsidRPr="00874DD1" w:rsidRDefault="00B84480" w:rsidP="005D5FFF">
            <w:pPr>
              <w:pStyle w:val="TAC"/>
              <w:jc w:val="left"/>
              <w:rPr>
                <w:sz w:val="16"/>
                <w:szCs w:val="16"/>
              </w:rPr>
            </w:pPr>
            <w:r w:rsidRPr="00874DD1">
              <w:rPr>
                <w:sz w:val="16"/>
                <w:szCs w:val="16"/>
              </w:rPr>
              <w:t>2018-03</w:t>
            </w:r>
          </w:p>
        </w:tc>
        <w:tc>
          <w:tcPr>
            <w:tcW w:w="800" w:type="dxa"/>
            <w:shd w:val="solid" w:color="FFFFFF" w:fill="auto"/>
          </w:tcPr>
          <w:p w14:paraId="7DD252AE" w14:textId="77777777" w:rsidR="00B84480" w:rsidRPr="00874DD1" w:rsidRDefault="00B84480" w:rsidP="005D5FFF">
            <w:pPr>
              <w:pStyle w:val="TAL"/>
              <w:rPr>
                <w:sz w:val="16"/>
                <w:szCs w:val="16"/>
              </w:rPr>
            </w:pPr>
            <w:r w:rsidRPr="00874DD1">
              <w:rPr>
                <w:sz w:val="16"/>
                <w:szCs w:val="16"/>
              </w:rPr>
              <w:t>R</w:t>
            </w:r>
            <w:r w:rsidR="00705CA6" w:rsidRPr="00874DD1">
              <w:rPr>
                <w:sz w:val="16"/>
                <w:szCs w:val="16"/>
              </w:rPr>
              <w:t>AN</w:t>
            </w:r>
            <w:r w:rsidRPr="00874DD1">
              <w:rPr>
                <w:sz w:val="16"/>
                <w:szCs w:val="16"/>
              </w:rPr>
              <w:t>5#78</w:t>
            </w:r>
          </w:p>
        </w:tc>
        <w:tc>
          <w:tcPr>
            <w:tcW w:w="1094" w:type="dxa"/>
            <w:shd w:val="solid" w:color="FFFFFF" w:fill="auto"/>
          </w:tcPr>
          <w:p w14:paraId="08BAE3B6" w14:textId="77777777" w:rsidR="00B84480" w:rsidRPr="00874DD1" w:rsidRDefault="00B84480" w:rsidP="005D5FFF">
            <w:pPr>
              <w:pStyle w:val="TAC"/>
              <w:jc w:val="left"/>
              <w:rPr>
                <w:sz w:val="16"/>
                <w:szCs w:val="16"/>
              </w:rPr>
            </w:pPr>
            <w:r w:rsidRPr="00874DD1">
              <w:rPr>
                <w:sz w:val="16"/>
                <w:szCs w:val="16"/>
              </w:rPr>
              <w:t>R5-180687</w:t>
            </w:r>
          </w:p>
        </w:tc>
        <w:tc>
          <w:tcPr>
            <w:tcW w:w="567" w:type="dxa"/>
            <w:shd w:val="solid" w:color="FFFFFF" w:fill="auto"/>
          </w:tcPr>
          <w:p w14:paraId="04BE7265" w14:textId="77777777" w:rsidR="00B84480" w:rsidRPr="00874DD1" w:rsidRDefault="00B84480" w:rsidP="005D5FFF">
            <w:pPr>
              <w:pStyle w:val="TAL"/>
              <w:rPr>
                <w:sz w:val="16"/>
                <w:szCs w:val="16"/>
              </w:rPr>
            </w:pPr>
            <w:r w:rsidRPr="00874DD1">
              <w:rPr>
                <w:sz w:val="16"/>
                <w:szCs w:val="16"/>
              </w:rPr>
              <w:t>-</w:t>
            </w:r>
          </w:p>
        </w:tc>
        <w:tc>
          <w:tcPr>
            <w:tcW w:w="283" w:type="dxa"/>
            <w:shd w:val="solid" w:color="FFFFFF" w:fill="auto"/>
          </w:tcPr>
          <w:p w14:paraId="193745CA" w14:textId="77777777" w:rsidR="00B84480" w:rsidRPr="00874DD1" w:rsidRDefault="00B84480" w:rsidP="005D5FFF">
            <w:pPr>
              <w:pStyle w:val="TAR"/>
              <w:jc w:val="left"/>
              <w:rPr>
                <w:sz w:val="16"/>
                <w:szCs w:val="16"/>
              </w:rPr>
            </w:pPr>
            <w:r w:rsidRPr="00874DD1">
              <w:rPr>
                <w:sz w:val="16"/>
                <w:szCs w:val="16"/>
              </w:rPr>
              <w:t>-</w:t>
            </w:r>
          </w:p>
        </w:tc>
        <w:tc>
          <w:tcPr>
            <w:tcW w:w="425" w:type="dxa"/>
            <w:shd w:val="solid" w:color="FFFFFF" w:fill="auto"/>
          </w:tcPr>
          <w:p w14:paraId="787D1997" w14:textId="77777777" w:rsidR="00B84480" w:rsidRPr="00874DD1" w:rsidRDefault="00B84480" w:rsidP="005D5FFF">
            <w:pPr>
              <w:pStyle w:val="TAC"/>
              <w:jc w:val="left"/>
              <w:rPr>
                <w:sz w:val="16"/>
                <w:szCs w:val="16"/>
              </w:rPr>
            </w:pPr>
            <w:r w:rsidRPr="00874DD1">
              <w:rPr>
                <w:sz w:val="16"/>
                <w:szCs w:val="16"/>
              </w:rPr>
              <w:t>-</w:t>
            </w:r>
          </w:p>
        </w:tc>
        <w:tc>
          <w:tcPr>
            <w:tcW w:w="4962" w:type="dxa"/>
            <w:shd w:val="solid" w:color="FFFFFF" w:fill="auto"/>
          </w:tcPr>
          <w:p w14:paraId="724BB36F" w14:textId="77777777" w:rsidR="00B84480" w:rsidRPr="00874DD1" w:rsidRDefault="00B84480" w:rsidP="005D5FFF">
            <w:pPr>
              <w:pStyle w:val="TAL"/>
              <w:rPr>
                <w:sz w:val="16"/>
                <w:szCs w:val="16"/>
              </w:rPr>
            </w:pPr>
            <w:r w:rsidRPr="00874DD1">
              <w:rPr>
                <w:sz w:val="16"/>
                <w:szCs w:val="16"/>
              </w:rPr>
              <w:t>Implements changes agreed in</w:t>
            </w:r>
            <w:r w:rsidRPr="00874DD1">
              <w:rPr>
                <w:sz w:val="16"/>
                <w:szCs w:val="16"/>
              </w:rPr>
              <w:br/>
              <w:t>R5-180618 "MCPTT: Initial Test Model"</w:t>
            </w:r>
          </w:p>
          <w:p w14:paraId="5D2F93A5" w14:textId="77777777" w:rsidR="00B84480" w:rsidRPr="00874DD1" w:rsidRDefault="00B84480" w:rsidP="005D5FFF">
            <w:pPr>
              <w:pStyle w:val="TAL"/>
              <w:rPr>
                <w:sz w:val="16"/>
                <w:szCs w:val="16"/>
              </w:rPr>
            </w:pPr>
            <w:r w:rsidRPr="00874DD1">
              <w:rPr>
                <w:sz w:val="16"/>
                <w:szCs w:val="16"/>
              </w:rPr>
              <w:t>R5-180657 "Various updates to 36579-5"</w:t>
            </w:r>
          </w:p>
        </w:tc>
        <w:tc>
          <w:tcPr>
            <w:tcW w:w="708" w:type="dxa"/>
            <w:shd w:val="solid" w:color="FFFFFF" w:fill="auto"/>
          </w:tcPr>
          <w:p w14:paraId="0540178F" w14:textId="77777777" w:rsidR="00B84480" w:rsidRPr="00874DD1" w:rsidRDefault="00B84480" w:rsidP="005D5FFF">
            <w:pPr>
              <w:pStyle w:val="TAC"/>
              <w:jc w:val="left"/>
              <w:rPr>
                <w:sz w:val="16"/>
                <w:szCs w:val="16"/>
              </w:rPr>
            </w:pPr>
            <w:r w:rsidRPr="00874DD1">
              <w:rPr>
                <w:sz w:val="16"/>
                <w:szCs w:val="16"/>
              </w:rPr>
              <w:t>0.1.0</w:t>
            </w:r>
          </w:p>
        </w:tc>
      </w:tr>
      <w:tr w:rsidR="002A6237" w:rsidRPr="00874DD1" w14:paraId="21620DE5" w14:textId="77777777" w:rsidTr="005D5FFF">
        <w:tc>
          <w:tcPr>
            <w:tcW w:w="800" w:type="dxa"/>
            <w:shd w:val="solid" w:color="FFFFFF" w:fill="auto"/>
          </w:tcPr>
          <w:p w14:paraId="1E0CF1EC" w14:textId="77777777" w:rsidR="002A6237" w:rsidRPr="00874DD1" w:rsidRDefault="002A6237" w:rsidP="005D5FFF">
            <w:pPr>
              <w:pStyle w:val="TAC"/>
              <w:jc w:val="left"/>
              <w:rPr>
                <w:sz w:val="16"/>
                <w:szCs w:val="16"/>
              </w:rPr>
            </w:pPr>
            <w:r w:rsidRPr="00874DD1">
              <w:rPr>
                <w:sz w:val="16"/>
                <w:szCs w:val="16"/>
              </w:rPr>
              <w:t>2018-03</w:t>
            </w:r>
          </w:p>
        </w:tc>
        <w:tc>
          <w:tcPr>
            <w:tcW w:w="800" w:type="dxa"/>
            <w:shd w:val="solid" w:color="FFFFFF" w:fill="auto"/>
          </w:tcPr>
          <w:p w14:paraId="71A9AF5E" w14:textId="77777777" w:rsidR="002A6237" w:rsidRPr="00874DD1" w:rsidRDefault="002A6237" w:rsidP="005D5FFF">
            <w:pPr>
              <w:pStyle w:val="TAL"/>
              <w:rPr>
                <w:sz w:val="16"/>
                <w:szCs w:val="16"/>
              </w:rPr>
            </w:pPr>
            <w:r w:rsidRPr="00874DD1">
              <w:rPr>
                <w:sz w:val="16"/>
                <w:szCs w:val="16"/>
              </w:rPr>
              <w:t>RAN#79</w:t>
            </w:r>
          </w:p>
        </w:tc>
        <w:tc>
          <w:tcPr>
            <w:tcW w:w="1094" w:type="dxa"/>
            <w:shd w:val="solid" w:color="FFFFFF" w:fill="auto"/>
          </w:tcPr>
          <w:p w14:paraId="15B991AD" w14:textId="77777777" w:rsidR="002A6237" w:rsidRPr="00874DD1" w:rsidRDefault="002A6237" w:rsidP="005D5FFF">
            <w:pPr>
              <w:pStyle w:val="TAC"/>
              <w:jc w:val="left"/>
              <w:rPr>
                <w:sz w:val="16"/>
                <w:szCs w:val="16"/>
              </w:rPr>
            </w:pPr>
            <w:r w:rsidRPr="00874DD1">
              <w:rPr>
                <w:sz w:val="16"/>
                <w:szCs w:val="16"/>
              </w:rPr>
              <w:t>RP-18</w:t>
            </w:r>
            <w:r w:rsidR="006C2F5A" w:rsidRPr="00874DD1">
              <w:rPr>
                <w:sz w:val="16"/>
                <w:szCs w:val="16"/>
              </w:rPr>
              <w:t>0130</w:t>
            </w:r>
          </w:p>
        </w:tc>
        <w:tc>
          <w:tcPr>
            <w:tcW w:w="567" w:type="dxa"/>
            <w:shd w:val="solid" w:color="FFFFFF" w:fill="auto"/>
          </w:tcPr>
          <w:p w14:paraId="0B165C50" w14:textId="77777777" w:rsidR="002A6237" w:rsidRPr="00874DD1" w:rsidRDefault="002A6237" w:rsidP="005D5FFF">
            <w:pPr>
              <w:pStyle w:val="TAL"/>
              <w:rPr>
                <w:sz w:val="16"/>
                <w:szCs w:val="16"/>
              </w:rPr>
            </w:pPr>
            <w:r w:rsidRPr="00874DD1">
              <w:rPr>
                <w:sz w:val="16"/>
                <w:szCs w:val="16"/>
              </w:rPr>
              <w:t>-</w:t>
            </w:r>
          </w:p>
        </w:tc>
        <w:tc>
          <w:tcPr>
            <w:tcW w:w="283" w:type="dxa"/>
            <w:shd w:val="solid" w:color="FFFFFF" w:fill="auto"/>
          </w:tcPr>
          <w:p w14:paraId="73E020F5" w14:textId="77777777" w:rsidR="002A6237" w:rsidRPr="00874DD1" w:rsidRDefault="002A6237" w:rsidP="005D5FFF">
            <w:pPr>
              <w:pStyle w:val="TAR"/>
              <w:jc w:val="left"/>
              <w:rPr>
                <w:sz w:val="16"/>
                <w:szCs w:val="16"/>
              </w:rPr>
            </w:pPr>
            <w:r w:rsidRPr="00874DD1">
              <w:rPr>
                <w:sz w:val="16"/>
                <w:szCs w:val="16"/>
              </w:rPr>
              <w:t>-</w:t>
            </w:r>
          </w:p>
        </w:tc>
        <w:tc>
          <w:tcPr>
            <w:tcW w:w="425" w:type="dxa"/>
            <w:shd w:val="solid" w:color="FFFFFF" w:fill="auto"/>
          </w:tcPr>
          <w:p w14:paraId="785D442C" w14:textId="77777777" w:rsidR="002A6237" w:rsidRPr="00874DD1" w:rsidRDefault="002A6237" w:rsidP="005D5FFF">
            <w:pPr>
              <w:pStyle w:val="TAC"/>
              <w:jc w:val="left"/>
              <w:rPr>
                <w:sz w:val="16"/>
                <w:szCs w:val="16"/>
              </w:rPr>
            </w:pPr>
            <w:r w:rsidRPr="00874DD1">
              <w:rPr>
                <w:sz w:val="16"/>
                <w:szCs w:val="16"/>
              </w:rPr>
              <w:t>-</w:t>
            </w:r>
          </w:p>
        </w:tc>
        <w:tc>
          <w:tcPr>
            <w:tcW w:w="4962" w:type="dxa"/>
            <w:shd w:val="solid" w:color="FFFFFF" w:fill="auto"/>
          </w:tcPr>
          <w:p w14:paraId="2D0D3EDA" w14:textId="77777777" w:rsidR="002A6237" w:rsidRPr="00874DD1" w:rsidRDefault="002A6237" w:rsidP="005D5FFF">
            <w:pPr>
              <w:pStyle w:val="TAL"/>
              <w:rPr>
                <w:sz w:val="16"/>
                <w:szCs w:val="16"/>
              </w:rPr>
            </w:pPr>
            <w:r w:rsidRPr="00874DD1">
              <w:rPr>
                <w:sz w:val="16"/>
                <w:szCs w:val="16"/>
              </w:rPr>
              <w:t>Draft version for information purposes to the RAN Plenary</w:t>
            </w:r>
          </w:p>
        </w:tc>
        <w:tc>
          <w:tcPr>
            <w:tcW w:w="708" w:type="dxa"/>
            <w:shd w:val="solid" w:color="FFFFFF" w:fill="auto"/>
          </w:tcPr>
          <w:p w14:paraId="7030F634" w14:textId="77777777" w:rsidR="002A6237" w:rsidRPr="00874DD1" w:rsidRDefault="002A6237" w:rsidP="005D5FFF">
            <w:pPr>
              <w:pStyle w:val="TAC"/>
              <w:jc w:val="left"/>
              <w:rPr>
                <w:sz w:val="16"/>
                <w:szCs w:val="16"/>
              </w:rPr>
            </w:pPr>
            <w:r w:rsidRPr="00874DD1">
              <w:rPr>
                <w:sz w:val="16"/>
                <w:szCs w:val="16"/>
              </w:rPr>
              <w:t>1.0.0</w:t>
            </w:r>
          </w:p>
        </w:tc>
      </w:tr>
      <w:tr w:rsidR="00DD307B" w:rsidRPr="00874DD1" w14:paraId="6DA8FDA6" w14:textId="77777777" w:rsidTr="005D5FFF">
        <w:tc>
          <w:tcPr>
            <w:tcW w:w="800" w:type="dxa"/>
            <w:shd w:val="solid" w:color="FFFFFF" w:fill="auto"/>
          </w:tcPr>
          <w:p w14:paraId="49BBDE56" w14:textId="77777777" w:rsidR="00DD307B" w:rsidRPr="00874DD1" w:rsidRDefault="00DD307B" w:rsidP="005D5FFF">
            <w:pPr>
              <w:pStyle w:val="TAC"/>
              <w:jc w:val="left"/>
              <w:rPr>
                <w:sz w:val="16"/>
                <w:szCs w:val="16"/>
              </w:rPr>
            </w:pPr>
            <w:r w:rsidRPr="00874DD1">
              <w:rPr>
                <w:sz w:val="16"/>
                <w:szCs w:val="16"/>
              </w:rPr>
              <w:t>2018-05</w:t>
            </w:r>
          </w:p>
        </w:tc>
        <w:tc>
          <w:tcPr>
            <w:tcW w:w="800" w:type="dxa"/>
            <w:shd w:val="solid" w:color="FFFFFF" w:fill="auto"/>
          </w:tcPr>
          <w:p w14:paraId="474D6268" w14:textId="77777777" w:rsidR="00DD307B" w:rsidRPr="00874DD1" w:rsidRDefault="00DD307B" w:rsidP="005D5FFF">
            <w:pPr>
              <w:pStyle w:val="TAL"/>
              <w:rPr>
                <w:sz w:val="16"/>
                <w:szCs w:val="16"/>
              </w:rPr>
            </w:pPr>
            <w:r w:rsidRPr="00874DD1">
              <w:rPr>
                <w:sz w:val="16"/>
                <w:szCs w:val="16"/>
              </w:rPr>
              <w:t>R</w:t>
            </w:r>
            <w:r w:rsidR="00705CA6" w:rsidRPr="00874DD1">
              <w:rPr>
                <w:sz w:val="16"/>
                <w:szCs w:val="16"/>
              </w:rPr>
              <w:t>AN</w:t>
            </w:r>
            <w:r w:rsidRPr="00874DD1">
              <w:rPr>
                <w:sz w:val="16"/>
                <w:szCs w:val="16"/>
              </w:rPr>
              <w:t>5#79</w:t>
            </w:r>
          </w:p>
        </w:tc>
        <w:tc>
          <w:tcPr>
            <w:tcW w:w="1094" w:type="dxa"/>
            <w:shd w:val="solid" w:color="FFFFFF" w:fill="auto"/>
          </w:tcPr>
          <w:p w14:paraId="7EC50F76" w14:textId="77777777" w:rsidR="00DD307B" w:rsidRPr="00874DD1" w:rsidRDefault="00DD307B" w:rsidP="005D5FFF">
            <w:pPr>
              <w:pStyle w:val="TAC"/>
              <w:jc w:val="left"/>
              <w:rPr>
                <w:sz w:val="16"/>
                <w:szCs w:val="16"/>
              </w:rPr>
            </w:pPr>
            <w:r w:rsidRPr="00874DD1">
              <w:rPr>
                <w:sz w:val="16"/>
                <w:szCs w:val="16"/>
              </w:rPr>
              <w:t>R5-18</w:t>
            </w:r>
            <w:r w:rsidR="00AE672E" w:rsidRPr="00874DD1">
              <w:rPr>
                <w:sz w:val="16"/>
                <w:szCs w:val="16"/>
              </w:rPr>
              <w:t>2437</w:t>
            </w:r>
          </w:p>
        </w:tc>
        <w:tc>
          <w:tcPr>
            <w:tcW w:w="567" w:type="dxa"/>
            <w:shd w:val="solid" w:color="FFFFFF" w:fill="auto"/>
          </w:tcPr>
          <w:p w14:paraId="68EF2058" w14:textId="77777777" w:rsidR="00DD307B" w:rsidRPr="00874DD1" w:rsidRDefault="00DD307B" w:rsidP="005D5FFF">
            <w:pPr>
              <w:pStyle w:val="TAL"/>
              <w:rPr>
                <w:sz w:val="16"/>
                <w:szCs w:val="16"/>
              </w:rPr>
            </w:pPr>
            <w:r w:rsidRPr="00874DD1">
              <w:rPr>
                <w:sz w:val="16"/>
                <w:szCs w:val="16"/>
              </w:rPr>
              <w:t>-</w:t>
            </w:r>
          </w:p>
        </w:tc>
        <w:tc>
          <w:tcPr>
            <w:tcW w:w="283" w:type="dxa"/>
            <w:shd w:val="solid" w:color="FFFFFF" w:fill="auto"/>
          </w:tcPr>
          <w:p w14:paraId="38B8C130" w14:textId="77777777" w:rsidR="00DD307B" w:rsidRPr="00874DD1" w:rsidRDefault="00DD307B" w:rsidP="005D5FFF">
            <w:pPr>
              <w:pStyle w:val="TAR"/>
              <w:jc w:val="left"/>
              <w:rPr>
                <w:sz w:val="16"/>
                <w:szCs w:val="16"/>
              </w:rPr>
            </w:pPr>
            <w:r w:rsidRPr="00874DD1">
              <w:rPr>
                <w:sz w:val="16"/>
                <w:szCs w:val="16"/>
              </w:rPr>
              <w:t>-</w:t>
            </w:r>
          </w:p>
        </w:tc>
        <w:tc>
          <w:tcPr>
            <w:tcW w:w="425" w:type="dxa"/>
            <w:shd w:val="solid" w:color="FFFFFF" w:fill="auto"/>
          </w:tcPr>
          <w:p w14:paraId="22D81386" w14:textId="77777777" w:rsidR="00DD307B" w:rsidRPr="00874DD1" w:rsidRDefault="00DD307B" w:rsidP="005D5FFF">
            <w:pPr>
              <w:pStyle w:val="TAC"/>
              <w:jc w:val="left"/>
              <w:rPr>
                <w:sz w:val="16"/>
                <w:szCs w:val="16"/>
              </w:rPr>
            </w:pPr>
            <w:r w:rsidRPr="00874DD1">
              <w:rPr>
                <w:sz w:val="16"/>
                <w:szCs w:val="16"/>
              </w:rPr>
              <w:t>-</w:t>
            </w:r>
          </w:p>
        </w:tc>
        <w:tc>
          <w:tcPr>
            <w:tcW w:w="4962" w:type="dxa"/>
            <w:shd w:val="solid" w:color="FFFFFF" w:fill="auto"/>
          </w:tcPr>
          <w:p w14:paraId="5671C149" w14:textId="77777777" w:rsidR="00DD307B" w:rsidRPr="00874DD1" w:rsidRDefault="00DD307B" w:rsidP="005D5FFF">
            <w:pPr>
              <w:pStyle w:val="TAL"/>
              <w:rPr>
                <w:sz w:val="16"/>
                <w:szCs w:val="16"/>
              </w:rPr>
            </w:pPr>
            <w:r w:rsidRPr="00874DD1">
              <w:rPr>
                <w:sz w:val="16"/>
                <w:szCs w:val="16"/>
              </w:rPr>
              <w:t>Implements changes agreed in</w:t>
            </w:r>
          </w:p>
          <w:p w14:paraId="651103E7" w14:textId="77777777" w:rsidR="00DD307B" w:rsidRPr="00874DD1" w:rsidRDefault="00DD307B" w:rsidP="005D5FFF">
            <w:pPr>
              <w:pStyle w:val="TAL"/>
              <w:rPr>
                <w:sz w:val="16"/>
                <w:szCs w:val="16"/>
              </w:rPr>
            </w:pPr>
            <w:r w:rsidRPr="00874DD1">
              <w:rPr>
                <w:sz w:val="16"/>
                <w:szCs w:val="16"/>
              </w:rPr>
              <w:t>R5-183163</w:t>
            </w:r>
          </w:p>
          <w:p w14:paraId="58CFB4D2" w14:textId="77777777" w:rsidR="00DD307B" w:rsidRPr="00874DD1" w:rsidRDefault="00DD307B" w:rsidP="005D5FFF">
            <w:pPr>
              <w:pStyle w:val="TAL"/>
              <w:rPr>
                <w:sz w:val="16"/>
                <w:szCs w:val="16"/>
              </w:rPr>
            </w:pPr>
            <w:r w:rsidRPr="00874DD1">
              <w:rPr>
                <w:sz w:val="16"/>
                <w:szCs w:val="16"/>
              </w:rPr>
              <w:t>R5-183164</w:t>
            </w:r>
          </w:p>
        </w:tc>
        <w:tc>
          <w:tcPr>
            <w:tcW w:w="708" w:type="dxa"/>
            <w:shd w:val="solid" w:color="FFFFFF" w:fill="auto"/>
          </w:tcPr>
          <w:p w14:paraId="3358B874" w14:textId="77777777" w:rsidR="00DD307B" w:rsidRPr="00874DD1" w:rsidRDefault="00DD307B" w:rsidP="005D5FFF">
            <w:pPr>
              <w:pStyle w:val="TAC"/>
              <w:jc w:val="left"/>
              <w:rPr>
                <w:sz w:val="16"/>
                <w:szCs w:val="16"/>
              </w:rPr>
            </w:pPr>
            <w:r w:rsidRPr="00874DD1">
              <w:rPr>
                <w:sz w:val="16"/>
                <w:szCs w:val="16"/>
              </w:rPr>
              <w:t>2.0.0</w:t>
            </w:r>
          </w:p>
        </w:tc>
      </w:tr>
      <w:tr w:rsidR="00705CA6" w:rsidRPr="00874DD1" w14:paraId="24A4402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717BC66" w14:textId="77777777" w:rsidR="00705CA6" w:rsidRPr="00874DD1" w:rsidRDefault="00705CA6" w:rsidP="005D5FFF">
            <w:pPr>
              <w:pStyle w:val="TAC"/>
              <w:jc w:val="left"/>
              <w:rPr>
                <w:sz w:val="16"/>
                <w:szCs w:val="16"/>
              </w:rPr>
            </w:pPr>
            <w:r w:rsidRPr="00874DD1">
              <w:rPr>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A34888" w14:textId="77777777" w:rsidR="00705CA6" w:rsidRPr="00874DD1" w:rsidRDefault="00705CA6" w:rsidP="005D5FFF">
            <w:pPr>
              <w:pStyle w:val="TAL"/>
              <w:rPr>
                <w:sz w:val="16"/>
                <w:szCs w:val="16"/>
              </w:rPr>
            </w:pPr>
            <w:r w:rsidRPr="00874DD1">
              <w:rPr>
                <w:sz w:val="16"/>
                <w:szCs w:val="16"/>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225B13" w14:textId="77777777" w:rsidR="00705CA6" w:rsidRPr="00874DD1" w:rsidRDefault="00705CA6" w:rsidP="005D5FFF">
            <w:pPr>
              <w:pStyle w:val="TAC"/>
              <w:jc w:val="left"/>
              <w:rPr>
                <w:sz w:val="16"/>
                <w:szCs w:val="16"/>
              </w:rPr>
            </w:pPr>
            <w:r w:rsidRPr="00874DD1">
              <w:rPr>
                <w:sz w:val="16"/>
                <w:szCs w:val="16"/>
              </w:rPr>
              <w:t>RP-180655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0CE7A7" w14:textId="77777777" w:rsidR="00705CA6" w:rsidRPr="00874DD1" w:rsidRDefault="00705CA6" w:rsidP="005D5FFF">
            <w:pPr>
              <w:pStyle w:val="TAL"/>
              <w:rPr>
                <w:sz w:val="16"/>
                <w:szCs w:val="16"/>
              </w:rPr>
            </w:pPr>
            <w:r w:rsidRPr="00874DD1">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1FE656" w14:textId="77777777" w:rsidR="00705CA6" w:rsidRPr="00874DD1" w:rsidRDefault="00705CA6"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41DAC" w14:textId="77777777" w:rsidR="00705CA6" w:rsidRPr="00874DD1" w:rsidRDefault="00705CA6" w:rsidP="005D5FFF">
            <w:pPr>
              <w:pStyle w:val="TAC"/>
              <w:jc w:val="left"/>
              <w:rPr>
                <w:sz w:val="16"/>
                <w:szCs w:val="16"/>
              </w:rPr>
            </w:pPr>
            <w:r w:rsidRPr="00874DD1">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8344AC" w14:textId="77777777" w:rsidR="00705CA6" w:rsidRPr="00874DD1" w:rsidRDefault="00705CA6" w:rsidP="005D5FFF">
            <w:pPr>
              <w:pStyle w:val="TAL"/>
              <w:rPr>
                <w:sz w:val="16"/>
                <w:szCs w:val="16"/>
              </w:rPr>
            </w:pPr>
            <w:r w:rsidRPr="00874DD1">
              <w:rPr>
                <w:sz w:val="16"/>
                <w:szCs w:val="16"/>
              </w:rPr>
              <w:t>put under revision control as v13.0.0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EE579E" w14:textId="77777777" w:rsidR="00705CA6" w:rsidRPr="00874DD1" w:rsidRDefault="00705CA6" w:rsidP="005D5FFF">
            <w:pPr>
              <w:pStyle w:val="TAC"/>
              <w:jc w:val="left"/>
              <w:rPr>
                <w:sz w:val="16"/>
                <w:szCs w:val="16"/>
              </w:rPr>
            </w:pPr>
            <w:r w:rsidRPr="00874DD1">
              <w:rPr>
                <w:sz w:val="16"/>
                <w:szCs w:val="16"/>
              </w:rPr>
              <w:t>13.0.0</w:t>
            </w:r>
          </w:p>
        </w:tc>
      </w:tr>
      <w:tr w:rsidR="00EB3FF5" w:rsidRPr="00874DD1" w14:paraId="32D0958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3D3C61" w14:textId="77777777" w:rsidR="00EB3FF5" w:rsidRPr="00874DD1" w:rsidRDefault="00EB3FF5" w:rsidP="005D5FFF">
            <w:pPr>
              <w:pStyle w:val="TAC"/>
              <w:jc w:val="left"/>
              <w:rPr>
                <w:sz w:val="16"/>
                <w:szCs w:val="16"/>
              </w:rPr>
            </w:pPr>
            <w:r w:rsidRPr="00874DD1">
              <w:rPr>
                <w:sz w:val="16"/>
                <w:szCs w:val="16"/>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4241E2" w14:textId="77777777" w:rsidR="00EB3FF5" w:rsidRPr="00874DD1" w:rsidRDefault="00EB3FF5" w:rsidP="005D5FFF">
            <w:pPr>
              <w:pStyle w:val="TAL"/>
              <w:rPr>
                <w:sz w:val="16"/>
                <w:szCs w:val="16"/>
              </w:rPr>
            </w:pPr>
            <w:r w:rsidRPr="00874DD1">
              <w:rPr>
                <w:sz w:val="16"/>
                <w:szCs w:val="16"/>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E6637A" w14:textId="77777777" w:rsidR="00EB3FF5" w:rsidRPr="00874DD1" w:rsidRDefault="00EB3FF5" w:rsidP="005D5FFF">
            <w:pPr>
              <w:pStyle w:val="TAC"/>
              <w:jc w:val="left"/>
              <w:rPr>
                <w:sz w:val="16"/>
                <w:szCs w:val="16"/>
              </w:rPr>
            </w:pPr>
            <w:r w:rsidRPr="00874DD1">
              <w:rPr>
                <w:sz w:val="16"/>
                <w:szCs w:val="16"/>
              </w:rPr>
              <w:t>R5-184081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831A23" w14:textId="77777777" w:rsidR="00EB3FF5" w:rsidRPr="00874DD1" w:rsidRDefault="00EB3FF5" w:rsidP="005D5FFF">
            <w:pPr>
              <w:pStyle w:val="TAL"/>
              <w:rPr>
                <w:sz w:val="16"/>
                <w:szCs w:val="16"/>
              </w:rPr>
            </w:pPr>
            <w:r w:rsidRPr="00874DD1">
              <w:rPr>
                <w:sz w:val="16"/>
                <w:szCs w:val="16"/>
              </w:rPr>
              <w:t>0001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8E69E2" w14:textId="77777777" w:rsidR="00EB3FF5" w:rsidRPr="00874DD1" w:rsidRDefault="00EB3FF5"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80F3A4" w14:textId="77777777" w:rsidR="00EB3FF5" w:rsidRPr="00874DD1" w:rsidRDefault="00EB3FF5"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0FD42F" w14:textId="77777777" w:rsidR="00EB3FF5" w:rsidRPr="00874DD1" w:rsidRDefault="00EB3FF5" w:rsidP="005D5FFF">
            <w:pPr>
              <w:pStyle w:val="TAL"/>
              <w:rPr>
                <w:sz w:val="16"/>
                <w:szCs w:val="16"/>
              </w:rPr>
            </w:pPr>
            <w:r w:rsidRPr="00874DD1">
              <w:rPr>
                <w:sz w:val="16"/>
                <w:szCs w:val="16"/>
              </w:rPr>
              <w:t>MCPTT: Test Model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4C07B5" w14:textId="77777777" w:rsidR="00EB3FF5" w:rsidRPr="00874DD1" w:rsidRDefault="00EB3FF5" w:rsidP="005D5FFF">
            <w:pPr>
              <w:pStyle w:val="TAC"/>
              <w:jc w:val="left"/>
              <w:rPr>
                <w:sz w:val="16"/>
                <w:szCs w:val="16"/>
              </w:rPr>
            </w:pPr>
            <w:r w:rsidRPr="00874DD1">
              <w:rPr>
                <w:sz w:val="16"/>
                <w:szCs w:val="16"/>
              </w:rPr>
              <w:t>13.1.0</w:t>
            </w:r>
          </w:p>
        </w:tc>
      </w:tr>
      <w:tr w:rsidR="004C3CEA" w:rsidRPr="00874DD1" w14:paraId="08A0FC8F"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7052FAB" w14:textId="77777777" w:rsidR="004C3CEA" w:rsidRPr="00874DD1" w:rsidRDefault="004C3CEA" w:rsidP="005D5FFF">
            <w:pPr>
              <w:pStyle w:val="TAC"/>
              <w:jc w:val="left"/>
              <w:rPr>
                <w:sz w:val="16"/>
                <w:szCs w:val="16"/>
              </w:rPr>
            </w:pPr>
            <w:r w:rsidRPr="00874DD1">
              <w:rPr>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25B81" w14:textId="77777777" w:rsidR="004C3CEA" w:rsidRPr="00874DD1" w:rsidRDefault="004C3CEA" w:rsidP="005D5FFF">
            <w:pPr>
              <w:pStyle w:val="TAL"/>
              <w:rPr>
                <w:sz w:val="16"/>
                <w:szCs w:val="16"/>
              </w:rPr>
            </w:pPr>
            <w:r w:rsidRPr="00874DD1">
              <w:rPr>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7D6066" w14:textId="77777777" w:rsidR="004C3CEA" w:rsidRPr="00874DD1" w:rsidRDefault="004C3CEA" w:rsidP="005D5FFF">
            <w:pPr>
              <w:pStyle w:val="TAC"/>
              <w:jc w:val="left"/>
              <w:rPr>
                <w:sz w:val="16"/>
                <w:szCs w:val="16"/>
              </w:rPr>
            </w:pPr>
            <w:r w:rsidRPr="00874DD1">
              <w:rPr>
                <w:sz w:val="16"/>
                <w:szCs w:val="16"/>
              </w:rPr>
              <w:t>R5-192380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E7D855" w14:textId="77777777" w:rsidR="004C3CEA" w:rsidRPr="00874DD1" w:rsidRDefault="004C3CEA" w:rsidP="005D5FFF">
            <w:pPr>
              <w:pStyle w:val="TAL"/>
              <w:rPr>
                <w:sz w:val="16"/>
                <w:szCs w:val="16"/>
              </w:rPr>
            </w:pPr>
            <w:r w:rsidRPr="00874DD1">
              <w:rPr>
                <w:sz w:val="16"/>
                <w:szCs w:val="16"/>
              </w:rPr>
              <w:t>0002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632652" w14:textId="77777777" w:rsidR="004C3CEA" w:rsidRPr="00874DD1" w:rsidRDefault="004C3CE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1F1EE" w14:textId="77777777" w:rsidR="004C3CEA" w:rsidRPr="00874DD1" w:rsidRDefault="004C3CE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6AFEA4" w14:textId="77777777" w:rsidR="004C3CEA" w:rsidRPr="00874DD1" w:rsidRDefault="004C3CEA"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7C8D9" w14:textId="77777777" w:rsidR="004C3CEA" w:rsidRPr="00874DD1" w:rsidRDefault="004C3CEA" w:rsidP="005D5FFF">
            <w:pPr>
              <w:pStyle w:val="TAC"/>
              <w:jc w:val="left"/>
              <w:rPr>
                <w:sz w:val="16"/>
                <w:szCs w:val="16"/>
              </w:rPr>
            </w:pPr>
            <w:r w:rsidRPr="00874DD1">
              <w:rPr>
                <w:sz w:val="16"/>
                <w:szCs w:val="16"/>
              </w:rPr>
              <w:t>13.2.0</w:t>
            </w:r>
          </w:p>
        </w:tc>
      </w:tr>
      <w:tr w:rsidR="002A5EA6" w:rsidRPr="00874DD1" w14:paraId="2E32C25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305B79E" w14:textId="77777777" w:rsidR="002A5EA6" w:rsidRPr="00874DD1" w:rsidRDefault="002A5EA6" w:rsidP="005D5FFF">
            <w:pPr>
              <w:pStyle w:val="TAC"/>
              <w:jc w:val="left"/>
              <w:rPr>
                <w:sz w:val="16"/>
                <w:szCs w:val="16"/>
              </w:rPr>
            </w:pPr>
            <w:r w:rsidRPr="00874DD1">
              <w:rPr>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61EEAF" w14:textId="77777777" w:rsidR="002A5EA6" w:rsidRPr="00874DD1" w:rsidRDefault="002A5EA6" w:rsidP="005D5FFF">
            <w:pPr>
              <w:pStyle w:val="TAL"/>
              <w:rPr>
                <w:sz w:val="16"/>
                <w:szCs w:val="16"/>
              </w:rPr>
            </w:pPr>
            <w:r w:rsidRPr="00874DD1">
              <w:rPr>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0E7197" w14:textId="77777777" w:rsidR="002A5EA6" w:rsidRPr="00874DD1" w:rsidRDefault="002A5EA6" w:rsidP="005D5FFF">
            <w:pPr>
              <w:pStyle w:val="TAC"/>
              <w:jc w:val="left"/>
              <w:rPr>
                <w:sz w:val="16"/>
                <w:szCs w:val="16"/>
              </w:rPr>
            </w:pPr>
            <w:r w:rsidRPr="00874DD1">
              <w:rPr>
                <w:sz w:val="16"/>
                <w:szCs w:val="16"/>
              </w:rPr>
              <w:t>R5-195221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28624E" w14:textId="77777777" w:rsidR="002A5EA6" w:rsidRPr="00874DD1" w:rsidRDefault="002A5EA6" w:rsidP="005D5FFF">
            <w:pPr>
              <w:pStyle w:val="TAL"/>
              <w:rPr>
                <w:sz w:val="16"/>
                <w:szCs w:val="16"/>
              </w:rPr>
            </w:pPr>
            <w:r w:rsidRPr="00874DD1">
              <w:rPr>
                <w:sz w:val="16"/>
                <w:szCs w:val="16"/>
              </w:rPr>
              <w:t>0003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5029DF" w14:textId="77777777" w:rsidR="002A5EA6" w:rsidRPr="00874DD1" w:rsidRDefault="002A5EA6"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631A30" w14:textId="77777777" w:rsidR="002A5EA6" w:rsidRPr="00874DD1" w:rsidRDefault="002A5EA6"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F09CE6" w14:textId="77777777" w:rsidR="002A5EA6" w:rsidRPr="00874DD1" w:rsidRDefault="002A5EA6"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BFE7F8" w14:textId="77777777" w:rsidR="002A5EA6" w:rsidRPr="00874DD1" w:rsidRDefault="002A5EA6" w:rsidP="005D5FFF">
            <w:pPr>
              <w:pStyle w:val="TAC"/>
              <w:jc w:val="left"/>
              <w:rPr>
                <w:sz w:val="16"/>
                <w:szCs w:val="16"/>
              </w:rPr>
            </w:pPr>
            <w:r w:rsidRPr="00874DD1">
              <w:rPr>
                <w:sz w:val="16"/>
                <w:szCs w:val="16"/>
              </w:rPr>
              <w:t>13.3.0</w:t>
            </w:r>
          </w:p>
        </w:tc>
      </w:tr>
      <w:tr w:rsidR="002A5EA6" w:rsidRPr="00874DD1" w14:paraId="4ACC0AFE"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C56C571" w14:textId="77777777" w:rsidR="002A5EA6" w:rsidRPr="00874DD1" w:rsidRDefault="002A5EA6" w:rsidP="005D5FFF">
            <w:pPr>
              <w:pStyle w:val="TAC"/>
              <w:jc w:val="left"/>
              <w:rPr>
                <w:sz w:val="16"/>
                <w:szCs w:val="16"/>
              </w:rPr>
            </w:pPr>
            <w:r w:rsidRPr="00874DD1">
              <w:rPr>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17C95" w14:textId="77777777" w:rsidR="002A5EA6" w:rsidRPr="00874DD1" w:rsidRDefault="002A5EA6" w:rsidP="005D5FFF">
            <w:pPr>
              <w:pStyle w:val="TAL"/>
              <w:rPr>
                <w:sz w:val="16"/>
                <w:szCs w:val="16"/>
              </w:rPr>
            </w:pPr>
            <w:r w:rsidRPr="00874DD1">
              <w:rPr>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7535C7" w14:textId="77777777" w:rsidR="002A5EA6" w:rsidRPr="00874DD1" w:rsidRDefault="002A5EA6" w:rsidP="005D5FFF">
            <w:pPr>
              <w:pStyle w:val="TAC"/>
              <w:jc w:val="left"/>
              <w:rPr>
                <w:sz w:val="16"/>
                <w:szCs w:val="16"/>
              </w:rPr>
            </w:pPr>
            <w:r w:rsidRPr="00874DD1">
              <w:rPr>
                <w:sz w:val="16"/>
                <w:szCs w:val="16"/>
              </w:rPr>
              <w:t>R5-195222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9CB802" w14:textId="77777777" w:rsidR="002A5EA6" w:rsidRPr="00874DD1" w:rsidRDefault="002A5EA6" w:rsidP="005D5FFF">
            <w:pPr>
              <w:pStyle w:val="TAL"/>
              <w:rPr>
                <w:sz w:val="16"/>
                <w:szCs w:val="16"/>
              </w:rPr>
            </w:pPr>
            <w:r w:rsidRPr="00874DD1">
              <w:rPr>
                <w:sz w:val="16"/>
                <w:szCs w:val="16"/>
              </w:rPr>
              <w:t>0004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4BFEB8" w14:textId="77777777" w:rsidR="002A5EA6" w:rsidRPr="00874DD1" w:rsidRDefault="002A5EA6"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779D98" w14:textId="77777777" w:rsidR="002A5EA6" w:rsidRPr="00874DD1" w:rsidRDefault="002A5EA6"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E5899D" w14:textId="77777777" w:rsidR="002A5EA6" w:rsidRPr="00874DD1" w:rsidRDefault="002A5EA6" w:rsidP="005D5FFF">
            <w:pPr>
              <w:pStyle w:val="TAL"/>
              <w:rPr>
                <w:sz w:val="16"/>
                <w:szCs w:val="16"/>
              </w:rPr>
            </w:pPr>
            <w:r w:rsidRPr="00874DD1">
              <w:rPr>
                <w:sz w:val="16"/>
                <w:szCs w:val="16"/>
              </w:rPr>
              <w:t>Introduction of MCPTT test model over IP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D2B1F" w14:textId="77777777" w:rsidR="002A5EA6" w:rsidRPr="00874DD1" w:rsidRDefault="002A5EA6" w:rsidP="005D5FFF">
            <w:pPr>
              <w:pStyle w:val="TAC"/>
              <w:jc w:val="left"/>
              <w:rPr>
                <w:sz w:val="16"/>
                <w:szCs w:val="16"/>
              </w:rPr>
            </w:pPr>
            <w:r w:rsidRPr="00874DD1">
              <w:rPr>
                <w:sz w:val="16"/>
                <w:szCs w:val="16"/>
              </w:rPr>
              <w:t>13.3.0</w:t>
            </w:r>
          </w:p>
        </w:tc>
      </w:tr>
      <w:tr w:rsidR="00791F4E" w:rsidRPr="00874DD1" w14:paraId="3920624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0CE9E19" w14:textId="77777777" w:rsidR="00791F4E" w:rsidRPr="00874DD1" w:rsidRDefault="00791F4E" w:rsidP="005D5FFF">
            <w:pPr>
              <w:pStyle w:val="TAC"/>
              <w:jc w:val="left"/>
              <w:rPr>
                <w:sz w:val="16"/>
                <w:szCs w:val="16"/>
              </w:rPr>
            </w:pPr>
            <w:r w:rsidRPr="00874DD1">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93E72B" w14:textId="77777777" w:rsidR="00791F4E" w:rsidRPr="00874DD1" w:rsidRDefault="00791F4E" w:rsidP="005D5FFF">
            <w:pPr>
              <w:pStyle w:val="TAL"/>
              <w:rPr>
                <w:sz w:val="16"/>
                <w:szCs w:val="16"/>
              </w:rPr>
            </w:pPr>
            <w:r w:rsidRPr="00874DD1">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183E68" w14:textId="77777777" w:rsidR="00791F4E" w:rsidRPr="00874DD1" w:rsidRDefault="00791F4E" w:rsidP="005D5FFF">
            <w:pPr>
              <w:pStyle w:val="TAC"/>
              <w:jc w:val="left"/>
              <w:rPr>
                <w:sz w:val="16"/>
                <w:szCs w:val="16"/>
              </w:rPr>
            </w:pPr>
            <w:r w:rsidRPr="00874DD1">
              <w:rPr>
                <w:sz w:val="16"/>
                <w:szCs w:val="16"/>
              </w:rPr>
              <w:t>R5-199050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1ED0D4" w14:textId="77777777" w:rsidR="00791F4E" w:rsidRPr="00874DD1" w:rsidRDefault="00791F4E" w:rsidP="005D5FFF">
            <w:pPr>
              <w:pStyle w:val="TAL"/>
              <w:rPr>
                <w:sz w:val="16"/>
                <w:szCs w:val="16"/>
              </w:rPr>
            </w:pPr>
            <w:r w:rsidRPr="00874DD1">
              <w:rPr>
                <w:sz w:val="16"/>
                <w:szCs w:val="16"/>
              </w:rPr>
              <w:t>0005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E45EF" w14:textId="77777777" w:rsidR="00791F4E" w:rsidRPr="00874DD1" w:rsidRDefault="00791F4E"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DC867" w14:textId="77777777" w:rsidR="00791F4E" w:rsidRPr="00874DD1" w:rsidRDefault="00791F4E"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CDE484" w14:textId="77777777" w:rsidR="00791F4E" w:rsidRPr="00874DD1" w:rsidRDefault="00791F4E"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498A2" w14:textId="77777777" w:rsidR="00791F4E" w:rsidRPr="00874DD1" w:rsidRDefault="00791F4E" w:rsidP="005D5FFF">
            <w:pPr>
              <w:pStyle w:val="TAC"/>
              <w:jc w:val="left"/>
              <w:rPr>
                <w:sz w:val="16"/>
                <w:szCs w:val="16"/>
              </w:rPr>
            </w:pPr>
            <w:r w:rsidRPr="00874DD1">
              <w:rPr>
                <w:sz w:val="16"/>
                <w:szCs w:val="16"/>
              </w:rPr>
              <w:t>13.4.0</w:t>
            </w:r>
          </w:p>
        </w:tc>
      </w:tr>
      <w:tr w:rsidR="00985260" w:rsidRPr="00874DD1" w14:paraId="611A61D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A673F6C" w14:textId="77777777" w:rsidR="00985260" w:rsidRPr="00874DD1" w:rsidRDefault="00985260" w:rsidP="005D5FFF">
            <w:pPr>
              <w:pStyle w:val="TAC"/>
              <w:jc w:val="left"/>
              <w:rPr>
                <w:sz w:val="16"/>
                <w:szCs w:val="16"/>
              </w:rPr>
            </w:pPr>
            <w:r w:rsidRPr="00874DD1">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8CEDA" w14:textId="77777777" w:rsidR="00985260" w:rsidRPr="00874DD1" w:rsidRDefault="00985260" w:rsidP="005D5FFF">
            <w:pPr>
              <w:pStyle w:val="TAL"/>
              <w:rPr>
                <w:sz w:val="16"/>
                <w:szCs w:val="16"/>
              </w:rPr>
            </w:pPr>
            <w:r w:rsidRPr="00874DD1">
              <w:rPr>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245903" w14:textId="77777777" w:rsidR="00985260" w:rsidRPr="00874DD1" w:rsidRDefault="00985260" w:rsidP="005D5FFF">
            <w:pPr>
              <w:pStyle w:val="TAC"/>
              <w:jc w:val="left"/>
              <w:rPr>
                <w:sz w:val="16"/>
                <w:szCs w:val="16"/>
              </w:rPr>
            </w:pPr>
            <w:r w:rsidRPr="00874DD1">
              <w:rPr>
                <w:sz w:val="16"/>
                <w:szCs w:val="16"/>
              </w:rPr>
              <w:t>R5-201152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779D6F" w14:textId="77777777" w:rsidR="00985260" w:rsidRPr="00874DD1" w:rsidRDefault="00985260" w:rsidP="005D5FFF">
            <w:pPr>
              <w:pStyle w:val="TAL"/>
              <w:rPr>
                <w:sz w:val="16"/>
                <w:szCs w:val="16"/>
              </w:rPr>
            </w:pPr>
            <w:r w:rsidRPr="00874DD1">
              <w:rPr>
                <w:sz w:val="16"/>
                <w:szCs w:val="16"/>
              </w:rPr>
              <w:t>0006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DF80E4" w14:textId="77777777" w:rsidR="00985260" w:rsidRPr="00874DD1" w:rsidRDefault="00985260"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0954D" w14:textId="77777777" w:rsidR="00985260" w:rsidRPr="00874DD1" w:rsidRDefault="00985260"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4C8928" w14:textId="77777777" w:rsidR="00985260" w:rsidRPr="00874DD1" w:rsidRDefault="00985260"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36A9BC" w14:textId="77777777" w:rsidR="00985260" w:rsidRPr="00874DD1" w:rsidRDefault="00985260" w:rsidP="005D5FFF">
            <w:pPr>
              <w:pStyle w:val="TAC"/>
              <w:jc w:val="left"/>
              <w:rPr>
                <w:sz w:val="16"/>
                <w:szCs w:val="16"/>
              </w:rPr>
            </w:pPr>
            <w:r w:rsidRPr="00874DD1">
              <w:rPr>
                <w:sz w:val="16"/>
                <w:szCs w:val="16"/>
              </w:rPr>
              <w:t>13.5.0</w:t>
            </w:r>
          </w:p>
        </w:tc>
      </w:tr>
      <w:tr w:rsidR="00EE3CC7" w:rsidRPr="00874DD1" w14:paraId="28EB61D1"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287F6C" w14:textId="77777777" w:rsidR="00EE3CC7" w:rsidRPr="00874DD1" w:rsidRDefault="00EE3CC7" w:rsidP="005D5FFF">
            <w:pPr>
              <w:pStyle w:val="TAC"/>
              <w:jc w:val="left"/>
              <w:rPr>
                <w:sz w:val="16"/>
                <w:szCs w:val="16"/>
              </w:rPr>
            </w:pPr>
            <w:r w:rsidRPr="00874DD1">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D37E9" w14:textId="77777777" w:rsidR="00EE3CC7" w:rsidRPr="00874DD1" w:rsidRDefault="00EE3CC7" w:rsidP="005D5FFF">
            <w:pPr>
              <w:pStyle w:val="TAL"/>
              <w:rPr>
                <w:sz w:val="16"/>
                <w:szCs w:val="16"/>
              </w:rPr>
            </w:pPr>
            <w:r w:rsidRPr="00874DD1">
              <w:rPr>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46D224" w14:textId="77777777" w:rsidR="00EE3CC7" w:rsidRPr="00874DD1" w:rsidRDefault="00EE3CC7" w:rsidP="005D5FFF">
            <w:pPr>
              <w:pStyle w:val="TAC"/>
              <w:jc w:val="left"/>
              <w:rPr>
                <w:sz w:val="16"/>
                <w:szCs w:val="16"/>
              </w:rPr>
            </w:pPr>
            <w:r w:rsidRPr="00874DD1">
              <w:rPr>
                <w:sz w:val="16"/>
                <w:szCs w:val="16"/>
              </w:rPr>
              <w:t>R5-203077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F88985" w14:textId="77777777" w:rsidR="00EE3CC7" w:rsidRPr="00874DD1" w:rsidRDefault="00EE3CC7" w:rsidP="005D5FFF">
            <w:pPr>
              <w:pStyle w:val="TAL"/>
              <w:rPr>
                <w:sz w:val="16"/>
                <w:szCs w:val="16"/>
              </w:rPr>
            </w:pPr>
            <w:r w:rsidRPr="00874DD1">
              <w:rPr>
                <w:sz w:val="16"/>
                <w:szCs w:val="16"/>
              </w:rPr>
              <w:t>0007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C07002" w14:textId="77777777" w:rsidR="00EE3CC7" w:rsidRPr="00874DD1" w:rsidRDefault="00EE3CC7"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5DB84" w14:textId="77777777" w:rsidR="00EE3CC7" w:rsidRPr="00874DD1" w:rsidRDefault="00EE3CC7"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1301D0" w14:textId="77777777" w:rsidR="00EE3CC7" w:rsidRPr="00874DD1" w:rsidRDefault="00EE3CC7"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395E81" w14:textId="77777777" w:rsidR="00EE3CC7" w:rsidRPr="00874DD1" w:rsidRDefault="00EE3CC7" w:rsidP="005D5FFF">
            <w:pPr>
              <w:pStyle w:val="TAC"/>
              <w:jc w:val="left"/>
              <w:rPr>
                <w:sz w:val="16"/>
                <w:szCs w:val="16"/>
              </w:rPr>
            </w:pPr>
            <w:r w:rsidRPr="00874DD1">
              <w:rPr>
                <w:sz w:val="16"/>
                <w:szCs w:val="16"/>
              </w:rPr>
              <w:t>13.6.0</w:t>
            </w:r>
          </w:p>
        </w:tc>
      </w:tr>
      <w:tr w:rsidR="003E36CA" w:rsidRPr="00874DD1" w14:paraId="5608235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9145894" w14:textId="77777777" w:rsidR="003E36CA" w:rsidRPr="00874DD1" w:rsidRDefault="003E36CA" w:rsidP="005D5FFF">
            <w:pPr>
              <w:pStyle w:val="TAC"/>
              <w:jc w:val="left"/>
              <w:rPr>
                <w:sz w:val="16"/>
                <w:szCs w:val="16"/>
              </w:rPr>
            </w:pPr>
            <w:r w:rsidRPr="00874DD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9714CF" w14:textId="77777777" w:rsidR="003E36CA" w:rsidRPr="00874DD1" w:rsidRDefault="003E36CA" w:rsidP="005D5FFF">
            <w:pPr>
              <w:pStyle w:val="TAL"/>
              <w:rPr>
                <w:sz w:val="16"/>
                <w:szCs w:val="16"/>
              </w:rPr>
            </w:pPr>
            <w:r w:rsidRPr="00874DD1">
              <w:rPr>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062A61" w14:textId="77777777" w:rsidR="003E36CA" w:rsidRPr="00874DD1" w:rsidRDefault="003E36CA" w:rsidP="005D5FFF">
            <w:pPr>
              <w:pStyle w:val="TAC"/>
              <w:jc w:val="left"/>
              <w:rPr>
                <w:sz w:val="16"/>
                <w:szCs w:val="16"/>
              </w:rPr>
            </w:pPr>
            <w:r w:rsidRPr="00874DD1">
              <w:rPr>
                <w:sz w:val="16"/>
                <w:szCs w:val="16"/>
              </w:rPr>
              <w:t>R5-203554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94BBA2" w14:textId="77777777" w:rsidR="003E36CA" w:rsidRPr="00874DD1" w:rsidRDefault="003E36CA" w:rsidP="005D5FFF">
            <w:pPr>
              <w:pStyle w:val="TAL"/>
              <w:rPr>
                <w:sz w:val="16"/>
                <w:szCs w:val="16"/>
              </w:rPr>
            </w:pPr>
            <w:r w:rsidRPr="00874DD1">
              <w:rPr>
                <w:sz w:val="16"/>
                <w:szCs w:val="16"/>
              </w:rPr>
              <w:t>0008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EEFB02" w14:textId="77777777" w:rsidR="003E36CA" w:rsidRPr="00874DD1" w:rsidRDefault="003E36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06EAC" w14:textId="77777777" w:rsidR="003E36CA" w:rsidRPr="00874DD1" w:rsidRDefault="003E36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426206" w14:textId="77777777" w:rsidR="003E36CA" w:rsidRPr="00874DD1" w:rsidRDefault="003E36CA"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B75A18" w14:textId="77777777" w:rsidR="003E36CA" w:rsidRPr="00874DD1" w:rsidRDefault="003E36CA" w:rsidP="005D5FFF">
            <w:pPr>
              <w:pStyle w:val="TAC"/>
              <w:jc w:val="left"/>
              <w:rPr>
                <w:sz w:val="16"/>
                <w:szCs w:val="16"/>
              </w:rPr>
            </w:pPr>
            <w:r w:rsidRPr="00874DD1">
              <w:rPr>
                <w:sz w:val="16"/>
                <w:szCs w:val="16"/>
              </w:rPr>
              <w:t>13.7.0</w:t>
            </w:r>
          </w:p>
        </w:tc>
      </w:tr>
      <w:tr w:rsidR="003E36CA" w:rsidRPr="00874DD1" w14:paraId="1445CD6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14155B2" w14:textId="77777777" w:rsidR="003E36CA" w:rsidRPr="00874DD1" w:rsidRDefault="003E36CA" w:rsidP="005D5FFF">
            <w:pPr>
              <w:pStyle w:val="TAC"/>
              <w:jc w:val="left"/>
              <w:rPr>
                <w:sz w:val="16"/>
                <w:szCs w:val="16"/>
              </w:rPr>
            </w:pPr>
            <w:r w:rsidRPr="00874DD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8135E7" w14:textId="77777777" w:rsidR="003E36CA" w:rsidRPr="00874DD1" w:rsidRDefault="003E36CA" w:rsidP="005D5FFF">
            <w:pPr>
              <w:pStyle w:val="TAL"/>
              <w:rPr>
                <w:sz w:val="16"/>
                <w:szCs w:val="16"/>
              </w:rPr>
            </w:pPr>
            <w:r w:rsidRPr="00874DD1">
              <w:rPr>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DA727" w14:textId="77777777" w:rsidR="003E36CA" w:rsidRPr="00874DD1" w:rsidRDefault="003E36CA" w:rsidP="005D5FFF">
            <w:pPr>
              <w:pStyle w:val="TAC"/>
              <w:jc w:val="left"/>
              <w:rPr>
                <w:sz w:val="16"/>
                <w:szCs w:val="16"/>
              </w:rPr>
            </w:pPr>
            <w:r w:rsidRPr="00874DD1">
              <w:rPr>
                <w:sz w:val="16"/>
                <w:szCs w:val="16"/>
              </w:rPr>
              <w:t>R5-204377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23A89" w14:textId="77777777" w:rsidR="003E36CA" w:rsidRPr="00874DD1" w:rsidRDefault="003E36CA" w:rsidP="005D5FFF">
            <w:pPr>
              <w:pStyle w:val="TAL"/>
              <w:rPr>
                <w:sz w:val="16"/>
                <w:szCs w:val="16"/>
              </w:rPr>
            </w:pPr>
            <w:r w:rsidRPr="00874DD1">
              <w:rPr>
                <w:sz w:val="16"/>
                <w:szCs w:val="16"/>
              </w:rPr>
              <w:t>0010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8CA2E5" w14:textId="77777777" w:rsidR="003E36CA" w:rsidRPr="00874DD1" w:rsidRDefault="003E36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51DED0" w14:textId="77777777" w:rsidR="003E36CA" w:rsidRPr="00874DD1" w:rsidRDefault="003E36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DDD788" w14:textId="77777777" w:rsidR="003E36CA" w:rsidRPr="00874DD1" w:rsidRDefault="003E36CA" w:rsidP="005D5FFF">
            <w:pPr>
              <w:pStyle w:val="TAL"/>
              <w:rPr>
                <w:sz w:val="16"/>
                <w:szCs w:val="16"/>
              </w:rPr>
            </w:pPr>
            <w:r w:rsidRPr="00874DD1">
              <w:rPr>
                <w:sz w:val="16"/>
                <w:szCs w:val="16"/>
              </w:rPr>
              <w:t>Updates to introduce support for MCVideo and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A273EB" w14:textId="77777777" w:rsidR="003E36CA" w:rsidRPr="00874DD1" w:rsidRDefault="003E36CA" w:rsidP="005D5FFF">
            <w:pPr>
              <w:pStyle w:val="TAC"/>
              <w:jc w:val="left"/>
              <w:rPr>
                <w:sz w:val="16"/>
                <w:szCs w:val="16"/>
              </w:rPr>
            </w:pPr>
            <w:r w:rsidRPr="00874DD1">
              <w:rPr>
                <w:sz w:val="16"/>
                <w:szCs w:val="16"/>
              </w:rPr>
              <w:t>1</w:t>
            </w:r>
            <w:r w:rsidR="009E7C17" w:rsidRPr="00874DD1">
              <w:rPr>
                <w:sz w:val="16"/>
                <w:szCs w:val="16"/>
              </w:rPr>
              <w:t>4</w:t>
            </w:r>
            <w:r w:rsidRPr="00874DD1">
              <w:rPr>
                <w:sz w:val="16"/>
                <w:szCs w:val="16"/>
              </w:rPr>
              <w:t>.</w:t>
            </w:r>
            <w:r w:rsidR="009E7C17" w:rsidRPr="00874DD1">
              <w:rPr>
                <w:sz w:val="16"/>
                <w:szCs w:val="16"/>
              </w:rPr>
              <w:t>0</w:t>
            </w:r>
            <w:r w:rsidRPr="00874DD1">
              <w:rPr>
                <w:sz w:val="16"/>
                <w:szCs w:val="16"/>
              </w:rPr>
              <w:t>.0</w:t>
            </w:r>
          </w:p>
        </w:tc>
      </w:tr>
      <w:tr w:rsidR="003B1C5D" w:rsidRPr="00874DD1" w14:paraId="59C7F29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4E673E9" w14:textId="77777777" w:rsidR="003B1C5D" w:rsidRPr="00874DD1" w:rsidRDefault="003B1C5D" w:rsidP="005D5FFF">
            <w:pPr>
              <w:pStyle w:val="TAC"/>
              <w:jc w:val="left"/>
              <w:rPr>
                <w:sz w:val="16"/>
                <w:szCs w:val="16"/>
              </w:rPr>
            </w:pPr>
            <w:r w:rsidRPr="00874DD1">
              <w:rPr>
                <w:sz w:val="16"/>
                <w:szCs w:val="16"/>
              </w:rPr>
              <w:t>2020-</w:t>
            </w:r>
            <w:r w:rsidR="00842BD2" w:rsidRPr="00874DD1">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99D05" w14:textId="77777777" w:rsidR="003B1C5D" w:rsidRPr="00874DD1" w:rsidRDefault="003B1C5D" w:rsidP="005D5FFF">
            <w:pPr>
              <w:pStyle w:val="TAL"/>
              <w:rPr>
                <w:sz w:val="16"/>
                <w:szCs w:val="16"/>
              </w:rPr>
            </w:pPr>
            <w:r w:rsidRPr="00874DD1">
              <w:rPr>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98775" w14:textId="77777777" w:rsidR="003B1C5D" w:rsidRPr="00874DD1" w:rsidRDefault="003B1C5D" w:rsidP="005D5FFF">
            <w:pPr>
              <w:pStyle w:val="TAC"/>
              <w:jc w:val="left"/>
              <w:rPr>
                <w:sz w:val="16"/>
                <w:szCs w:val="16"/>
              </w:rPr>
            </w:pPr>
            <w:r w:rsidRPr="00874DD1">
              <w:rPr>
                <w:sz w:val="16"/>
                <w:szCs w:val="16"/>
              </w:rPr>
              <w:t>R5-206465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E67A6" w14:textId="77777777" w:rsidR="003B1C5D" w:rsidRPr="00874DD1" w:rsidRDefault="003B1C5D" w:rsidP="005D5FFF">
            <w:pPr>
              <w:pStyle w:val="TAL"/>
              <w:rPr>
                <w:sz w:val="16"/>
                <w:szCs w:val="16"/>
              </w:rPr>
            </w:pPr>
            <w:r w:rsidRPr="00874DD1">
              <w:rPr>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FB2478" w14:textId="77777777" w:rsidR="003B1C5D" w:rsidRPr="00874DD1" w:rsidRDefault="003B1C5D"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2EF48" w14:textId="77777777" w:rsidR="003B1C5D" w:rsidRPr="00874DD1" w:rsidRDefault="003B1C5D"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924EE9" w14:textId="77777777" w:rsidR="003B1C5D" w:rsidRPr="00874DD1" w:rsidRDefault="003B1C5D"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EA0B80" w14:textId="77777777" w:rsidR="003B1C5D" w:rsidRPr="00874DD1" w:rsidRDefault="003B1C5D" w:rsidP="005D5FFF">
            <w:pPr>
              <w:pStyle w:val="TAC"/>
              <w:jc w:val="left"/>
              <w:rPr>
                <w:sz w:val="16"/>
                <w:szCs w:val="16"/>
              </w:rPr>
            </w:pPr>
            <w:r w:rsidRPr="00874DD1">
              <w:rPr>
                <w:sz w:val="16"/>
                <w:szCs w:val="16"/>
              </w:rPr>
              <w:t>14.1.0</w:t>
            </w:r>
          </w:p>
        </w:tc>
      </w:tr>
      <w:tr w:rsidR="00FC5CFE" w:rsidRPr="00874DD1" w14:paraId="3DE21126"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6B22A19" w14:textId="77777777" w:rsidR="00FC5CFE" w:rsidRPr="00874DD1" w:rsidRDefault="00FC5CFE" w:rsidP="005D5FFF">
            <w:pPr>
              <w:pStyle w:val="TAC"/>
              <w:jc w:val="left"/>
              <w:rPr>
                <w:sz w:val="16"/>
                <w:szCs w:val="16"/>
              </w:rPr>
            </w:pPr>
            <w:r w:rsidRPr="00874DD1">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05F778" w14:textId="77777777" w:rsidR="00FC5CFE" w:rsidRPr="00874DD1" w:rsidRDefault="00FC5CFE" w:rsidP="005D5FFF">
            <w:pPr>
              <w:pStyle w:val="TAL"/>
              <w:rPr>
                <w:sz w:val="16"/>
                <w:szCs w:val="16"/>
              </w:rPr>
            </w:pPr>
            <w:r w:rsidRPr="00874DD1">
              <w:rPr>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F39021" w14:textId="77777777" w:rsidR="00FC5CFE" w:rsidRPr="00874DD1" w:rsidRDefault="00FC5CFE" w:rsidP="005D5FFF">
            <w:pPr>
              <w:pStyle w:val="TAC"/>
              <w:jc w:val="left"/>
              <w:rPr>
                <w:sz w:val="16"/>
                <w:szCs w:val="16"/>
              </w:rPr>
            </w:pPr>
            <w:r w:rsidRPr="00874DD1">
              <w:rPr>
                <w:sz w:val="16"/>
                <w:szCs w:val="16"/>
              </w:rPr>
              <w:t>R5-210255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D4483" w14:textId="77777777" w:rsidR="00FC5CFE" w:rsidRPr="00874DD1" w:rsidRDefault="00FC5CFE" w:rsidP="005D5FFF">
            <w:pPr>
              <w:pStyle w:val="TAL"/>
              <w:rPr>
                <w:sz w:val="16"/>
                <w:szCs w:val="16"/>
              </w:rPr>
            </w:pPr>
            <w:r w:rsidRPr="00874DD1">
              <w:rPr>
                <w:sz w:val="16"/>
                <w:szCs w:val="16"/>
              </w:rPr>
              <w:t>0012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6A3F9E" w14:textId="77777777" w:rsidR="00FC5CFE" w:rsidRPr="00874DD1" w:rsidRDefault="00FC5CFE"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744C5" w14:textId="77777777" w:rsidR="00FC5CFE" w:rsidRPr="00874DD1" w:rsidRDefault="00FC5CFE"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B6387F" w14:textId="77777777" w:rsidR="00FC5CFE" w:rsidRPr="00874DD1" w:rsidRDefault="00FC5CFE"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22E96" w14:textId="77777777" w:rsidR="00FC5CFE" w:rsidRPr="00874DD1" w:rsidRDefault="00FC5CFE" w:rsidP="005D5FFF">
            <w:pPr>
              <w:pStyle w:val="TAC"/>
              <w:jc w:val="left"/>
              <w:rPr>
                <w:sz w:val="16"/>
                <w:szCs w:val="16"/>
              </w:rPr>
            </w:pPr>
            <w:r w:rsidRPr="00874DD1">
              <w:rPr>
                <w:sz w:val="16"/>
                <w:szCs w:val="16"/>
              </w:rPr>
              <w:t>14.2.0</w:t>
            </w:r>
          </w:p>
        </w:tc>
      </w:tr>
      <w:tr w:rsidR="002C6871" w:rsidRPr="00874DD1" w14:paraId="6060FC06"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33FCAC9E" w14:textId="77777777" w:rsidR="002C6871" w:rsidRPr="00874DD1" w:rsidRDefault="002C6871" w:rsidP="005D5FFF">
            <w:pPr>
              <w:pStyle w:val="TAC"/>
              <w:jc w:val="left"/>
              <w:rPr>
                <w:sz w:val="16"/>
                <w:szCs w:val="16"/>
              </w:rPr>
            </w:pPr>
            <w:r w:rsidRPr="00874DD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76FC1E" w14:textId="77777777" w:rsidR="002C6871" w:rsidRPr="00874DD1" w:rsidRDefault="002C6871" w:rsidP="005D5FFF">
            <w:pPr>
              <w:pStyle w:val="TAL"/>
              <w:rPr>
                <w:sz w:val="16"/>
                <w:szCs w:val="16"/>
              </w:rPr>
            </w:pPr>
            <w:r w:rsidRPr="00874DD1">
              <w:rPr>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B2F91F" w14:textId="4118FC05" w:rsidR="002C6871" w:rsidRPr="00874DD1" w:rsidRDefault="002C6871" w:rsidP="005D5FFF">
            <w:pPr>
              <w:pStyle w:val="TAC"/>
              <w:jc w:val="left"/>
              <w:rPr>
                <w:sz w:val="16"/>
                <w:szCs w:val="16"/>
              </w:rPr>
            </w:pPr>
            <w:r w:rsidRPr="00874DD1">
              <w:rPr>
                <w:sz w:val="16"/>
                <w:szCs w:val="16"/>
              </w:rPr>
              <w:t>R5-213670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0BD53A" w14:textId="5D9E6A1C" w:rsidR="002C6871" w:rsidRPr="00874DD1" w:rsidRDefault="002C6871" w:rsidP="005D5FFF">
            <w:pPr>
              <w:pStyle w:val="TAL"/>
              <w:rPr>
                <w:sz w:val="16"/>
                <w:szCs w:val="16"/>
              </w:rPr>
            </w:pPr>
            <w:r w:rsidRPr="00874DD1">
              <w:rPr>
                <w:sz w:val="16"/>
                <w:szCs w:val="16"/>
              </w:rPr>
              <w:t>0017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001067" w14:textId="21599BF3" w:rsidR="002C6871" w:rsidRPr="00874DD1" w:rsidRDefault="002C6871"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81FC7C" w14:textId="05C082B6" w:rsidR="002C6871" w:rsidRPr="00874DD1" w:rsidRDefault="002C6871"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BFFC50" w14:textId="4A678BB9" w:rsidR="002C6871" w:rsidRPr="00874DD1" w:rsidRDefault="002C6871"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F45AE" w14:textId="0DAE4ECF" w:rsidR="002C6871" w:rsidRPr="00874DD1" w:rsidRDefault="002C6871" w:rsidP="005D5FFF">
            <w:pPr>
              <w:pStyle w:val="TAC"/>
              <w:jc w:val="left"/>
              <w:rPr>
                <w:sz w:val="16"/>
                <w:szCs w:val="16"/>
              </w:rPr>
            </w:pPr>
            <w:r w:rsidRPr="00874DD1">
              <w:rPr>
                <w:sz w:val="16"/>
                <w:szCs w:val="16"/>
              </w:rPr>
              <w:t>14.3.0</w:t>
            </w:r>
          </w:p>
        </w:tc>
      </w:tr>
      <w:tr w:rsidR="003A46D3" w:rsidRPr="00874DD1" w14:paraId="1F400BA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938B07E" w14:textId="16D59CA5" w:rsidR="003A46D3" w:rsidRPr="00874DD1" w:rsidRDefault="003A46D3"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79AAE" w14:textId="0E5931EE" w:rsidR="003A46D3" w:rsidRPr="00874DD1" w:rsidRDefault="003A46D3"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55D4EF" w14:textId="6F84FFFF" w:rsidR="003A46D3" w:rsidRPr="00874DD1" w:rsidRDefault="003A46D3" w:rsidP="005D5FFF">
            <w:pPr>
              <w:pStyle w:val="TAC"/>
              <w:jc w:val="left"/>
              <w:rPr>
                <w:sz w:val="16"/>
                <w:szCs w:val="16"/>
              </w:rPr>
            </w:pPr>
            <w:r w:rsidRPr="00874DD1">
              <w:rPr>
                <w:sz w:val="16"/>
                <w:szCs w:val="16"/>
              </w:rPr>
              <w:t>R5-216343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D6B8DB" w14:textId="4473088B" w:rsidR="003A46D3" w:rsidRPr="00874DD1" w:rsidRDefault="003A46D3" w:rsidP="005D5FFF">
            <w:pPr>
              <w:pStyle w:val="TAL"/>
              <w:rPr>
                <w:sz w:val="16"/>
                <w:szCs w:val="16"/>
              </w:rPr>
            </w:pPr>
            <w:r w:rsidRPr="00874DD1">
              <w:rPr>
                <w:sz w:val="16"/>
                <w:szCs w:val="16"/>
              </w:rPr>
              <w:t>0019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7E6FD7" w14:textId="0C1B9584" w:rsidR="003A46D3" w:rsidRPr="00874DD1" w:rsidRDefault="003A46D3"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5737B" w14:textId="19439457" w:rsidR="003A46D3" w:rsidRPr="00874DD1" w:rsidRDefault="003A46D3"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7C107F" w14:textId="6D43180B" w:rsidR="003A46D3" w:rsidRPr="00874DD1" w:rsidRDefault="003A46D3"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91B7AD" w14:textId="6CE4401C" w:rsidR="003A46D3" w:rsidRPr="00874DD1" w:rsidRDefault="003A46D3" w:rsidP="005D5FFF">
            <w:pPr>
              <w:pStyle w:val="TAC"/>
              <w:jc w:val="left"/>
              <w:rPr>
                <w:sz w:val="16"/>
                <w:szCs w:val="16"/>
              </w:rPr>
            </w:pPr>
            <w:r w:rsidRPr="00874DD1">
              <w:rPr>
                <w:sz w:val="16"/>
                <w:szCs w:val="16"/>
              </w:rPr>
              <w:t>14.4.0</w:t>
            </w:r>
          </w:p>
        </w:tc>
      </w:tr>
      <w:tr w:rsidR="00215BCA" w:rsidRPr="00874DD1" w14:paraId="31140E9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CD9A67D"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D4CDE5"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EBA4C7" w14:textId="5B5B19BD" w:rsidR="00215BCA" w:rsidRPr="00874DD1" w:rsidRDefault="00000000" w:rsidP="005D5FFF">
            <w:pPr>
              <w:pStyle w:val="TAC"/>
              <w:jc w:val="left"/>
              <w:rPr>
                <w:sz w:val="16"/>
                <w:szCs w:val="16"/>
              </w:rPr>
            </w:pPr>
            <w:hyperlink r:id="rId20" w:history="1">
              <w:r w:rsidR="00215BCA" w:rsidRPr="00874DD1">
                <w:t>R5s210779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1D574A" w14:textId="354CE333" w:rsidR="00215BCA" w:rsidRPr="00874DD1" w:rsidRDefault="00215BCA" w:rsidP="005D5FFF">
            <w:pPr>
              <w:pStyle w:val="TAL"/>
              <w:rPr>
                <w:sz w:val="16"/>
                <w:szCs w:val="16"/>
              </w:rPr>
            </w:pPr>
            <w:r w:rsidRPr="00874DD1">
              <w:rPr>
                <w:sz w:val="16"/>
                <w:szCs w:val="16"/>
              </w:rPr>
              <w:t>0018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AA6210" w14:textId="2B443371" w:rsidR="00215BCA" w:rsidRPr="00874DD1" w:rsidRDefault="00215B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80D1CA" w14:textId="69BE6D75"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FCDAEB" w14:textId="058316F7" w:rsidR="00215BCA" w:rsidRPr="00874DD1" w:rsidRDefault="00215BCA" w:rsidP="005D5FFF">
            <w:pPr>
              <w:pStyle w:val="TAL"/>
              <w:rPr>
                <w:sz w:val="16"/>
                <w:szCs w:val="16"/>
              </w:rPr>
            </w:pPr>
            <w:r w:rsidRPr="00874DD1">
              <w:rPr>
                <w:sz w:val="16"/>
                <w:szCs w:val="16"/>
              </w:rPr>
              <w:t>Addition of MCPTT test case 6.1.1.2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674D79"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36FE8AA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5B0E610"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6D2F9"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886829" w14:textId="50F760E5" w:rsidR="00215BCA" w:rsidRPr="00874DD1" w:rsidRDefault="00000000" w:rsidP="005D5FFF">
            <w:pPr>
              <w:pStyle w:val="TAC"/>
              <w:jc w:val="left"/>
              <w:rPr>
                <w:sz w:val="16"/>
                <w:szCs w:val="16"/>
              </w:rPr>
            </w:pPr>
            <w:hyperlink r:id="rId21" w:history="1">
              <w:r w:rsidR="00215BCA" w:rsidRPr="00874DD1">
                <w:t>R5s210897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10AE3B" w14:textId="6BCE010C" w:rsidR="00215BCA" w:rsidRPr="00874DD1" w:rsidRDefault="00215BCA" w:rsidP="005D5FFF">
            <w:pPr>
              <w:pStyle w:val="TAL"/>
              <w:rPr>
                <w:sz w:val="16"/>
                <w:szCs w:val="16"/>
              </w:rPr>
            </w:pPr>
            <w:r w:rsidRPr="00874DD1">
              <w:rPr>
                <w:sz w:val="16"/>
                <w:szCs w:val="16"/>
              </w:rPr>
              <w:t>0013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F8F642" w14:textId="19272F04" w:rsidR="00215BCA" w:rsidRPr="00874DD1" w:rsidRDefault="00215BC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0C203C" w14:textId="0F436135"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3D8AF7" w14:textId="5FD22272" w:rsidR="00215BCA" w:rsidRPr="00874DD1" w:rsidRDefault="00215BCA" w:rsidP="005D5FFF">
            <w:pPr>
              <w:pStyle w:val="TAL"/>
              <w:rPr>
                <w:sz w:val="16"/>
                <w:szCs w:val="16"/>
              </w:rPr>
            </w:pPr>
            <w:r w:rsidRPr="00874DD1">
              <w:rPr>
                <w:sz w:val="16"/>
                <w:szCs w:val="16"/>
              </w:rPr>
              <w:t>Addition of MCPTT test case 5.1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091885"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48667AD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E19BE19"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9E9CFA"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8D8C6" w14:textId="3D4D06FC" w:rsidR="00215BCA" w:rsidRPr="00874DD1" w:rsidRDefault="00000000" w:rsidP="005D5FFF">
            <w:pPr>
              <w:pStyle w:val="TAC"/>
              <w:jc w:val="left"/>
              <w:rPr>
                <w:sz w:val="16"/>
                <w:szCs w:val="16"/>
              </w:rPr>
            </w:pPr>
            <w:hyperlink r:id="rId22" w:history="1">
              <w:r w:rsidR="00215BCA" w:rsidRPr="00874DD1">
                <w:t>R5s210899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A0CF03" w14:textId="1ACC9CE3" w:rsidR="00215BCA" w:rsidRPr="00874DD1" w:rsidRDefault="00215BCA" w:rsidP="005D5FFF">
            <w:pPr>
              <w:pStyle w:val="TAL"/>
              <w:rPr>
                <w:sz w:val="16"/>
                <w:szCs w:val="16"/>
              </w:rPr>
            </w:pPr>
            <w:r w:rsidRPr="00874DD1">
              <w:rPr>
                <w:sz w:val="16"/>
                <w:szCs w:val="16"/>
              </w:rPr>
              <w:t>0014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3290F1" w14:textId="675CAF46" w:rsidR="00215BCA" w:rsidRPr="00874DD1" w:rsidRDefault="00215BC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F21C7" w14:textId="69BCFDBF"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EF99EB" w14:textId="257B3DC9" w:rsidR="00215BCA" w:rsidRPr="00874DD1" w:rsidRDefault="00215BCA" w:rsidP="005D5FFF">
            <w:pPr>
              <w:pStyle w:val="TAL"/>
              <w:rPr>
                <w:sz w:val="16"/>
                <w:szCs w:val="16"/>
              </w:rPr>
            </w:pPr>
            <w:r w:rsidRPr="00874DD1">
              <w:rPr>
                <w:sz w:val="16"/>
                <w:szCs w:val="16"/>
              </w:rPr>
              <w:t>Addition of MCPTT test case 6.1.1.1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F0C946"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1544222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E83600D"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089350"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082D92" w14:textId="4F11CA90" w:rsidR="00215BCA" w:rsidRPr="00874DD1" w:rsidRDefault="00000000" w:rsidP="005D5FFF">
            <w:pPr>
              <w:pStyle w:val="TAC"/>
              <w:jc w:val="left"/>
              <w:rPr>
                <w:sz w:val="16"/>
                <w:szCs w:val="16"/>
              </w:rPr>
            </w:pPr>
            <w:hyperlink r:id="rId23" w:history="1">
              <w:r w:rsidR="00215BCA" w:rsidRPr="00874DD1">
                <w:t>R5s211178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C8F4C9" w14:textId="761BF99E" w:rsidR="00215BCA" w:rsidRPr="00874DD1" w:rsidRDefault="00215BCA" w:rsidP="005D5FFF">
            <w:pPr>
              <w:pStyle w:val="TAL"/>
              <w:rPr>
                <w:sz w:val="16"/>
                <w:szCs w:val="16"/>
              </w:rPr>
            </w:pPr>
            <w:r w:rsidRPr="00874DD1">
              <w:rPr>
                <w:sz w:val="16"/>
                <w:szCs w:val="16"/>
              </w:rPr>
              <w:t>0020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638615" w14:textId="3819BEE5" w:rsidR="00215BCA" w:rsidRPr="00874DD1" w:rsidRDefault="00215B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1B9CE9" w14:textId="450D768F" w:rsidR="00215BCA" w:rsidRPr="00874DD1" w:rsidRDefault="00215B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F62D9" w14:textId="435AF527" w:rsidR="00215BCA" w:rsidRPr="00874DD1" w:rsidRDefault="00215BCA" w:rsidP="005D5FFF">
            <w:pPr>
              <w:pStyle w:val="TAL"/>
              <w:rPr>
                <w:sz w:val="16"/>
                <w:szCs w:val="16"/>
              </w:rPr>
            </w:pPr>
            <w:r w:rsidRPr="00874DD1">
              <w:rPr>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FEE41" w14:textId="77777777" w:rsidR="00215BCA" w:rsidRPr="00874DD1" w:rsidRDefault="00215BCA" w:rsidP="005D5FFF">
            <w:pPr>
              <w:pStyle w:val="TAC"/>
              <w:jc w:val="left"/>
              <w:rPr>
                <w:sz w:val="16"/>
                <w:szCs w:val="16"/>
              </w:rPr>
            </w:pPr>
            <w:r w:rsidRPr="00874DD1">
              <w:rPr>
                <w:sz w:val="16"/>
                <w:szCs w:val="16"/>
              </w:rPr>
              <w:t>14.4.0</w:t>
            </w:r>
          </w:p>
        </w:tc>
      </w:tr>
      <w:tr w:rsidR="002560A1" w:rsidRPr="00874DD1" w14:paraId="50657B4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03D9D8" w14:textId="19C322BE" w:rsidR="002560A1" w:rsidRPr="00874DD1" w:rsidRDefault="002560A1"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C912A2" w14:textId="323EF51D" w:rsidR="002560A1" w:rsidRPr="00874DD1" w:rsidRDefault="002560A1"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DC7831" w14:textId="46A5C059" w:rsidR="002560A1" w:rsidRPr="00874DD1" w:rsidRDefault="002560A1" w:rsidP="005D5FFF">
            <w:pPr>
              <w:pStyle w:val="TAC"/>
              <w:jc w:val="left"/>
              <w:rPr>
                <w:sz w:val="16"/>
                <w:szCs w:val="16"/>
              </w:rPr>
            </w:pPr>
            <w:r w:rsidRPr="00874DD1">
              <w:rPr>
                <w:sz w:val="16"/>
                <w:szCs w:val="16"/>
              </w:rPr>
              <w:t>R5-216753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BB124" w14:textId="10F69E67" w:rsidR="002560A1" w:rsidRPr="00874DD1" w:rsidRDefault="002560A1" w:rsidP="005D5FFF">
            <w:pPr>
              <w:pStyle w:val="TAL"/>
              <w:rPr>
                <w:sz w:val="16"/>
                <w:szCs w:val="16"/>
              </w:rPr>
            </w:pPr>
            <w:r w:rsidRPr="00874DD1">
              <w:rPr>
                <w:sz w:val="16"/>
                <w:szCs w:val="16"/>
              </w:rPr>
              <w:t>0060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C7748A" w14:textId="60278BAA" w:rsidR="002560A1" w:rsidRPr="00874DD1" w:rsidRDefault="002560A1"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CEB064" w14:textId="6825E613" w:rsidR="002560A1" w:rsidRPr="00874DD1" w:rsidRDefault="002560A1"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1D97F" w14:textId="15727A21" w:rsidR="002560A1" w:rsidRPr="00874DD1" w:rsidRDefault="002560A1"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11D001" w14:textId="79F84596" w:rsidR="002560A1" w:rsidRPr="00874DD1" w:rsidRDefault="002560A1" w:rsidP="005D5FFF">
            <w:pPr>
              <w:pStyle w:val="TAC"/>
              <w:jc w:val="left"/>
              <w:rPr>
                <w:sz w:val="16"/>
                <w:szCs w:val="16"/>
              </w:rPr>
            </w:pPr>
            <w:r w:rsidRPr="00874DD1">
              <w:rPr>
                <w:sz w:val="16"/>
                <w:szCs w:val="16"/>
              </w:rPr>
              <w:t>14.5.0</w:t>
            </w:r>
          </w:p>
        </w:tc>
      </w:tr>
      <w:tr w:rsidR="005D5FFF" w:rsidRPr="00874DD1" w14:paraId="61A6C780"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DBE78A1"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26AA4D"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6048CE" w14:textId="5E3ADC33" w:rsidR="005D5FFF" w:rsidRPr="00874DD1" w:rsidRDefault="00000000" w:rsidP="005D5FFF">
            <w:pPr>
              <w:pStyle w:val="TAC"/>
              <w:jc w:val="left"/>
              <w:rPr>
                <w:sz w:val="16"/>
                <w:szCs w:val="16"/>
              </w:rPr>
            </w:pPr>
            <w:hyperlink r:id="rId24" w:history="1">
              <w:r w:rsidR="005D5FFF" w:rsidRPr="00874DD1">
                <w:rPr>
                  <w:sz w:val="16"/>
                  <w:szCs w:val="16"/>
                </w:rPr>
                <w:t>R5s211359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D5D1FD" w14:textId="56BD5FFA" w:rsidR="005D5FFF" w:rsidRPr="00874DD1" w:rsidRDefault="005D5FFF" w:rsidP="005D5FFF">
            <w:pPr>
              <w:pStyle w:val="TAL"/>
              <w:rPr>
                <w:sz w:val="16"/>
                <w:szCs w:val="16"/>
              </w:rPr>
            </w:pPr>
            <w:r w:rsidRPr="00874DD1">
              <w:rPr>
                <w:rFonts w:cs="Arial"/>
                <w:sz w:val="16"/>
                <w:szCs w:val="16"/>
              </w:rPr>
              <w:t>0046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E5B7DE" w14:textId="73271BE8"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B9B22" w14:textId="3F50A9DE"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0B5F3C" w14:textId="5CF343C6" w:rsidR="005D5FFF" w:rsidRPr="00874DD1" w:rsidRDefault="005D5FFF" w:rsidP="005D5FFF">
            <w:pPr>
              <w:pStyle w:val="TAL"/>
              <w:rPr>
                <w:sz w:val="16"/>
                <w:szCs w:val="16"/>
              </w:rPr>
            </w:pPr>
            <w:r w:rsidRPr="00874DD1">
              <w:rPr>
                <w:rFonts w:cs="Arial"/>
                <w:sz w:val="16"/>
                <w:szCs w:val="16"/>
              </w:rPr>
              <w:t>Addition of MCPTT test case 6.2.1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1729D" w14:textId="5508FEBD" w:rsidR="005D5FFF" w:rsidRPr="00874DD1" w:rsidRDefault="005D5FFF" w:rsidP="005D5FFF">
            <w:pPr>
              <w:pStyle w:val="TAC"/>
              <w:jc w:val="left"/>
              <w:rPr>
                <w:sz w:val="16"/>
                <w:szCs w:val="16"/>
              </w:rPr>
            </w:pPr>
            <w:r w:rsidRPr="00874DD1">
              <w:rPr>
                <w:sz w:val="16"/>
                <w:szCs w:val="16"/>
              </w:rPr>
              <w:t>14.5.0</w:t>
            </w:r>
          </w:p>
        </w:tc>
      </w:tr>
      <w:tr w:rsidR="005D5FFF" w:rsidRPr="00874DD1" w14:paraId="06FCC2A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ACA1B93"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093D8"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849D37" w14:textId="131E771B" w:rsidR="005D5FFF" w:rsidRPr="00874DD1" w:rsidRDefault="00000000" w:rsidP="005D5FFF">
            <w:pPr>
              <w:pStyle w:val="TAC"/>
              <w:jc w:val="left"/>
              <w:rPr>
                <w:sz w:val="16"/>
                <w:szCs w:val="16"/>
              </w:rPr>
            </w:pPr>
            <w:hyperlink r:id="rId25" w:history="1">
              <w:r w:rsidR="005D5FFF" w:rsidRPr="00874DD1">
                <w:rPr>
                  <w:sz w:val="16"/>
                  <w:szCs w:val="16"/>
                </w:rPr>
                <w:t>R5s211361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8FEEFF" w14:textId="149189B6" w:rsidR="005D5FFF" w:rsidRPr="00874DD1" w:rsidRDefault="005D5FFF" w:rsidP="005D5FFF">
            <w:pPr>
              <w:pStyle w:val="TAL"/>
              <w:rPr>
                <w:sz w:val="16"/>
                <w:szCs w:val="16"/>
              </w:rPr>
            </w:pPr>
            <w:r w:rsidRPr="00874DD1">
              <w:rPr>
                <w:rFonts w:cs="Arial"/>
                <w:sz w:val="16"/>
                <w:szCs w:val="16"/>
              </w:rPr>
              <w:t>0047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D05FF6" w14:textId="7FDE91AB"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FE4A78" w14:textId="363F67F2"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7B98DD" w14:textId="5B4132AF" w:rsidR="005D5FFF" w:rsidRPr="00874DD1" w:rsidRDefault="005D5FFF" w:rsidP="005D5FFF">
            <w:pPr>
              <w:pStyle w:val="TAL"/>
              <w:rPr>
                <w:sz w:val="16"/>
                <w:szCs w:val="16"/>
              </w:rPr>
            </w:pPr>
            <w:r w:rsidRPr="00874DD1">
              <w:rPr>
                <w:rFonts w:cs="Arial"/>
                <w:sz w:val="16"/>
                <w:szCs w:val="16"/>
              </w:rPr>
              <w:t>Addition of MCPTT test case 6.2.2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A423C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B3A3FF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9C3B61E"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2E5AA3"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812D5" w14:textId="12CC13D7" w:rsidR="005D5FFF" w:rsidRPr="00874DD1" w:rsidRDefault="00000000" w:rsidP="005D5FFF">
            <w:pPr>
              <w:pStyle w:val="TAC"/>
              <w:jc w:val="left"/>
              <w:rPr>
                <w:sz w:val="16"/>
                <w:szCs w:val="16"/>
              </w:rPr>
            </w:pPr>
            <w:hyperlink r:id="rId26" w:history="1">
              <w:r w:rsidR="005D5FFF" w:rsidRPr="00874DD1">
                <w:rPr>
                  <w:sz w:val="16"/>
                  <w:szCs w:val="16"/>
                </w:rPr>
                <w:t>R5s211363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D73344" w14:textId="398375DF" w:rsidR="005D5FFF" w:rsidRPr="00874DD1" w:rsidRDefault="005D5FFF" w:rsidP="005D5FFF">
            <w:pPr>
              <w:pStyle w:val="TAL"/>
              <w:rPr>
                <w:sz w:val="16"/>
                <w:szCs w:val="16"/>
              </w:rPr>
            </w:pPr>
            <w:r w:rsidRPr="00874DD1">
              <w:rPr>
                <w:rFonts w:cs="Arial"/>
                <w:sz w:val="16"/>
                <w:szCs w:val="16"/>
              </w:rPr>
              <w:t>0048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D6B941" w14:textId="1BF000D5"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8DCEB3" w14:textId="59C02CF6"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3F8BF0" w14:textId="5C9F4D24" w:rsidR="005D5FFF" w:rsidRPr="00874DD1" w:rsidRDefault="005D5FFF" w:rsidP="005D5FFF">
            <w:pPr>
              <w:pStyle w:val="TAL"/>
              <w:rPr>
                <w:sz w:val="16"/>
                <w:szCs w:val="16"/>
              </w:rPr>
            </w:pPr>
            <w:r w:rsidRPr="00874DD1">
              <w:rPr>
                <w:rFonts w:cs="Arial"/>
                <w:sz w:val="16"/>
                <w:szCs w:val="16"/>
              </w:rPr>
              <w:t>Addition of MCPTT test case 6.2.3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820AD"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947125D"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4B42279"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9B4396"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7CC436" w14:textId="3A21C818" w:rsidR="005D5FFF" w:rsidRPr="00874DD1" w:rsidRDefault="00000000" w:rsidP="005D5FFF">
            <w:pPr>
              <w:pStyle w:val="TAC"/>
              <w:jc w:val="left"/>
              <w:rPr>
                <w:sz w:val="16"/>
                <w:szCs w:val="16"/>
              </w:rPr>
            </w:pPr>
            <w:hyperlink r:id="rId27" w:history="1">
              <w:r w:rsidR="005D5FFF" w:rsidRPr="00874DD1">
                <w:rPr>
                  <w:sz w:val="16"/>
                  <w:szCs w:val="16"/>
                </w:rPr>
                <w:t>R5s211365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80029D" w14:textId="3C89BC47" w:rsidR="005D5FFF" w:rsidRPr="00874DD1" w:rsidRDefault="005D5FFF" w:rsidP="005D5FFF">
            <w:pPr>
              <w:pStyle w:val="TAL"/>
              <w:rPr>
                <w:sz w:val="16"/>
                <w:szCs w:val="16"/>
              </w:rPr>
            </w:pPr>
            <w:r w:rsidRPr="00874DD1">
              <w:rPr>
                <w:rFonts w:cs="Arial"/>
                <w:sz w:val="16"/>
                <w:szCs w:val="16"/>
              </w:rPr>
              <w:t>0049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F12750" w14:textId="3B8E8EFA"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7DFF95" w14:textId="6785E78D"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C2B098" w14:textId="71CDD78D" w:rsidR="005D5FFF" w:rsidRPr="00874DD1" w:rsidRDefault="005D5FFF" w:rsidP="005D5FFF">
            <w:pPr>
              <w:pStyle w:val="TAL"/>
              <w:rPr>
                <w:sz w:val="16"/>
                <w:szCs w:val="16"/>
              </w:rPr>
            </w:pPr>
            <w:r w:rsidRPr="00874DD1">
              <w:rPr>
                <w:rFonts w:cs="Arial"/>
                <w:sz w:val="16"/>
                <w:szCs w:val="16"/>
              </w:rPr>
              <w:t>Addition of MCPTT test case 6.2.4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FDC3A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8D9B75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69864EF"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64F4EC"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14E23E" w14:textId="3D0601E8" w:rsidR="005D5FFF" w:rsidRPr="00874DD1" w:rsidRDefault="00000000" w:rsidP="005D5FFF">
            <w:pPr>
              <w:pStyle w:val="TAC"/>
              <w:jc w:val="left"/>
              <w:rPr>
                <w:sz w:val="16"/>
                <w:szCs w:val="16"/>
              </w:rPr>
            </w:pPr>
            <w:hyperlink r:id="rId28" w:history="1">
              <w:r w:rsidR="005D5FFF" w:rsidRPr="00874DD1">
                <w:rPr>
                  <w:sz w:val="16"/>
                  <w:szCs w:val="16"/>
                </w:rPr>
                <w:t>R5s211367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383C91" w14:textId="1711089B" w:rsidR="005D5FFF" w:rsidRPr="00874DD1" w:rsidRDefault="005D5FFF" w:rsidP="005D5FFF">
            <w:pPr>
              <w:pStyle w:val="TAL"/>
              <w:rPr>
                <w:sz w:val="16"/>
                <w:szCs w:val="16"/>
              </w:rPr>
            </w:pPr>
            <w:r w:rsidRPr="00874DD1">
              <w:rPr>
                <w:rFonts w:cs="Arial"/>
                <w:sz w:val="16"/>
                <w:szCs w:val="16"/>
              </w:rPr>
              <w:t>0050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784A8F" w14:textId="691C0709"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13F84" w14:textId="76AFAF07"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E968D" w14:textId="42F5B104" w:rsidR="005D5FFF" w:rsidRPr="00874DD1" w:rsidRDefault="005D5FFF" w:rsidP="005D5FFF">
            <w:pPr>
              <w:pStyle w:val="TAL"/>
              <w:rPr>
                <w:sz w:val="16"/>
                <w:szCs w:val="16"/>
              </w:rPr>
            </w:pPr>
            <w:r w:rsidRPr="00874DD1">
              <w:rPr>
                <w:rFonts w:cs="Arial"/>
                <w:sz w:val="16"/>
                <w:szCs w:val="16"/>
              </w:rPr>
              <w:t>Addition of MCPTT test case 6.2.5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6272C4"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B97EDE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35BAB9E"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D3C7E1"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A7E9C4" w14:textId="2A83FC2C" w:rsidR="005D5FFF" w:rsidRPr="00874DD1" w:rsidRDefault="00000000" w:rsidP="005D5FFF">
            <w:pPr>
              <w:pStyle w:val="TAC"/>
              <w:jc w:val="left"/>
              <w:rPr>
                <w:sz w:val="16"/>
                <w:szCs w:val="16"/>
              </w:rPr>
            </w:pPr>
            <w:hyperlink r:id="rId29" w:history="1">
              <w:r w:rsidR="005D5FFF" w:rsidRPr="00874DD1">
                <w:rPr>
                  <w:sz w:val="16"/>
                  <w:szCs w:val="16"/>
                </w:rPr>
                <w:t>R5s211369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FD4AE" w14:textId="4CDAA763" w:rsidR="005D5FFF" w:rsidRPr="00874DD1" w:rsidRDefault="005D5FFF" w:rsidP="005D5FFF">
            <w:pPr>
              <w:pStyle w:val="TAL"/>
              <w:rPr>
                <w:sz w:val="16"/>
                <w:szCs w:val="16"/>
              </w:rPr>
            </w:pPr>
            <w:r w:rsidRPr="00874DD1">
              <w:rPr>
                <w:rFonts w:cs="Arial"/>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4ECDD5" w14:textId="01B4E7C3"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B4E2D" w14:textId="6FFE0D8E"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330078" w14:textId="74FDAABB" w:rsidR="005D5FFF" w:rsidRPr="00874DD1" w:rsidRDefault="005D5FFF" w:rsidP="005D5FFF">
            <w:pPr>
              <w:pStyle w:val="TAL"/>
              <w:rPr>
                <w:sz w:val="16"/>
                <w:szCs w:val="16"/>
              </w:rPr>
            </w:pPr>
            <w:r w:rsidRPr="00874DD1">
              <w:rPr>
                <w:rFonts w:cs="Arial"/>
                <w:sz w:val="16"/>
                <w:szCs w:val="16"/>
              </w:rPr>
              <w:t>Addition of MCPTT test case 6.2.6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A5D98E"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6247F1B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E8DD402"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B59EC"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857CB1" w14:textId="246DE420" w:rsidR="005D5FFF" w:rsidRPr="00874DD1" w:rsidRDefault="00000000" w:rsidP="005D5FFF">
            <w:pPr>
              <w:pStyle w:val="TAC"/>
              <w:jc w:val="left"/>
              <w:rPr>
                <w:sz w:val="16"/>
                <w:szCs w:val="16"/>
              </w:rPr>
            </w:pPr>
            <w:hyperlink r:id="rId30" w:history="1">
              <w:r w:rsidR="005D5FFF" w:rsidRPr="00874DD1">
                <w:rPr>
                  <w:sz w:val="16"/>
                  <w:szCs w:val="16"/>
                </w:rPr>
                <w:t>R5s211371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0D507E" w14:textId="005AF0E8" w:rsidR="005D5FFF" w:rsidRPr="00874DD1" w:rsidRDefault="005D5FFF" w:rsidP="005D5FFF">
            <w:pPr>
              <w:pStyle w:val="TAL"/>
              <w:rPr>
                <w:sz w:val="16"/>
                <w:szCs w:val="16"/>
              </w:rPr>
            </w:pPr>
            <w:r w:rsidRPr="00874DD1">
              <w:rPr>
                <w:rFonts w:cs="Arial"/>
                <w:sz w:val="16"/>
                <w:szCs w:val="16"/>
              </w:rPr>
              <w:t>0052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D5C279" w14:textId="717FC9A2"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2677B" w14:textId="03467C88"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98DD7C" w14:textId="0647C6F3" w:rsidR="005D5FFF" w:rsidRPr="00874DD1" w:rsidRDefault="005D5FFF" w:rsidP="005D5FFF">
            <w:pPr>
              <w:pStyle w:val="TAL"/>
              <w:rPr>
                <w:sz w:val="16"/>
                <w:szCs w:val="16"/>
              </w:rPr>
            </w:pPr>
            <w:r w:rsidRPr="00874DD1">
              <w:rPr>
                <w:rFonts w:cs="Arial"/>
                <w:sz w:val="16"/>
                <w:szCs w:val="16"/>
              </w:rPr>
              <w:t>Addition of MCPTT test case 6.2.7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75A501"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35B4926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D1148A7"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1D37F0"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F7C309" w14:textId="26D565AF" w:rsidR="005D5FFF" w:rsidRPr="00874DD1" w:rsidRDefault="00000000" w:rsidP="005D5FFF">
            <w:pPr>
              <w:pStyle w:val="TAC"/>
              <w:jc w:val="left"/>
              <w:rPr>
                <w:sz w:val="16"/>
                <w:szCs w:val="16"/>
              </w:rPr>
            </w:pPr>
            <w:hyperlink r:id="rId31" w:history="1">
              <w:r w:rsidR="005D5FFF" w:rsidRPr="00874DD1">
                <w:rPr>
                  <w:sz w:val="16"/>
                  <w:szCs w:val="16"/>
                </w:rPr>
                <w:t>R5s211373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0209BC" w14:textId="42241CD6" w:rsidR="005D5FFF" w:rsidRPr="00874DD1" w:rsidRDefault="005D5FFF" w:rsidP="005D5FFF">
            <w:pPr>
              <w:pStyle w:val="TAL"/>
              <w:rPr>
                <w:sz w:val="16"/>
                <w:szCs w:val="16"/>
              </w:rPr>
            </w:pPr>
            <w:r w:rsidRPr="00874DD1">
              <w:rPr>
                <w:rFonts w:cs="Arial"/>
                <w:sz w:val="16"/>
                <w:szCs w:val="16"/>
              </w:rPr>
              <w:t>0053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3C467D" w14:textId="675CDAC4"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691767" w14:textId="203CF93B"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3BD23" w14:textId="6CFFCF76" w:rsidR="005D5FFF" w:rsidRPr="00874DD1" w:rsidRDefault="005D5FFF" w:rsidP="005D5FFF">
            <w:pPr>
              <w:pStyle w:val="TAL"/>
              <w:rPr>
                <w:sz w:val="16"/>
                <w:szCs w:val="16"/>
              </w:rPr>
            </w:pPr>
            <w:r w:rsidRPr="00874DD1">
              <w:rPr>
                <w:rFonts w:cs="Arial"/>
                <w:sz w:val="16"/>
                <w:szCs w:val="16"/>
              </w:rPr>
              <w:t>Addition of MCPTT test case 6.2.8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6B9EB6"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5F13B1E"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B610435"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EB4517"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6431E" w14:textId="63AABE0B" w:rsidR="005D5FFF" w:rsidRPr="00874DD1" w:rsidRDefault="00000000" w:rsidP="005D5FFF">
            <w:pPr>
              <w:pStyle w:val="TAC"/>
              <w:jc w:val="left"/>
              <w:rPr>
                <w:sz w:val="16"/>
                <w:szCs w:val="16"/>
              </w:rPr>
            </w:pPr>
            <w:hyperlink r:id="rId32" w:history="1">
              <w:r w:rsidR="005D5FFF" w:rsidRPr="00874DD1">
                <w:rPr>
                  <w:sz w:val="16"/>
                  <w:szCs w:val="16"/>
                </w:rPr>
                <w:t>R5s211377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09C5D8" w14:textId="5E31FD83" w:rsidR="005D5FFF" w:rsidRPr="00874DD1" w:rsidRDefault="005D5FFF" w:rsidP="005D5FFF">
            <w:pPr>
              <w:pStyle w:val="TAL"/>
              <w:rPr>
                <w:sz w:val="16"/>
                <w:szCs w:val="16"/>
              </w:rPr>
            </w:pPr>
            <w:r w:rsidRPr="00874DD1">
              <w:rPr>
                <w:rFonts w:cs="Arial"/>
                <w:sz w:val="16"/>
                <w:szCs w:val="16"/>
              </w:rPr>
              <w:t>0055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F7B155" w14:textId="1B29DA59"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AD6C1" w14:textId="680F4350"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ED91E4" w14:textId="646B8341" w:rsidR="005D5FFF" w:rsidRPr="00874DD1" w:rsidRDefault="005D5FFF" w:rsidP="005D5FFF">
            <w:pPr>
              <w:pStyle w:val="TAL"/>
              <w:rPr>
                <w:sz w:val="16"/>
                <w:szCs w:val="16"/>
              </w:rPr>
            </w:pPr>
            <w:r w:rsidRPr="00874DD1">
              <w:rPr>
                <w:rFonts w:cs="Arial"/>
                <w:sz w:val="16"/>
                <w:szCs w:val="16"/>
              </w:rPr>
              <w:t>Addition of MCPTT test case 6.2.15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02A14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BFE56B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3275B515"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B0AF88"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4AEA7E" w14:textId="2849932D" w:rsidR="005D5FFF" w:rsidRPr="00874DD1" w:rsidRDefault="00000000" w:rsidP="005D5FFF">
            <w:pPr>
              <w:pStyle w:val="TAC"/>
              <w:jc w:val="left"/>
              <w:rPr>
                <w:sz w:val="16"/>
                <w:szCs w:val="16"/>
              </w:rPr>
            </w:pPr>
            <w:hyperlink r:id="rId33" w:history="1">
              <w:r w:rsidR="005D5FFF" w:rsidRPr="00874DD1">
                <w:rPr>
                  <w:sz w:val="16"/>
                  <w:szCs w:val="16"/>
                </w:rPr>
                <w:t>R5s211381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2C7CE" w14:textId="2C963CAA" w:rsidR="005D5FFF" w:rsidRPr="00874DD1" w:rsidRDefault="005D5FFF" w:rsidP="005D5FFF">
            <w:pPr>
              <w:pStyle w:val="TAL"/>
              <w:rPr>
                <w:sz w:val="16"/>
                <w:szCs w:val="16"/>
              </w:rPr>
            </w:pPr>
            <w:r w:rsidRPr="00874DD1">
              <w:rPr>
                <w:rFonts w:cs="Arial"/>
                <w:sz w:val="16"/>
                <w:szCs w:val="16"/>
              </w:rPr>
              <w:t>0057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87F01E" w14:textId="33716718"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39746" w14:textId="562A9EB4"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9F333D" w14:textId="42E37E0B" w:rsidR="005D5FFF" w:rsidRPr="00874DD1" w:rsidRDefault="005D5FFF" w:rsidP="005D5FFF">
            <w:pPr>
              <w:pStyle w:val="TAL"/>
              <w:rPr>
                <w:sz w:val="16"/>
                <w:szCs w:val="16"/>
              </w:rPr>
            </w:pPr>
            <w:r w:rsidRPr="00874DD1">
              <w:rPr>
                <w:rFonts w:cs="Arial"/>
                <w:sz w:val="16"/>
                <w:szCs w:val="16"/>
              </w:rPr>
              <w:t>Addition of MCPTT test case 6.2.17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DB10E" w14:textId="77777777" w:rsidR="005D5FFF" w:rsidRPr="00874DD1" w:rsidRDefault="005D5FFF" w:rsidP="005D5FFF">
            <w:pPr>
              <w:pStyle w:val="TAC"/>
              <w:jc w:val="left"/>
              <w:rPr>
                <w:sz w:val="16"/>
                <w:szCs w:val="16"/>
              </w:rPr>
            </w:pPr>
            <w:r w:rsidRPr="00874DD1">
              <w:rPr>
                <w:sz w:val="16"/>
                <w:szCs w:val="16"/>
              </w:rPr>
              <w:t>14.5.0</w:t>
            </w:r>
          </w:p>
        </w:tc>
      </w:tr>
      <w:tr w:rsidR="0012306E" w:rsidRPr="00874DD1" w14:paraId="1F13CDA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7511187"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1A5596"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524AC2" w14:textId="299FDD65" w:rsidR="0012306E" w:rsidRPr="00874DD1" w:rsidRDefault="00000000" w:rsidP="005D5FFF">
            <w:pPr>
              <w:pStyle w:val="TAC"/>
              <w:jc w:val="left"/>
              <w:rPr>
                <w:sz w:val="16"/>
                <w:szCs w:val="16"/>
              </w:rPr>
            </w:pPr>
            <w:hyperlink r:id="rId34" w:history="1">
              <w:r w:rsidR="0012306E" w:rsidRPr="00874DD1">
                <w:rPr>
                  <w:sz w:val="16"/>
                  <w:szCs w:val="16"/>
                </w:rPr>
                <w:t>R5s211463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AEA90" w14:textId="3C17510F" w:rsidR="0012306E" w:rsidRPr="00874DD1" w:rsidRDefault="0012306E" w:rsidP="005D5FFF">
            <w:pPr>
              <w:pStyle w:val="TAL"/>
              <w:rPr>
                <w:sz w:val="16"/>
                <w:szCs w:val="16"/>
              </w:rPr>
            </w:pPr>
            <w:r w:rsidRPr="00874DD1">
              <w:rPr>
                <w:rFonts w:cs="Arial"/>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D57A57" w14:textId="658D74FA"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C34841" w14:textId="7ECD946D"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B7A7C6" w14:textId="12284652" w:rsidR="0012306E" w:rsidRPr="00874DD1" w:rsidRDefault="0012306E" w:rsidP="005D5FFF">
            <w:pPr>
              <w:pStyle w:val="TAL"/>
              <w:rPr>
                <w:sz w:val="16"/>
                <w:szCs w:val="16"/>
              </w:rPr>
            </w:pPr>
            <w:r w:rsidRPr="00874DD1">
              <w:rPr>
                <w:rFonts w:cs="Arial"/>
                <w:sz w:val="16"/>
                <w:szCs w:val="16"/>
              </w:rPr>
              <w:t>Addition of MCPTT test case 5.3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C3FAE"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022813D0"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C55888"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24395"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476D5E" w14:textId="74FD406F" w:rsidR="0012306E" w:rsidRPr="00874DD1" w:rsidRDefault="00000000" w:rsidP="005D5FFF">
            <w:pPr>
              <w:pStyle w:val="TAC"/>
              <w:jc w:val="left"/>
              <w:rPr>
                <w:sz w:val="16"/>
                <w:szCs w:val="16"/>
              </w:rPr>
            </w:pPr>
            <w:hyperlink r:id="rId35" w:history="1">
              <w:r w:rsidR="0012306E" w:rsidRPr="00874DD1">
                <w:rPr>
                  <w:sz w:val="16"/>
                  <w:szCs w:val="16"/>
                </w:rPr>
                <w:t>R5s211469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3B7880" w14:textId="2FC4123C" w:rsidR="0012306E" w:rsidRPr="00874DD1" w:rsidRDefault="0012306E" w:rsidP="005D5FFF">
            <w:pPr>
              <w:pStyle w:val="TAL"/>
              <w:rPr>
                <w:sz w:val="16"/>
                <w:szCs w:val="16"/>
              </w:rPr>
            </w:pPr>
            <w:r w:rsidRPr="00874DD1">
              <w:rPr>
                <w:rFonts w:cs="Arial"/>
                <w:sz w:val="16"/>
                <w:szCs w:val="16"/>
              </w:rPr>
              <w:t>0059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8AC008" w14:textId="17972DC3" w:rsidR="0012306E" w:rsidRPr="00874DD1" w:rsidRDefault="005D5FFF" w:rsidP="005D5FFF">
            <w:pPr>
              <w:pStyle w:val="TAR"/>
              <w:jc w:val="left"/>
              <w:rPr>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F5E492" w14:textId="5D0A209D" w:rsidR="0012306E" w:rsidRPr="00874DD1" w:rsidRDefault="0012306E" w:rsidP="005D5FFF">
            <w:pPr>
              <w:pStyle w:val="TAC"/>
              <w:jc w:val="left"/>
              <w:rPr>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4EA3EF" w14:textId="61A0EEE1" w:rsidR="0012306E" w:rsidRPr="00874DD1" w:rsidRDefault="0012306E" w:rsidP="005D5FFF">
            <w:pPr>
              <w:pStyle w:val="TAL"/>
              <w:rPr>
                <w:sz w:val="16"/>
                <w:szCs w:val="16"/>
              </w:rPr>
            </w:pPr>
            <w:r w:rsidRPr="00874DD1">
              <w:rPr>
                <w:rFonts w:cs="Arial"/>
                <w:sz w:val="16"/>
                <w:szCs w:val="16"/>
              </w:rPr>
              <w:t>Configuration of SRTP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F3DB1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5FD7945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68CD6F9"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1FE21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30FF06" w14:textId="329DCCE0" w:rsidR="0012306E" w:rsidRPr="00874DD1" w:rsidRDefault="00000000" w:rsidP="005D5FFF">
            <w:pPr>
              <w:pStyle w:val="TAC"/>
              <w:jc w:val="left"/>
              <w:rPr>
                <w:sz w:val="16"/>
                <w:szCs w:val="16"/>
              </w:rPr>
            </w:pPr>
            <w:hyperlink r:id="rId36" w:history="1">
              <w:r w:rsidR="0012306E" w:rsidRPr="00874DD1">
                <w:rPr>
                  <w:sz w:val="16"/>
                  <w:szCs w:val="16"/>
                </w:rPr>
                <w:t>R5s211617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B43012" w14:textId="689213E7" w:rsidR="0012306E" w:rsidRPr="00874DD1" w:rsidRDefault="0012306E" w:rsidP="005D5FFF">
            <w:pPr>
              <w:pStyle w:val="TAL"/>
              <w:rPr>
                <w:sz w:val="16"/>
                <w:szCs w:val="16"/>
              </w:rPr>
            </w:pPr>
            <w:r w:rsidRPr="00874DD1">
              <w:rPr>
                <w:rFonts w:cs="Arial"/>
                <w:sz w:val="16"/>
                <w:szCs w:val="16"/>
              </w:rPr>
              <w:t>0023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A4E06E" w14:textId="47128233"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42B726" w14:textId="2C19ACFB"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7908D0" w14:textId="713F40EC" w:rsidR="0012306E" w:rsidRPr="00874DD1" w:rsidRDefault="0012306E" w:rsidP="005D5FFF">
            <w:pPr>
              <w:pStyle w:val="TAL"/>
              <w:rPr>
                <w:sz w:val="16"/>
                <w:szCs w:val="16"/>
              </w:rPr>
            </w:pPr>
            <w:r w:rsidRPr="00874DD1">
              <w:rPr>
                <w:rFonts w:cs="Arial"/>
                <w:sz w:val="16"/>
                <w:szCs w:val="16"/>
              </w:rPr>
              <w:t>Addition of MCPTT test case 6.1.1.4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5415D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A5D9C7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C623A9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6DEE00"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502C54" w14:textId="6AC96C3D" w:rsidR="0012306E" w:rsidRPr="00874DD1" w:rsidRDefault="00000000" w:rsidP="005D5FFF">
            <w:pPr>
              <w:pStyle w:val="TAC"/>
              <w:jc w:val="left"/>
              <w:rPr>
                <w:sz w:val="16"/>
                <w:szCs w:val="16"/>
              </w:rPr>
            </w:pPr>
            <w:hyperlink r:id="rId37" w:history="1">
              <w:r w:rsidR="0012306E" w:rsidRPr="00874DD1">
                <w:rPr>
                  <w:sz w:val="16"/>
                  <w:szCs w:val="16"/>
                </w:rPr>
                <w:t>R5s211618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C13A14" w14:textId="700DD37A" w:rsidR="0012306E" w:rsidRPr="00874DD1" w:rsidRDefault="0012306E" w:rsidP="005D5FFF">
            <w:pPr>
              <w:pStyle w:val="TAL"/>
              <w:rPr>
                <w:sz w:val="16"/>
                <w:szCs w:val="16"/>
              </w:rPr>
            </w:pPr>
            <w:r w:rsidRPr="00874DD1">
              <w:rPr>
                <w:rFonts w:cs="Arial"/>
                <w:sz w:val="16"/>
                <w:szCs w:val="16"/>
              </w:rPr>
              <w:t>0024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DDE781" w14:textId="5D76D54C"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0742B1" w14:textId="32E1A6B1"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963979" w14:textId="03A57287" w:rsidR="0012306E" w:rsidRPr="00874DD1" w:rsidRDefault="0012306E" w:rsidP="005D5FFF">
            <w:pPr>
              <w:pStyle w:val="TAL"/>
              <w:rPr>
                <w:sz w:val="16"/>
                <w:szCs w:val="16"/>
              </w:rPr>
            </w:pPr>
            <w:r w:rsidRPr="00874DD1">
              <w:rPr>
                <w:rFonts w:cs="Arial"/>
                <w:sz w:val="16"/>
                <w:szCs w:val="16"/>
              </w:rPr>
              <w:t>Addition of MCPTT test case 6.1.1.8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27A12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27F74F8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447AE70"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FBBD2D"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9553EC" w14:textId="4C4A4936" w:rsidR="0012306E" w:rsidRPr="00874DD1" w:rsidRDefault="00000000" w:rsidP="005D5FFF">
            <w:pPr>
              <w:pStyle w:val="TAC"/>
              <w:jc w:val="left"/>
              <w:rPr>
                <w:sz w:val="16"/>
                <w:szCs w:val="16"/>
              </w:rPr>
            </w:pPr>
            <w:hyperlink r:id="rId38" w:history="1">
              <w:r w:rsidR="0012306E" w:rsidRPr="00874DD1">
                <w:rPr>
                  <w:sz w:val="16"/>
                  <w:szCs w:val="16"/>
                </w:rPr>
                <w:t>R5s211619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C13FDA" w14:textId="15C4A53A" w:rsidR="0012306E" w:rsidRPr="00874DD1" w:rsidRDefault="0012306E" w:rsidP="005D5FFF">
            <w:pPr>
              <w:pStyle w:val="TAL"/>
              <w:rPr>
                <w:sz w:val="16"/>
                <w:szCs w:val="16"/>
              </w:rPr>
            </w:pPr>
            <w:r w:rsidRPr="00874DD1">
              <w:rPr>
                <w:rFonts w:cs="Arial"/>
                <w:sz w:val="16"/>
                <w:szCs w:val="16"/>
              </w:rPr>
              <w:t>0025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BB7419" w14:textId="34035C24"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61BE1E" w14:textId="7FF2A226"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C77956" w14:textId="6ADD4814" w:rsidR="0012306E" w:rsidRPr="00874DD1" w:rsidRDefault="0012306E" w:rsidP="005D5FFF">
            <w:pPr>
              <w:pStyle w:val="TAL"/>
              <w:rPr>
                <w:sz w:val="16"/>
                <w:szCs w:val="16"/>
              </w:rPr>
            </w:pPr>
            <w:r w:rsidRPr="00874DD1">
              <w:rPr>
                <w:rFonts w:cs="Arial"/>
                <w:sz w:val="16"/>
                <w:szCs w:val="16"/>
              </w:rPr>
              <w:t>Addition of MCPTT test case 6.1.1.9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6BC6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5FEE0BC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B2D525"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7C3E2"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128DF7" w14:textId="58E76991" w:rsidR="0012306E" w:rsidRPr="00874DD1" w:rsidRDefault="00000000" w:rsidP="005D5FFF">
            <w:pPr>
              <w:pStyle w:val="TAC"/>
              <w:jc w:val="left"/>
              <w:rPr>
                <w:sz w:val="16"/>
                <w:szCs w:val="16"/>
              </w:rPr>
            </w:pPr>
            <w:hyperlink r:id="rId39" w:history="1">
              <w:r w:rsidR="0012306E" w:rsidRPr="00874DD1">
                <w:rPr>
                  <w:sz w:val="16"/>
                  <w:szCs w:val="16"/>
                </w:rPr>
                <w:t>R5s211620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DD26E7" w14:textId="1A437A2D" w:rsidR="0012306E" w:rsidRPr="00874DD1" w:rsidRDefault="0012306E" w:rsidP="005D5FFF">
            <w:pPr>
              <w:pStyle w:val="TAL"/>
              <w:rPr>
                <w:sz w:val="16"/>
                <w:szCs w:val="16"/>
              </w:rPr>
            </w:pPr>
            <w:r w:rsidRPr="00874DD1">
              <w:rPr>
                <w:rFonts w:cs="Arial"/>
                <w:sz w:val="16"/>
                <w:szCs w:val="16"/>
              </w:rPr>
              <w:t>0026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A5485" w14:textId="29B2D941"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F93BAC" w14:textId="4D456256"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308A7" w14:textId="4C664715" w:rsidR="0012306E" w:rsidRPr="00874DD1" w:rsidRDefault="0012306E" w:rsidP="005D5FFF">
            <w:pPr>
              <w:pStyle w:val="TAL"/>
              <w:rPr>
                <w:sz w:val="16"/>
                <w:szCs w:val="16"/>
              </w:rPr>
            </w:pPr>
            <w:r w:rsidRPr="00874DD1">
              <w:rPr>
                <w:rFonts w:cs="Arial"/>
                <w:sz w:val="16"/>
                <w:szCs w:val="16"/>
              </w:rPr>
              <w:t>Addition of MCPTT test case 6.1.1.11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1FE056"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47F87E1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A467E2D"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63569F"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FED62C" w14:textId="40C9CE6C" w:rsidR="0012306E" w:rsidRPr="00874DD1" w:rsidRDefault="00000000" w:rsidP="005D5FFF">
            <w:pPr>
              <w:pStyle w:val="TAC"/>
              <w:jc w:val="left"/>
              <w:rPr>
                <w:sz w:val="16"/>
                <w:szCs w:val="16"/>
              </w:rPr>
            </w:pPr>
            <w:hyperlink r:id="rId40" w:history="1">
              <w:r w:rsidR="0012306E" w:rsidRPr="00874DD1">
                <w:rPr>
                  <w:sz w:val="16"/>
                  <w:szCs w:val="16"/>
                </w:rPr>
                <w:t>R5s211621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6B299A" w14:textId="79DA6145" w:rsidR="0012306E" w:rsidRPr="00874DD1" w:rsidRDefault="0012306E" w:rsidP="005D5FFF">
            <w:pPr>
              <w:pStyle w:val="TAL"/>
              <w:rPr>
                <w:sz w:val="16"/>
                <w:szCs w:val="16"/>
              </w:rPr>
            </w:pPr>
            <w:r w:rsidRPr="00874DD1">
              <w:rPr>
                <w:rFonts w:cs="Arial"/>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27EE0F" w14:textId="49D280B6"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E48B9E" w14:textId="2BA0AEA5"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CD01E4" w14:textId="49E573B8" w:rsidR="0012306E" w:rsidRPr="00874DD1" w:rsidRDefault="0012306E" w:rsidP="005D5FFF">
            <w:pPr>
              <w:pStyle w:val="TAL"/>
              <w:rPr>
                <w:sz w:val="16"/>
                <w:szCs w:val="16"/>
              </w:rPr>
            </w:pPr>
            <w:r w:rsidRPr="00874DD1">
              <w:rPr>
                <w:rFonts w:cs="Arial"/>
                <w:sz w:val="16"/>
                <w:szCs w:val="16"/>
              </w:rPr>
              <w:t>Addition of MCPTT test case 6.1.1.12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E6B55"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0075C2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30AD708"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E8261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0A5EE7" w14:textId="1900CA8C" w:rsidR="0012306E" w:rsidRPr="00874DD1" w:rsidRDefault="00000000" w:rsidP="005D5FFF">
            <w:pPr>
              <w:pStyle w:val="TAC"/>
              <w:jc w:val="left"/>
              <w:rPr>
                <w:sz w:val="16"/>
                <w:szCs w:val="16"/>
              </w:rPr>
            </w:pPr>
            <w:hyperlink r:id="rId41" w:history="1">
              <w:r w:rsidR="0012306E" w:rsidRPr="00874DD1">
                <w:rPr>
                  <w:sz w:val="16"/>
                  <w:szCs w:val="16"/>
                </w:rPr>
                <w:t>R5s211628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E7AB3F" w14:textId="4E58B254" w:rsidR="0012306E" w:rsidRPr="00874DD1" w:rsidRDefault="0012306E" w:rsidP="005D5FFF">
            <w:pPr>
              <w:pStyle w:val="TAL"/>
              <w:rPr>
                <w:sz w:val="16"/>
                <w:szCs w:val="16"/>
              </w:rPr>
            </w:pPr>
            <w:r w:rsidRPr="00874DD1">
              <w:rPr>
                <w:rFonts w:cs="Arial"/>
                <w:sz w:val="16"/>
                <w:szCs w:val="16"/>
              </w:rPr>
              <w:t>0028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A155F1" w14:textId="3BBE17CF"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6AF863" w14:textId="06A42B22"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7AEC8" w14:textId="318AAB22" w:rsidR="0012306E" w:rsidRPr="00874DD1" w:rsidRDefault="0012306E" w:rsidP="005D5FFF">
            <w:pPr>
              <w:pStyle w:val="TAL"/>
              <w:rPr>
                <w:sz w:val="16"/>
                <w:szCs w:val="16"/>
              </w:rPr>
            </w:pPr>
            <w:r w:rsidRPr="00874DD1">
              <w:rPr>
                <w:rFonts w:cs="Arial"/>
                <w:sz w:val="16"/>
                <w:szCs w:val="16"/>
              </w:rPr>
              <w:t>Addition of MCPTT test case 6.1.1.13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88E6B4"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41B2D5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5666EE7"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952A3"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A3EBF8" w14:textId="4E671102" w:rsidR="0012306E" w:rsidRPr="00874DD1" w:rsidRDefault="00000000" w:rsidP="005D5FFF">
            <w:pPr>
              <w:pStyle w:val="TAC"/>
              <w:jc w:val="left"/>
              <w:rPr>
                <w:sz w:val="16"/>
                <w:szCs w:val="16"/>
              </w:rPr>
            </w:pPr>
            <w:hyperlink r:id="rId42" w:history="1">
              <w:r w:rsidR="0012306E" w:rsidRPr="00874DD1">
                <w:rPr>
                  <w:sz w:val="16"/>
                  <w:szCs w:val="16"/>
                </w:rPr>
                <w:t>R5s211629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A037C7" w14:textId="63175D0A" w:rsidR="0012306E" w:rsidRPr="00874DD1" w:rsidRDefault="0012306E" w:rsidP="005D5FFF">
            <w:pPr>
              <w:pStyle w:val="TAL"/>
              <w:rPr>
                <w:sz w:val="16"/>
                <w:szCs w:val="16"/>
              </w:rPr>
            </w:pPr>
            <w:r w:rsidRPr="00874DD1">
              <w:rPr>
                <w:rFonts w:cs="Arial"/>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8886FE" w14:textId="1259307D"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AF7801" w14:textId="02A5D573"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9BA9A0" w14:textId="761A482C" w:rsidR="0012306E" w:rsidRPr="00874DD1" w:rsidRDefault="0012306E" w:rsidP="005D5FFF">
            <w:pPr>
              <w:pStyle w:val="TAL"/>
              <w:rPr>
                <w:sz w:val="16"/>
                <w:szCs w:val="16"/>
              </w:rPr>
            </w:pPr>
            <w:r w:rsidRPr="00874DD1">
              <w:rPr>
                <w:rFonts w:cs="Arial"/>
                <w:sz w:val="16"/>
                <w:szCs w:val="16"/>
              </w:rPr>
              <w:t>Addition of MCPTT test case 6.1.1.14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C72675"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7ACB9DD1"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1A776D1"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5EE5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156535" w14:textId="630463C0" w:rsidR="0012306E" w:rsidRPr="00874DD1" w:rsidRDefault="00000000" w:rsidP="005D5FFF">
            <w:pPr>
              <w:pStyle w:val="TAC"/>
              <w:jc w:val="left"/>
              <w:rPr>
                <w:sz w:val="16"/>
                <w:szCs w:val="16"/>
              </w:rPr>
            </w:pPr>
            <w:hyperlink r:id="rId43" w:history="1">
              <w:r w:rsidR="0012306E" w:rsidRPr="00874DD1">
                <w:rPr>
                  <w:sz w:val="16"/>
                  <w:szCs w:val="16"/>
                </w:rPr>
                <w:t>R5s211630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D89349" w14:textId="2EFA4C6F" w:rsidR="0012306E" w:rsidRPr="00874DD1" w:rsidRDefault="0012306E" w:rsidP="005D5FFF">
            <w:pPr>
              <w:pStyle w:val="TAL"/>
              <w:rPr>
                <w:sz w:val="16"/>
                <w:szCs w:val="16"/>
              </w:rPr>
            </w:pPr>
            <w:r w:rsidRPr="00874DD1">
              <w:rPr>
                <w:rFonts w:cs="Arial"/>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971E79" w14:textId="535305E2"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908AF" w14:textId="33158B7D"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4EFDA9" w14:textId="2FCCAE61" w:rsidR="0012306E" w:rsidRPr="00874DD1" w:rsidRDefault="0012306E" w:rsidP="005D5FFF">
            <w:pPr>
              <w:pStyle w:val="TAL"/>
              <w:rPr>
                <w:sz w:val="16"/>
                <w:szCs w:val="16"/>
              </w:rPr>
            </w:pPr>
            <w:r w:rsidRPr="00874DD1">
              <w:rPr>
                <w:rFonts w:cs="Arial"/>
                <w:sz w:val="16"/>
                <w:szCs w:val="16"/>
              </w:rPr>
              <w:t>Addition of MCPTT test case 6.1.2.7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661F4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301CCC1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0725AC0"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0737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2A2527" w14:textId="3A73976A" w:rsidR="0012306E" w:rsidRPr="00874DD1" w:rsidRDefault="00000000" w:rsidP="005D5FFF">
            <w:pPr>
              <w:pStyle w:val="TAC"/>
              <w:jc w:val="left"/>
              <w:rPr>
                <w:sz w:val="16"/>
                <w:szCs w:val="16"/>
              </w:rPr>
            </w:pPr>
            <w:hyperlink r:id="rId44" w:history="1">
              <w:r w:rsidR="0012306E" w:rsidRPr="00874DD1">
                <w:rPr>
                  <w:sz w:val="16"/>
                  <w:szCs w:val="16"/>
                </w:rPr>
                <w:t>R5s211631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DFEDF5" w14:textId="5C9512D3" w:rsidR="0012306E" w:rsidRPr="00874DD1" w:rsidRDefault="0012306E" w:rsidP="005D5FFF">
            <w:pPr>
              <w:pStyle w:val="TAL"/>
              <w:rPr>
                <w:sz w:val="16"/>
                <w:szCs w:val="16"/>
              </w:rPr>
            </w:pPr>
            <w:r w:rsidRPr="00874DD1">
              <w:rPr>
                <w:rFonts w:cs="Arial"/>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B8B0F6" w14:textId="5E000F61"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9A8DA" w14:textId="435AD734"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7FAB14" w14:textId="7B2742B3" w:rsidR="0012306E" w:rsidRPr="00874DD1" w:rsidRDefault="0012306E" w:rsidP="005D5FFF">
            <w:pPr>
              <w:pStyle w:val="TAL"/>
              <w:rPr>
                <w:sz w:val="16"/>
                <w:szCs w:val="16"/>
              </w:rPr>
            </w:pPr>
            <w:r w:rsidRPr="00874DD1">
              <w:rPr>
                <w:rFonts w:cs="Arial"/>
                <w:sz w:val="16"/>
                <w:szCs w:val="16"/>
              </w:rPr>
              <w:t>Addition of MCPTT test case 6.1.2.8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D31016"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35E3F10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BCEA615"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C66D0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EFD2" w14:textId="7F848F1A" w:rsidR="0012306E" w:rsidRPr="00874DD1" w:rsidRDefault="00000000" w:rsidP="005D5FFF">
            <w:pPr>
              <w:pStyle w:val="TAC"/>
              <w:jc w:val="left"/>
              <w:rPr>
                <w:sz w:val="16"/>
                <w:szCs w:val="16"/>
              </w:rPr>
            </w:pPr>
            <w:hyperlink r:id="rId45" w:history="1">
              <w:r w:rsidR="0012306E" w:rsidRPr="00874DD1">
                <w:rPr>
                  <w:sz w:val="16"/>
                  <w:szCs w:val="16"/>
                </w:rPr>
                <w:t>R5s211632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0D1C10" w14:textId="0EFEAD00" w:rsidR="0012306E" w:rsidRPr="00874DD1" w:rsidRDefault="0012306E" w:rsidP="005D5FFF">
            <w:pPr>
              <w:pStyle w:val="TAL"/>
              <w:rPr>
                <w:sz w:val="16"/>
                <w:szCs w:val="16"/>
              </w:rPr>
            </w:pPr>
            <w:r w:rsidRPr="00874DD1">
              <w:rPr>
                <w:rFonts w:cs="Arial"/>
                <w:sz w:val="16"/>
                <w:szCs w:val="16"/>
              </w:rPr>
              <w:t>0032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FA644F" w14:textId="5B3F9AF0"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E70404" w14:textId="3227BD09"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91D4B5" w14:textId="4F29AE36" w:rsidR="0012306E" w:rsidRPr="00874DD1" w:rsidRDefault="0012306E" w:rsidP="005D5FFF">
            <w:pPr>
              <w:pStyle w:val="TAL"/>
              <w:rPr>
                <w:sz w:val="16"/>
                <w:szCs w:val="16"/>
              </w:rPr>
            </w:pPr>
            <w:r w:rsidRPr="00874DD1">
              <w:rPr>
                <w:rFonts w:cs="Arial"/>
                <w:sz w:val="16"/>
                <w:szCs w:val="16"/>
              </w:rPr>
              <w:t>Addition of MCPTT test case 6.1.2.9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9A19F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497FF47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4A26586"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1D8032"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CBF90C" w14:textId="1B72D13B" w:rsidR="0012306E" w:rsidRPr="00874DD1" w:rsidRDefault="00000000" w:rsidP="005D5FFF">
            <w:pPr>
              <w:pStyle w:val="TAC"/>
              <w:jc w:val="left"/>
              <w:rPr>
                <w:sz w:val="16"/>
                <w:szCs w:val="16"/>
              </w:rPr>
            </w:pPr>
            <w:hyperlink r:id="rId46" w:history="1">
              <w:r w:rsidR="0012306E" w:rsidRPr="00874DD1">
                <w:rPr>
                  <w:sz w:val="16"/>
                  <w:szCs w:val="16"/>
                </w:rPr>
                <w:t>R5s211633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E1701" w14:textId="398BBF90" w:rsidR="0012306E" w:rsidRPr="00874DD1" w:rsidRDefault="0012306E" w:rsidP="005D5FFF">
            <w:pPr>
              <w:pStyle w:val="TAL"/>
              <w:rPr>
                <w:sz w:val="16"/>
                <w:szCs w:val="16"/>
              </w:rPr>
            </w:pPr>
            <w:r w:rsidRPr="00874DD1">
              <w:rPr>
                <w:rFonts w:cs="Arial"/>
                <w:sz w:val="16"/>
                <w:szCs w:val="16"/>
              </w:rPr>
              <w:t>0033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654C71" w14:textId="4140C11E"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326509" w14:textId="6C3D7283"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5B103E" w14:textId="4AF7B8F6" w:rsidR="0012306E" w:rsidRPr="00874DD1" w:rsidRDefault="0012306E" w:rsidP="005D5FFF">
            <w:pPr>
              <w:pStyle w:val="TAL"/>
              <w:rPr>
                <w:sz w:val="16"/>
                <w:szCs w:val="16"/>
              </w:rPr>
            </w:pPr>
            <w:r w:rsidRPr="00874DD1">
              <w:rPr>
                <w:rFonts w:cs="Arial"/>
                <w:sz w:val="16"/>
                <w:szCs w:val="16"/>
              </w:rPr>
              <w:t>Addition of MCPTT test case 6.1.2.10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8AEBA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7E2E3A6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D21794"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DF5D5C"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0D6F09" w14:textId="1ED196C8" w:rsidR="0012306E" w:rsidRPr="00874DD1" w:rsidRDefault="00000000" w:rsidP="005D5FFF">
            <w:pPr>
              <w:pStyle w:val="TAC"/>
              <w:jc w:val="left"/>
              <w:rPr>
                <w:sz w:val="16"/>
                <w:szCs w:val="16"/>
              </w:rPr>
            </w:pPr>
            <w:hyperlink r:id="rId47" w:history="1">
              <w:r w:rsidR="0012306E" w:rsidRPr="00874DD1">
                <w:rPr>
                  <w:sz w:val="16"/>
                  <w:szCs w:val="16"/>
                </w:rPr>
                <w:t>R5s211634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9733B" w14:textId="0C5F0AE6" w:rsidR="0012306E" w:rsidRPr="00874DD1" w:rsidRDefault="0012306E" w:rsidP="005D5FFF">
            <w:pPr>
              <w:pStyle w:val="TAL"/>
              <w:rPr>
                <w:sz w:val="16"/>
                <w:szCs w:val="16"/>
              </w:rPr>
            </w:pPr>
            <w:r w:rsidRPr="00874DD1">
              <w:rPr>
                <w:rFonts w:cs="Arial"/>
                <w:sz w:val="16"/>
                <w:szCs w:val="16"/>
              </w:rPr>
              <w:t>0034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76526E" w14:textId="3531BE0C"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454869" w14:textId="50549771"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F7C721" w14:textId="671579DC" w:rsidR="0012306E" w:rsidRPr="00874DD1" w:rsidRDefault="0012306E" w:rsidP="005D5FFF">
            <w:pPr>
              <w:pStyle w:val="TAL"/>
              <w:rPr>
                <w:sz w:val="16"/>
                <w:szCs w:val="16"/>
              </w:rPr>
            </w:pPr>
            <w:r w:rsidRPr="00874DD1">
              <w:rPr>
                <w:rFonts w:cs="Arial"/>
                <w:sz w:val="16"/>
                <w:szCs w:val="16"/>
              </w:rPr>
              <w:t>Addition of MCPTT test case 6.1.2.11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9EEE71"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1171D75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E830A4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2D709A"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589A1" w14:textId="69924208" w:rsidR="0012306E" w:rsidRPr="00874DD1" w:rsidRDefault="00000000" w:rsidP="005D5FFF">
            <w:pPr>
              <w:pStyle w:val="TAC"/>
              <w:jc w:val="left"/>
              <w:rPr>
                <w:sz w:val="16"/>
                <w:szCs w:val="16"/>
              </w:rPr>
            </w:pPr>
            <w:hyperlink r:id="rId48" w:history="1">
              <w:r w:rsidR="0012306E" w:rsidRPr="00874DD1">
                <w:rPr>
                  <w:sz w:val="16"/>
                  <w:szCs w:val="16"/>
                </w:rPr>
                <w:t>R5s211635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BDBC7B" w14:textId="5842B605" w:rsidR="0012306E" w:rsidRPr="00874DD1" w:rsidRDefault="0012306E" w:rsidP="005D5FFF">
            <w:pPr>
              <w:pStyle w:val="TAL"/>
              <w:rPr>
                <w:sz w:val="16"/>
                <w:szCs w:val="16"/>
              </w:rPr>
            </w:pPr>
            <w:r w:rsidRPr="00874DD1">
              <w:rPr>
                <w:rFonts w:cs="Arial"/>
                <w:sz w:val="16"/>
                <w:szCs w:val="16"/>
              </w:rPr>
              <w:t>0035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F4901A" w14:textId="124DD435"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4911FC" w14:textId="4ED2A86E"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43B089" w14:textId="5CEB6BA2" w:rsidR="0012306E" w:rsidRPr="00874DD1" w:rsidRDefault="0012306E" w:rsidP="005D5FFF">
            <w:pPr>
              <w:pStyle w:val="TAL"/>
              <w:rPr>
                <w:sz w:val="16"/>
                <w:szCs w:val="16"/>
              </w:rPr>
            </w:pPr>
            <w:r w:rsidRPr="00874DD1">
              <w:rPr>
                <w:rFonts w:cs="Arial"/>
                <w:sz w:val="16"/>
                <w:szCs w:val="16"/>
              </w:rPr>
              <w:t>Addition of MCPTT test case 6.1.2.12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85642"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0E3663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75E7194"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8203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38DBEF" w14:textId="2AFC22C5" w:rsidR="0012306E" w:rsidRPr="00874DD1" w:rsidRDefault="00000000" w:rsidP="005D5FFF">
            <w:pPr>
              <w:pStyle w:val="TAC"/>
              <w:jc w:val="left"/>
              <w:rPr>
                <w:sz w:val="16"/>
                <w:szCs w:val="16"/>
              </w:rPr>
            </w:pPr>
            <w:hyperlink r:id="rId49" w:history="1">
              <w:r w:rsidR="0012306E" w:rsidRPr="00874DD1">
                <w:rPr>
                  <w:sz w:val="16"/>
                  <w:szCs w:val="16"/>
                </w:rPr>
                <w:t>R5s211688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A46A1" w14:textId="02946020" w:rsidR="0012306E" w:rsidRPr="00874DD1" w:rsidRDefault="0012306E" w:rsidP="005D5FFF">
            <w:pPr>
              <w:pStyle w:val="TAL"/>
              <w:rPr>
                <w:sz w:val="16"/>
                <w:szCs w:val="16"/>
              </w:rPr>
            </w:pPr>
            <w:r w:rsidRPr="00874DD1">
              <w:rPr>
                <w:rFonts w:cs="Arial"/>
                <w:sz w:val="16"/>
                <w:szCs w:val="16"/>
              </w:rPr>
              <w:t>0022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544A0F" w14:textId="11386F23"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A9E470" w14:textId="3D0C5E72"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AD5F01" w14:textId="16532BC6" w:rsidR="0012306E" w:rsidRPr="00874DD1" w:rsidRDefault="0012306E" w:rsidP="005D5FFF">
            <w:pPr>
              <w:pStyle w:val="TAL"/>
              <w:rPr>
                <w:sz w:val="16"/>
                <w:szCs w:val="16"/>
              </w:rPr>
            </w:pPr>
            <w:r w:rsidRPr="00874DD1">
              <w:rPr>
                <w:rFonts w:cs="Arial"/>
                <w:sz w:val="16"/>
                <w:szCs w:val="16"/>
              </w:rPr>
              <w:t>Addition of MCPTT test case 6.1.1.3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22535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0AA2ECB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ED4A49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BA3A0D"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51C35E" w14:textId="25CEAEB1" w:rsidR="0012306E" w:rsidRPr="00874DD1" w:rsidRDefault="00000000" w:rsidP="005D5FFF">
            <w:pPr>
              <w:pStyle w:val="TAC"/>
              <w:jc w:val="left"/>
              <w:rPr>
                <w:sz w:val="16"/>
                <w:szCs w:val="16"/>
              </w:rPr>
            </w:pPr>
            <w:hyperlink r:id="rId50" w:history="1">
              <w:r w:rsidR="0012306E" w:rsidRPr="00874DD1">
                <w:rPr>
                  <w:sz w:val="16"/>
                  <w:szCs w:val="16"/>
                </w:rPr>
                <w:t>R5s211695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C09AED" w14:textId="1E9005E5" w:rsidR="0012306E" w:rsidRPr="00874DD1" w:rsidRDefault="0012306E" w:rsidP="005D5FFF">
            <w:pPr>
              <w:pStyle w:val="TAL"/>
              <w:rPr>
                <w:sz w:val="16"/>
                <w:szCs w:val="16"/>
              </w:rPr>
            </w:pPr>
            <w:r w:rsidRPr="00874DD1">
              <w:rPr>
                <w:rFonts w:cs="Arial"/>
                <w:sz w:val="16"/>
                <w:szCs w:val="16"/>
              </w:rPr>
              <w:t>0061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0475A1" w14:textId="0C56DA8F" w:rsidR="0012306E" w:rsidRPr="00874DD1" w:rsidRDefault="005D5FFF" w:rsidP="005D5FFF">
            <w:pPr>
              <w:pStyle w:val="TAR"/>
              <w:jc w:val="left"/>
              <w:rPr>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15AF5" w14:textId="06C26E54" w:rsidR="0012306E" w:rsidRPr="00874DD1" w:rsidRDefault="0012306E" w:rsidP="005D5FFF">
            <w:pPr>
              <w:pStyle w:val="TAC"/>
              <w:jc w:val="left"/>
              <w:rPr>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B4F0E" w14:textId="4561DC11" w:rsidR="0012306E" w:rsidRPr="00874DD1" w:rsidRDefault="0012306E" w:rsidP="005D5FFF">
            <w:pPr>
              <w:pStyle w:val="TAL"/>
              <w:rPr>
                <w:sz w:val="16"/>
                <w:szCs w:val="16"/>
              </w:rPr>
            </w:pPr>
            <w:r w:rsidRPr="00874DD1">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04B50F" w14:textId="77777777" w:rsidR="0012306E" w:rsidRPr="00874DD1" w:rsidRDefault="0012306E" w:rsidP="005D5FFF">
            <w:pPr>
              <w:pStyle w:val="TAC"/>
              <w:jc w:val="left"/>
              <w:rPr>
                <w:sz w:val="16"/>
                <w:szCs w:val="16"/>
              </w:rPr>
            </w:pPr>
            <w:r w:rsidRPr="00874DD1">
              <w:rPr>
                <w:sz w:val="16"/>
                <w:szCs w:val="16"/>
              </w:rPr>
              <w:t>14.5.0</w:t>
            </w:r>
          </w:p>
        </w:tc>
      </w:tr>
      <w:tr w:rsidR="00756A05" w:rsidRPr="00874DD1" w14:paraId="6B96934A"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788C2C8B" w14:textId="014E5B29" w:rsidR="00756A05" w:rsidRPr="00874DD1" w:rsidRDefault="00756A05" w:rsidP="00756A05">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95BDD1" w14:textId="741D471E" w:rsidR="00756A05" w:rsidRPr="00874DD1" w:rsidRDefault="00756A05" w:rsidP="00756A05">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F9FD55D" w14:textId="71593E1B" w:rsidR="00756A05" w:rsidRPr="00874DD1" w:rsidRDefault="00756A05" w:rsidP="00756A05">
            <w:pPr>
              <w:pStyle w:val="TAC"/>
              <w:jc w:val="left"/>
              <w:rPr>
                <w:rFonts w:cs="Arial"/>
                <w:sz w:val="16"/>
                <w:szCs w:val="16"/>
              </w:rPr>
            </w:pPr>
            <w:r w:rsidRPr="00874DD1">
              <w:rPr>
                <w:rFonts w:cs="Arial"/>
                <w:sz w:val="16"/>
                <w:szCs w:val="16"/>
              </w:rPr>
              <w:t>R5-220488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1C933D7" w14:textId="60E15E09" w:rsidR="00756A05" w:rsidRPr="00874DD1" w:rsidRDefault="00756A05" w:rsidP="00756A05">
            <w:pPr>
              <w:pStyle w:val="TAL"/>
              <w:rPr>
                <w:rFonts w:cs="Arial"/>
                <w:sz w:val="16"/>
                <w:szCs w:val="16"/>
              </w:rPr>
            </w:pPr>
            <w:r w:rsidRPr="00874DD1">
              <w:rPr>
                <w:rFonts w:cs="Arial"/>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ED69E09" w14:textId="40E16E17" w:rsidR="00756A05" w:rsidRPr="00874DD1" w:rsidRDefault="00756A05" w:rsidP="00756A05">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A79C4CC" w14:textId="234934A2" w:rsidR="00756A05" w:rsidRPr="00874DD1" w:rsidRDefault="00756A05" w:rsidP="00756A05">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C7F6D98" w14:textId="355A7893" w:rsidR="00756A05" w:rsidRPr="00874DD1" w:rsidRDefault="00756A05" w:rsidP="00756A05">
            <w:pPr>
              <w:pStyle w:val="TAL"/>
              <w:rPr>
                <w:rFonts w:cs="Arial"/>
                <w:sz w:val="16"/>
                <w:szCs w:val="16"/>
              </w:rPr>
            </w:pPr>
            <w:r w:rsidRPr="00874DD1">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9C55DB" w14:textId="0400276A" w:rsidR="00756A05" w:rsidRPr="00874DD1" w:rsidRDefault="00756A05" w:rsidP="00756A05">
            <w:pPr>
              <w:pStyle w:val="TAC"/>
              <w:jc w:val="left"/>
              <w:rPr>
                <w:rFonts w:cs="Arial"/>
                <w:sz w:val="16"/>
                <w:szCs w:val="16"/>
              </w:rPr>
            </w:pPr>
            <w:r w:rsidRPr="00874DD1">
              <w:rPr>
                <w:rFonts w:cs="Arial"/>
                <w:sz w:val="16"/>
                <w:szCs w:val="16"/>
              </w:rPr>
              <w:t>14.6.0</w:t>
            </w:r>
          </w:p>
        </w:tc>
      </w:tr>
      <w:tr w:rsidR="002368F8" w:rsidRPr="00874DD1" w14:paraId="3748F420"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7757A429"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41A41D"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41EA0B" w14:textId="58225873" w:rsidR="002368F8" w:rsidRPr="00874DD1" w:rsidRDefault="00000000" w:rsidP="002368F8">
            <w:pPr>
              <w:pStyle w:val="TAC"/>
              <w:jc w:val="left"/>
              <w:rPr>
                <w:rFonts w:cs="Arial"/>
                <w:sz w:val="16"/>
                <w:szCs w:val="16"/>
              </w:rPr>
            </w:pPr>
            <w:hyperlink r:id="rId51" w:history="1">
              <w:r w:rsidR="002368F8" w:rsidRPr="00874DD1">
                <w:rPr>
                  <w:sz w:val="16"/>
                  <w:szCs w:val="16"/>
                </w:rPr>
                <w:t>R5s220129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C6510" w14:textId="4E5F377F" w:rsidR="002368F8" w:rsidRPr="00874DD1" w:rsidRDefault="002368F8" w:rsidP="002368F8">
            <w:pPr>
              <w:pStyle w:val="TAL"/>
              <w:rPr>
                <w:rFonts w:cs="Arial"/>
                <w:sz w:val="16"/>
                <w:szCs w:val="16"/>
              </w:rPr>
            </w:pPr>
            <w:r w:rsidRPr="00874DD1">
              <w:rPr>
                <w:rFonts w:cs="Arial"/>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7DF214" w14:textId="6BF516DC"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BCA5E1" w14:textId="0DE65BDE"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34A6EA" w14:textId="6E94A422" w:rsidR="002368F8" w:rsidRPr="00874DD1" w:rsidRDefault="002368F8" w:rsidP="002368F8">
            <w:pPr>
              <w:pStyle w:val="TAL"/>
              <w:rPr>
                <w:rFonts w:cs="Arial"/>
                <w:sz w:val="16"/>
                <w:szCs w:val="16"/>
              </w:rPr>
            </w:pPr>
            <w:r w:rsidRPr="00874DD1">
              <w:rPr>
                <w:rFonts w:cs="Arial"/>
                <w:sz w:val="16"/>
                <w:szCs w:val="16"/>
              </w:rPr>
              <w:t>Addition of MCPTT test case 5.4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F45AB8" w14:textId="1B3B7E52"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80E715D"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01BEF79C"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2DBCA5"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AAB66B" w14:textId="38A82465" w:rsidR="002368F8" w:rsidRPr="00874DD1" w:rsidRDefault="00000000" w:rsidP="002368F8">
            <w:pPr>
              <w:pStyle w:val="TAC"/>
              <w:jc w:val="left"/>
              <w:rPr>
                <w:rFonts w:cs="Arial"/>
                <w:sz w:val="16"/>
                <w:szCs w:val="16"/>
              </w:rPr>
            </w:pPr>
            <w:hyperlink r:id="rId52" w:history="1">
              <w:r w:rsidR="002368F8" w:rsidRPr="00874DD1">
                <w:rPr>
                  <w:sz w:val="16"/>
                  <w:szCs w:val="16"/>
                </w:rPr>
                <w:t>R5s220131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252BB7" w14:textId="595F0B65" w:rsidR="002368F8" w:rsidRPr="00874DD1" w:rsidRDefault="002368F8" w:rsidP="002368F8">
            <w:pPr>
              <w:pStyle w:val="TAL"/>
              <w:rPr>
                <w:rFonts w:cs="Arial"/>
                <w:sz w:val="16"/>
                <w:szCs w:val="16"/>
              </w:rPr>
            </w:pPr>
            <w:r w:rsidRPr="00874DD1">
              <w:rPr>
                <w:rFonts w:cs="Arial"/>
                <w:sz w:val="16"/>
                <w:szCs w:val="16"/>
              </w:rPr>
              <w:t>0063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0B0DA1" w14:textId="6A7ACFCE"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6C6F6" w14:textId="284158C5"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DB8D4F" w14:textId="0C107522" w:rsidR="002368F8" w:rsidRPr="00874DD1" w:rsidRDefault="002368F8" w:rsidP="002368F8">
            <w:pPr>
              <w:pStyle w:val="TAL"/>
              <w:rPr>
                <w:rFonts w:cs="Arial"/>
                <w:sz w:val="16"/>
                <w:szCs w:val="16"/>
              </w:rPr>
            </w:pPr>
            <w:r w:rsidRPr="00874DD1">
              <w:rPr>
                <w:rFonts w:cs="Arial"/>
                <w:sz w:val="16"/>
                <w:szCs w:val="16"/>
              </w:rPr>
              <w:t>Addition of MCPTT test case 6.1.1.5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C8BD2F" w14:textId="7A9FA069"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95DB719"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0D1FECF5"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22343"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9F73EB" w14:textId="258910C2" w:rsidR="002368F8" w:rsidRPr="00874DD1" w:rsidRDefault="00000000" w:rsidP="002368F8">
            <w:pPr>
              <w:pStyle w:val="TAC"/>
              <w:jc w:val="left"/>
              <w:rPr>
                <w:rFonts w:cs="Arial"/>
                <w:sz w:val="16"/>
                <w:szCs w:val="16"/>
              </w:rPr>
            </w:pPr>
            <w:hyperlink r:id="rId53" w:history="1">
              <w:r w:rsidR="002368F8" w:rsidRPr="00874DD1">
                <w:rPr>
                  <w:sz w:val="16"/>
                  <w:szCs w:val="16"/>
                </w:rPr>
                <w:t>R5s220133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2EC927" w14:textId="6DF73AC8" w:rsidR="002368F8" w:rsidRPr="00874DD1" w:rsidRDefault="002368F8" w:rsidP="002368F8">
            <w:pPr>
              <w:pStyle w:val="TAL"/>
              <w:rPr>
                <w:rFonts w:cs="Arial"/>
                <w:sz w:val="16"/>
                <w:szCs w:val="16"/>
              </w:rPr>
            </w:pPr>
            <w:r w:rsidRPr="00874DD1">
              <w:rPr>
                <w:rFonts w:cs="Arial"/>
                <w:sz w:val="16"/>
                <w:szCs w:val="16"/>
              </w:rPr>
              <w:t>0064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E79B4A" w14:textId="2E69F41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3D0940" w14:textId="7A15F34B"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98ABE7" w14:textId="7E62DA93" w:rsidR="002368F8" w:rsidRPr="00874DD1" w:rsidRDefault="002368F8" w:rsidP="002368F8">
            <w:pPr>
              <w:pStyle w:val="TAL"/>
              <w:rPr>
                <w:rFonts w:cs="Arial"/>
                <w:sz w:val="16"/>
                <w:szCs w:val="16"/>
              </w:rPr>
            </w:pPr>
            <w:r w:rsidRPr="00874DD1">
              <w:rPr>
                <w:rFonts w:cs="Arial"/>
                <w:sz w:val="16"/>
                <w:szCs w:val="16"/>
              </w:rPr>
              <w:t>Addition of MCPTT test case 6.1.1.6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078A9F" w14:textId="3A5FA336"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F8BF369"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4B4622E8"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B5FC8A"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A6274E" w14:textId="1654A2B1" w:rsidR="002368F8" w:rsidRPr="00874DD1" w:rsidRDefault="00000000" w:rsidP="002368F8">
            <w:pPr>
              <w:pStyle w:val="TAC"/>
              <w:jc w:val="left"/>
              <w:rPr>
                <w:rFonts w:cs="Arial"/>
                <w:sz w:val="16"/>
                <w:szCs w:val="16"/>
              </w:rPr>
            </w:pPr>
            <w:hyperlink r:id="rId54" w:history="1">
              <w:r w:rsidR="002368F8" w:rsidRPr="00874DD1">
                <w:rPr>
                  <w:sz w:val="16"/>
                  <w:szCs w:val="16"/>
                </w:rPr>
                <w:t>R5s220135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3EA7C4" w14:textId="3723832D" w:rsidR="002368F8" w:rsidRPr="00874DD1" w:rsidRDefault="002368F8" w:rsidP="002368F8">
            <w:pPr>
              <w:pStyle w:val="TAL"/>
              <w:rPr>
                <w:rFonts w:cs="Arial"/>
                <w:sz w:val="16"/>
                <w:szCs w:val="16"/>
              </w:rPr>
            </w:pPr>
            <w:r w:rsidRPr="00874DD1">
              <w:rPr>
                <w:rFonts w:cs="Arial"/>
                <w:sz w:val="16"/>
                <w:szCs w:val="16"/>
              </w:rPr>
              <w:t>0065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7B6C82C" w14:textId="0134DCC9"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29FBC8" w14:textId="17A629C5"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ACD930" w14:textId="03D61F52" w:rsidR="002368F8" w:rsidRPr="00874DD1" w:rsidRDefault="002368F8" w:rsidP="002368F8">
            <w:pPr>
              <w:pStyle w:val="TAL"/>
              <w:rPr>
                <w:rFonts w:cs="Arial"/>
                <w:sz w:val="16"/>
                <w:szCs w:val="16"/>
              </w:rPr>
            </w:pPr>
            <w:r w:rsidRPr="00874DD1">
              <w:rPr>
                <w:rFonts w:cs="Arial"/>
                <w:sz w:val="16"/>
                <w:szCs w:val="16"/>
              </w:rPr>
              <w:t>Addition of MCPTT test case 6.1.1.10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14BC64" w14:textId="1C88EFAF"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3503C9B"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6705EDFD"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880402"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0EBFA8" w14:textId="47F22D54" w:rsidR="002368F8" w:rsidRPr="00874DD1" w:rsidRDefault="00000000" w:rsidP="002368F8">
            <w:pPr>
              <w:pStyle w:val="TAC"/>
              <w:jc w:val="left"/>
              <w:rPr>
                <w:rFonts w:cs="Arial"/>
                <w:sz w:val="16"/>
                <w:szCs w:val="16"/>
              </w:rPr>
            </w:pPr>
            <w:hyperlink r:id="rId55" w:history="1">
              <w:r w:rsidR="002368F8" w:rsidRPr="00874DD1">
                <w:rPr>
                  <w:sz w:val="16"/>
                  <w:szCs w:val="16"/>
                </w:rPr>
                <w:t>R5s220137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DB5E55" w14:textId="5C9D2A2E" w:rsidR="002368F8" w:rsidRPr="00874DD1" w:rsidRDefault="002368F8" w:rsidP="002368F8">
            <w:pPr>
              <w:pStyle w:val="TAL"/>
              <w:rPr>
                <w:rFonts w:cs="Arial"/>
                <w:sz w:val="16"/>
                <w:szCs w:val="16"/>
              </w:rPr>
            </w:pPr>
            <w:r w:rsidRPr="00874DD1">
              <w:rPr>
                <w:rFonts w:cs="Arial"/>
                <w:sz w:val="16"/>
                <w:szCs w:val="16"/>
              </w:rPr>
              <w:t>0066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BEB59A" w14:textId="7162445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499CCC" w14:textId="762344CC"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1145BB" w14:textId="637D8E12" w:rsidR="002368F8" w:rsidRPr="00874DD1" w:rsidRDefault="002368F8" w:rsidP="002368F8">
            <w:pPr>
              <w:pStyle w:val="TAL"/>
              <w:rPr>
                <w:rFonts w:cs="Arial"/>
                <w:sz w:val="16"/>
                <w:szCs w:val="16"/>
              </w:rPr>
            </w:pPr>
            <w:r w:rsidRPr="00874DD1">
              <w:rPr>
                <w:rFonts w:cs="Arial"/>
                <w:sz w:val="16"/>
                <w:szCs w:val="16"/>
              </w:rPr>
              <w:t>Addition of MCPTT test case 6.1.1.16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CE814" w14:textId="13F251E3"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A94715D"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2831CB2B" w14:textId="77777777" w:rsidR="002368F8" w:rsidRPr="00874DD1" w:rsidRDefault="002368F8" w:rsidP="002368F8">
            <w:pPr>
              <w:pStyle w:val="TAC"/>
              <w:jc w:val="left"/>
              <w:rPr>
                <w:rFonts w:cs="Arial"/>
                <w:sz w:val="16"/>
                <w:szCs w:val="16"/>
              </w:rPr>
            </w:pPr>
            <w:r w:rsidRPr="00874DD1">
              <w:rPr>
                <w:rFonts w:cs="Arial"/>
                <w:sz w:val="16"/>
                <w:szCs w:val="16"/>
              </w:rPr>
              <w:lastRenderedPageBreak/>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4C07B1"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CFC754" w14:textId="30C1BEDE" w:rsidR="002368F8" w:rsidRPr="00874DD1" w:rsidRDefault="00000000" w:rsidP="002368F8">
            <w:pPr>
              <w:pStyle w:val="TAC"/>
              <w:jc w:val="left"/>
              <w:rPr>
                <w:rFonts w:cs="Arial"/>
                <w:sz w:val="16"/>
                <w:szCs w:val="16"/>
              </w:rPr>
            </w:pPr>
            <w:hyperlink r:id="rId56" w:history="1">
              <w:r w:rsidR="002368F8" w:rsidRPr="00874DD1">
                <w:rPr>
                  <w:sz w:val="16"/>
                  <w:szCs w:val="16"/>
                </w:rPr>
                <w:t>R5s220139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1E9392" w14:textId="42132AAA" w:rsidR="002368F8" w:rsidRPr="00874DD1" w:rsidRDefault="002368F8" w:rsidP="002368F8">
            <w:pPr>
              <w:pStyle w:val="TAL"/>
              <w:rPr>
                <w:rFonts w:cs="Arial"/>
                <w:sz w:val="16"/>
                <w:szCs w:val="16"/>
              </w:rPr>
            </w:pPr>
            <w:r w:rsidRPr="00874DD1">
              <w:rPr>
                <w:rFonts w:cs="Arial"/>
                <w:sz w:val="16"/>
                <w:szCs w:val="16"/>
              </w:rPr>
              <w:t>0067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100866" w14:textId="14180146"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1F3263" w14:textId="0416EFC7"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DCB7B6" w14:textId="00A8CCC4" w:rsidR="002368F8" w:rsidRPr="00874DD1" w:rsidRDefault="002368F8" w:rsidP="002368F8">
            <w:pPr>
              <w:pStyle w:val="TAL"/>
              <w:rPr>
                <w:rFonts w:cs="Arial"/>
                <w:sz w:val="16"/>
                <w:szCs w:val="16"/>
              </w:rPr>
            </w:pPr>
            <w:r w:rsidRPr="00874DD1">
              <w:rPr>
                <w:rFonts w:cs="Arial"/>
                <w:sz w:val="16"/>
                <w:szCs w:val="16"/>
              </w:rPr>
              <w:t>Addition of MCPTT test case 6.1.1.18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80A05A" w14:textId="69EEB160"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46270C5"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5BCDE05D"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2538FD"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07F64A" w14:textId="13C40BD7" w:rsidR="002368F8" w:rsidRPr="00874DD1" w:rsidRDefault="00000000" w:rsidP="002368F8">
            <w:pPr>
              <w:pStyle w:val="TAC"/>
              <w:jc w:val="left"/>
              <w:rPr>
                <w:rFonts w:cs="Arial"/>
                <w:sz w:val="16"/>
                <w:szCs w:val="16"/>
              </w:rPr>
            </w:pPr>
            <w:hyperlink r:id="rId57" w:history="1">
              <w:r w:rsidR="002368F8" w:rsidRPr="00874DD1">
                <w:rPr>
                  <w:sz w:val="16"/>
                  <w:szCs w:val="16"/>
                </w:rPr>
                <w:t>R5s220141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802717" w14:textId="7EF95445" w:rsidR="002368F8" w:rsidRPr="00874DD1" w:rsidRDefault="002368F8" w:rsidP="002368F8">
            <w:pPr>
              <w:pStyle w:val="TAL"/>
              <w:rPr>
                <w:rFonts w:cs="Arial"/>
                <w:sz w:val="16"/>
                <w:szCs w:val="16"/>
              </w:rPr>
            </w:pPr>
            <w:r w:rsidRPr="00874DD1">
              <w:rPr>
                <w:rFonts w:cs="Arial"/>
                <w:sz w:val="16"/>
                <w:szCs w:val="16"/>
              </w:rPr>
              <w:t>0068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68454A" w14:textId="25B8C7C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720F7" w14:textId="599EDF42"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F891F3" w14:textId="10846C46" w:rsidR="002368F8" w:rsidRPr="00874DD1" w:rsidRDefault="002368F8" w:rsidP="002368F8">
            <w:pPr>
              <w:pStyle w:val="TAL"/>
              <w:rPr>
                <w:rFonts w:cs="Arial"/>
                <w:sz w:val="16"/>
                <w:szCs w:val="16"/>
              </w:rPr>
            </w:pPr>
            <w:r w:rsidRPr="00874DD1">
              <w:rPr>
                <w:rFonts w:cs="Arial"/>
                <w:sz w:val="16"/>
                <w:szCs w:val="16"/>
              </w:rPr>
              <w:t>Addition of MCPTT test case 6.1.1.21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03F888" w14:textId="73FC7849"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7628FB8B"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3F8CF6AE"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E04522"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8ED9D" w14:textId="6306EBA1" w:rsidR="002368F8" w:rsidRPr="00874DD1" w:rsidRDefault="00000000" w:rsidP="002368F8">
            <w:pPr>
              <w:pStyle w:val="TAC"/>
              <w:jc w:val="left"/>
              <w:rPr>
                <w:rFonts w:cs="Arial"/>
                <w:sz w:val="16"/>
                <w:szCs w:val="16"/>
              </w:rPr>
            </w:pPr>
            <w:hyperlink r:id="rId58" w:history="1">
              <w:r w:rsidR="002368F8" w:rsidRPr="00874DD1">
                <w:rPr>
                  <w:sz w:val="16"/>
                  <w:szCs w:val="16"/>
                </w:rPr>
                <w:t>R5s220143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5065B9" w14:textId="3EE7D306" w:rsidR="002368F8" w:rsidRPr="00874DD1" w:rsidRDefault="002368F8" w:rsidP="002368F8">
            <w:pPr>
              <w:pStyle w:val="TAL"/>
              <w:rPr>
                <w:rFonts w:cs="Arial"/>
                <w:sz w:val="16"/>
                <w:szCs w:val="16"/>
              </w:rPr>
            </w:pPr>
            <w:r w:rsidRPr="00874DD1">
              <w:rPr>
                <w:rFonts w:cs="Arial"/>
                <w:sz w:val="16"/>
                <w:szCs w:val="16"/>
              </w:rPr>
              <w:t>0069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5B1AD7" w14:textId="42640E71"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15929" w14:textId="70EAC166"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66566F" w14:textId="344B4820" w:rsidR="002368F8" w:rsidRPr="00874DD1" w:rsidRDefault="002368F8" w:rsidP="002368F8">
            <w:pPr>
              <w:pStyle w:val="TAL"/>
              <w:rPr>
                <w:rFonts w:cs="Arial"/>
                <w:sz w:val="16"/>
                <w:szCs w:val="16"/>
              </w:rPr>
            </w:pPr>
            <w:r w:rsidRPr="00874DD1">
              <w:rPr>
                <w:rFonts w:cs="Arial"/>
                <w:sz w:val="16"/>
                <w:szCs w:val="16"/>
              </w:rPr>
              <w:t>Addition of MCPTT test case 6.2.16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0EA050" w14:textId="7E193547"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1A2090F2"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1D470593"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D9877"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BEF2AF" w14:textId="1B8A65FE" w:rsidR="002368F8" w:rsidRPr="00874DD1" w:rsidRDefault="00000000" w:rsidP="002368F8">
            <w:pPr>
              <w:pStyle w:val="TAC"/>
              <w:jc w:val="left"/>
              <w:rPr>
                <w:rFonts w:cs="Arial"/>
                <w:sz w:val="16"/>
                <w:szCs w:val="16"/>
              </w:rPr>
            </w:pPr>
            <w:hyperlink r:id="rId59" w:history="1">
              <w:r w:rsidR="002368F8" w:rsidRPr="00874DD1">
                <w:rPr>
                  <w:sz w:val="16"/>
                  <w:szCs w:val="16"/>
                </w:rPr>
                <w:t>R5s220344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70FB2B" w14:textId="790A68F4" w:rsidR="002368F8" w:rsidRPr="00874DD1" w:rsidRDefault="002368F8" w:rsidP="002368F8">
            <w:pPr>
              <w:pStyle w:val="TAL"/>
              <w:rPr>
                <w:rFonts w:cs="Arial"/>
                <w:sz w:val="16"/>
                <w:szCs w:val="16"/>
              </w:rPr>
            </w:pPr>
            <w:r w:rsidRPr="00874DD1">
              <w:rPr>
                <w:rFonts w:cs="Arial"/>
                <w:sz w:val="16"/>
                <w:szCs w:val="16"/>
              </w:rPr>
              <w:t>0071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60610F" w14:textId="4FEC35A4"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785E62" w14:textId="23A554B5"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C99896" w14:textId="69466B8A" w:rsidR="002368F8" w:rsidRPr="00874DD1" w:rsidRDefault="002368F8" w:rsidP="002368F8">
            <w:pPr>
              <w:pStyle w:val="TAL"/>
              <w:rPr>
                <w:rFonts w:cs="Arial"/>
                <w:sz w:val="16"/>
                <w:szCs w:val="16"/>
              </w:rPr>
            </w:pPr>
            <w:r w:rsidRPr="00874DD1">
              <w:rPr>
                <w:rFonts w:cs="Arial"/>
                <w:sz w:val="16"/>
                <w:szCs w:val="16"/>
              </w:rPr>
              <w:t>Correction of MCPTT ambient listening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F9B2C" w14:textId="1E7F3575"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973C02C"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6E6562F6"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26969"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E2A64F" w14:textId="27778755" w:rsidR="002368F8" w:rsidRPr="00874DD1" w:rsidRDefault="00000000" w:rsidP="002368F8">
            <w:pPr>
              <w:pStyle w:val="TAC"/>
              <w:jc w:val="left"/>
              <w:rPr>
                <w:rFonts w:cs="Arial"/>
                <w:sz w:val="16"/>
                <w:szCs w:val="16"/>
              </w:rPr>
            </w:pPr>
            <w:hyperlink r:id="rId60" w:history="1">
              <w:r w:rsidR="002368F8" w:rsidRPr="00874DD1">
                <w:rPr>
                  <w:sz w:val="16"/>
                  <w:szCs w:val="16"/>
                </w:rPr>
                <w:t>R5s220346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12CAE9" w14:textId="18AF5BF4" w:rsidR="002368F8" w:rsidRPr="00874DD1" w:rsidRDefault="002368F8" w:rsidP="002368F8">
            <w:pPr>
              <w:pStyle w:val="TAL"/>
              <w:rPr>
                <w:rFonts w:cs="Arial"/>
                <w:sz w:val="16"/>
                <w:szCs w:val="16"/>
              </w:rPr>
            </w:pPr>
            <w:r w:rsidRPr="00874DD1">
              <w:rPr>
                <w:rFonts w:cs="Arial"/>
                <w:sz w:val="16"/>
                <w:szCs w:val="16"/>
              </w:rPr>
              <w:t>0072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FF3EE9" w14:textId="33D3580B"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1D4A8E" w14:textId="0A3FA850"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C22896" w14:textId="6E7904AC" w:rsidR="002368F8" w:rsidRPr="00874DD1" w:rsidRDefault="002368F8" w:rsidP="002368F8">
            <w:pPr>
              <w:pStyle w:val="TAL"/>
              <w:rPr>
                <w:rFonts w:cs="Arial"/>
                <w:sz w:val="16"/>
                <w:szCs w:val="16"/>
              </w:rPr>
            </w:pPr>
            <w:r w:rsidRPr="00874DD1">
              <w:rPr>
                <w:rFonts w:cs="Arial"/>
                <w:sz w:val="16"/>
                <w:szCs w:val="16"/>
              </w:rPr>
              <w:t>Update of function f_URL_Decoding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9BFE33" w14:textId="5AA38753"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4B532352"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28A02310"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6DF6CE"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A1F614" w14:textId="2F8F9B5A" w:rsidR="002368F8" w:rsidRPr="00874DD1" w:rsidRDefault="00000000" w:rsidP="002368F8">
            <w:pPr>
              <w:pStyle w:val="TAC"/>
              <w:jc w:val="left"/>
              <w:rPr>
                <w:rFonts w:cs="Arial"/>
                <w:sz w:val="16"/>
                <w:szCs w:val="16"/>
              </w:rPr>
            </w:pPr>
            <w:hyperlink r:id="rId61" w:history="1">
              <w:r w:rsidR="002368F8" w:rsidRPr="00874DD1">
                <w:rPr>
                  <w:sz w:val="16"/>
                  <w:szCs w:val="16"/>
                </w:rPr>
                <w:t>R5s220437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6A54C7" w14:textId="4728C487" w:rsidR="002368F8" w:rsidRPr="00874DD1" w:rsidRDefault="002368F8" w:rsidP="002368F8">
            <w:pPr>
              <w:pStyle w:val="TAL"/>
              <w:rPr>
                <w:rFonts w:cs="Arial"/>
                <w:sz w:val="16"/>
                <w:szCs w:val="16"/>
              </w:rPr>
            </w:pPr>
            <w:r w:rsidRPr="00874DD1">
              <w:rPr>
                <w:rFonts w:cs="Arial"/>
                <w:sz w:val="16"/>
                <w:szCs w:val="16"/>
              </w:rPr>
              <w:t>0073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432558" w14:textId="78750FED"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C6CA5" w14:textId="120381BC"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E0E151" w14:textId="49FE0AAB" w:rsidR="002368F8" w:rsidRPr="00874DD1" w:rsidRDefault="002368F8" w:rsidP="002368F8">
            <w:pPr>
              <w:pStyle w:val="TAL"/>
              <w:rPr>
                <w:rFonts w:cs="Arial"/>
                <w:sz w:val="16"/>
                <w:szCs w:val="16"/>
              </w:rPr>
            </w:pPr>
            <w:r w:rsidRPr="00874DD1">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309F12" w14:textId="56B2131F" w:rsidR="002368F8" w:rsidRPr="00874DD1" w:rsidRDefault="002368F8" w:rsidP="002368F8">
            <w:pPr>
              <w:pStyle w:val="TAC"/>
              <w:jc w:val="left"/>
              <w:rPr>
                <w:rFonts w:cs="Arial"/>
                <w:sz w:val="16"/>
                <w:szCs w:val="16"/>
              </w:rPr>
            </w:pPr>
            <w:r w:rsidRPr="00874DD1">
              <w:rPr>
                <w:rFonts w:cs="Arial"/>
                <w:sz w:val="16"/>
                <w:szCs w:val="16"/>
              </w:rPr>
              <w:t>14.6.0</w:t>
            </w:r>
          </w:p>
        </w:tc>
      </w:tr>
      <w:tr w:rsidR="00EA40B9" w:rsidRPr="00874DD1" w14:paraId="2D3A43B2" w14:textId="77777777" w:rsidTr="006B40E0">
        <w:tc>
          <w:tcPr>
            <w:tcW w:w="800" w:type="dxa"/>
            <w:tcBorders>
              <w:top w:val="single" w:sz="6" w:space="0" w:color="auto"/>
              <w:left w:val="single" w:sz="6" w:space="0" w:color="auto"/>
              <w:bottom w:val="single" w:sz="6" w:space="0" w:color="auto"/>
              <w:right w:val="single" w:sz="6" w:space="0" w:color="auto"/>
            </w:tcBorders>
            <w:shd w:val="solid" w:color="FFFFFF" w:fill="auto"/>
          </w:tcPr>
          <w:p w14:paraId="42E83AB0" w14:textId="59956F89" w:rsidR="00EA40B9" w:rsidRPr="00874DD1" w:rsidRDefault="00EA40B9" w:rsidP="00EA40B9">
            <w:pPr>
              <w:pStyle w:val="TAC"/>
              <w:jc w:val="left"/>
              <w:rPr>
                <w:rFonts w:cs="Arial"/>
                <w:sz w:val="16"/>
                <w:szCs w:val="16"/>
              </w:rPr>
            </w:pPr>
            <w:r w:rsidRPr="00874DD1">
              <w:rPr>
                <w:rFonts w:cs="Arial"/>
                <w:sz w:val="16"/>
                <w:szCs w:val="16"/>
              </w:rPr>
              <w:t>2022-0</w:t>
            </w:r>
            <w:r>
              <w:rPr>
                <w:rFonts w:cs="Arial"/>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03DFD" w14:textId="64E0571E" w:rsidR="00EA40B9" w:rsidRPr="00874DD1" w:rsidRDefault="00EA40B9" w:rsidP="00EA40B9">
            <w:pPr>
              <w:pStyle w:val="TAL"/>
              <w:rPr>
                <w:rFonts w:cs="Arial"/>
                <w:sz w:val="16"/>
                <w:szCs w:val="16"/>
              </w:rPr>
            </w:pPr>
            <w:r w:rsidRPr="00874DD1">
              <w:rPr>
                <w:rFonts w:cs="Arial"/>
                <w:sz w:val="16"/>
                <w:szCs w:val="16"/>
              </w:rPr>
              <w:t>RAN#9</w:t>
            </w:r>
            <w:r>
              <w:rPr>
                <w:rFonts w:cs="Arial"/>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F6FAC4" w14:textId="44D82E16" w:rsidR="00EA40B9" w:rsidRPr="00617880" w:rsidRDefault="00000000" w:rsidP="00617880">
            <w:pPr>
              <w:pStyle w:val="TAN"/>
            </w:pPr>
            <w:hyperlink r:id="rId62" w:history="1">
              <w:r w:rsidR="00EA40B9" w:rsidRPr="00617880">
                <w:rPr>
                  <w:rStyle w:val="Hyperlink"/>
                  <w:rFonts w:cs="Arial"/>
                  <w:color w:val="auto"/>
                  <w:sz w:val="16"/>
                  <w:szCs w:val="16"/>
                  <w:u w:val="none"/>
                </w:rPr>
                <w:t>R5s220559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EDB3C" w14:textId="73FCC45E" w:rsidR="00EA40B9" w:rsidRPr="00874DD1" w:rsidRDefault="00EA40B9" w:rsidP="00EA40B9">
            <w:pPr>
              <w:pStyle w:val="TAL"/>
              <w:rPr>
                <w:rFonts w:cs="Arial"/>
                <w:sz w:val="16"/>
                <w:szCs w:val="16"/>
              </w:rPr>
            </w:pPr>
            <w:r w:rsidRPr="00874DD1">
              <w:rPr>
                <w:rFonts w:cs="Arial"/>
                <w:sz w:val="16"/>
                <w:szCs w:val="16"/>
              </w:rPr>
              <w:t>007</w:t>
            </w:r>
            <w:r>
              <w:rPr>
                <w:rFonts w:cs="Arial"/>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2D892D" w14:textId="5D64BD91" w:rsidR="00EA40B9" w:rsidRPr="00874DD1" w:rsidRDefault="00EA40B9" w:rsidP="00EA40B9">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47144" w14:textId="7CC94860" w:rsidR="00EA40B9" w:rsidRPr="00874DD1" w:rsidRDefault="00EA40B9" w:rsidP="00EA40B9">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A2973" w14:textId="209B38EE" w:rsidR="00EA40B9" w:rsidRPr="00874DD1" w:rsidRDefault="00EA40B9" w:rsidP="00EA40B9">
            <w:pPr>
              <w:pStyle w:val="TAL"/>
              <w:rPr>
                <w:rFonts w:cs="Arial"/>
                <w:sz w:val="16"/>
                <w:szCs w:val="16"/>
              </w:rPr>
            </w:pPr>
            <w:r>
              <w:rPr>
                <w:rFonts w:cs="Arial"/>
                <w:sz w:val="16"/>
                <w:szCs w:val="16"/>
              </w:rPr>
              <w:t>Correction of f_MCX_InviteMT_SendINVITE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50268" w14:textId="665297BF" w:rsidR="00EA40B9" w:rsidRPr="00874DD1" w:rsidRDefault="00EA40B9" w:rsidP="00EA40B9">
            <w:pPr>
              <w:pStyle w:val="TAC"/>
              <w:jc w:val="left"/>
              <w:rPr>
                <w:rFonts w:cs="Arial"/>
                <w:sz w:val="16"/>
                <w:szCs w:val="16"/>
              </w:rPr>
            </w:pPr>
            <w:r w:rsidRPr="00874DD1">
              <w:rPr>
                <w:rFonts w:cs="Arial"/>
                <w:sz w:val="16"/>
                <w:szCs w:val="16"/>
              </w:rPr>
              <w:t>14.</w:t>
            </w:r>
            <w:r>
              <w:rPr>
                <w:rFonts w:cs="Arial"/>
                <w:sz w:val="16"/>
                <w:szCs w:val="16"/>
              </w:rPr>
              <w:t>7</w:t>
            </w:r>
            <w:r w:rsidRPr="00874DD1">
              <w:rPr>
                <w:rFonts w:cs="Arial"/>
                <w:sz w:val="16"/>
                <w:szCs w:val="16"/>
              </w:rPr>
              <w:t>.0</w:t>
            </w:r>
          </w:p>
        </w:tc>
      </w:tr>
      <w:tr w:rsidR="00E60C50" w:rsidRPr="00470230" w14:paraId="4BC037F9" w14:textId="77777777" w:rsidTr="008C3732">
        <w:tc>
          <w:tcPr>
            <w:tcW w:w="800" w:type="dxa"/>
            <w:tcBorders>
              <w:top w:val="single" w:sz="6" w:space="0" w:color="auto"/>
              <w:left w:val="single" w:sz="6" w:space="0" w:color="auto"/>
              <w:bottom w:val="single" w:sz="6" w:space="0" w:color="auto"/>
              <w:right w:val="single" w:sz="6" w:space="0" w:color="auto"/>
            </w:tcBorders>
            <w:shd w:val="solid" w:color="FFFFFF" w:fill="auto"/>
          </w:tcPr>
          <w:p w14:paraId="79C8180B" w14:textId="58BCD949" w:rsidR="00E60C50" w:rsidRPr="00470230" w:rsidRDefault="00E60C50" w:rsidP="00E60C5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4F5656" w14:textId="7EA5CB02" w:rsidR="00E60C50" w:rsidRPr="00470230" w:rsidRDefault="00E60C50" w:rsidP="00E60C5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AAFC9ED" w14:textId="24069E3A" w:rsidR="00E60C50" w:rsidRPr="008C3732" w:rsidRDefault="00E60C50" w:rsidP="00E60C50">
            <w:pPr>
              <w:pStyle w:val="TAN"/>
              <w:rPr>
                <w:rFonts w:cs="Arial"/>
                <w:sz w:val="16"/>
                <w:szCs w:val="16"/>
              </w:rPr>
            </w:pPr>
            <w:r w:rsidRPr="008C3732">
              <w:rPr>
                <w:rFonts w:cs="Arial"/>
                <w:sz w:val="16"/>
                <w:szCs w:val="16"/>
              </w:rPr>
              <w:t>R5-223960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4E27B24" w14:textId="0FF30F6C" w:rsidR="00E60C50" w:rsidRPr="00470230" w:rsidRDefault="00E60C50" w:rsidP="00E60C50">
            <w:pPr>
              <w:pStyle w:val="TAL"/>
              <w:rPr>
                <w:rFonts w:cs="Arial"/>
                <w:sz w:val="16"/>
                <w:szCs w:val="16"/>
              </w:rPr>
            </w:pPr>
            <w:r w:rsidRPr="008C3732">
              <w:rPr>
                <w:rFonts w:cs="Arial"/>
                <w:sz w:val="16"/>
                <w:szCs w:val="16"/>
              </w:rPr>
              <w:t>0076</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F9AD917" w14:textId="7AA354A8" w:rsidR="00E60C50" w:rsidRPr="00470230" w:rsidRDefault="00E60C50" w:rsidP="00E60C50">
            <w:pPr>
              <w:pStyle w:val="TAR"/>
              <w:jc w:val="left"/>
              <w:rPr>
                <w:rFonts w:cs="Arial"/>
                <w:sz w:val="16"/>
                <w:szCs w:val="16"/>
              </w:rPr>
            </w:pPr>
            <w:r w:rsidRPr="008C3732">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12870600" w14:textId="66F3BA99" w:rsidR="00E60C50" w:rsidRPr="00470230" w:rsidRDefault="00E60C50" w:rsidP="00E60C50">
            <w:pPr>
              <w:pStyle w:val="TAC"/>
              <w:jc w:val="left"/>
              <w:rPr>
                <w:rFonts w:cs="Arial"/>
                <w:sz w:val="16"/>
                <w:szCs w:val="16"/>
              </w:rPr>
            </w:pPr>
            <w:r w:rsidRPr="008C3732">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0FDDBC8" w14:textId="57E48FAA" w:rsidR="00E60C50" w:rsidRPr="00470230" w:rsidRDefault="00E60C50" w:rsidP="00E60C50">
            <w:pPr>
              <w:pStyle w:val="TAL"/>
              <w:rPr>
                <w:rFonts w:cs="Arial"/>
                <w:sz w:val="16"/>
                <w:szCs w:val="16"/>
              </w:rPr>
            </w:pPr>
            <w:r w:rsidRPr="008C3732">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E560D3" w14:textId="52B79496" w:rsidR="00E60C50" w:rsidRPr="00470230" w:rsidRDefault="00E60C50" w:rsidP="00E60C50">
            <w:pPr>
              <w:pStyle w:val="TAC"/>
              <w:jc w:val="left"/>
              <w:rPr>
                <w:rFonts w:cs="Arial"/>
                <w:sz w:val="16"/>
                <w:szCs w:val="16"/>
              </w:rPr>
            </w:pPr>
            <w:r w:rsidRPr="00470230">
              <w:rPr>
                <w:rFonts w:cs="Arial"/>
                <w:sz w:val="16"/>
                <w:szCs w:val="16"/>
              </w:rPr>
              <w:t>14.8.0</w:t>
            </w:r>
          </w:p>
        </w:tc>
      </w:tr>
      <w:tr w:rsidR="00CB7170" w:rsidRPr="00470230" w14:paraId="0ACD69B1" w14:textId="77777777" w:rsidTr="005810DC">
        <w:tc>
          <w:tcPr>
            <w:tcW w:w="800" w:type="dxa"/>
            <w:tcBorders>
              <w:top w:val="single" w:sz="6" w:space="0" w:color="auto"/>
              <w:left w:val="single" w:sz="6" w:space="0" w:color="auto"/>
              <w:bottom w:val="single" w:sz="6" w:space="0" w:color="auto"/>
              <w:right w:val="single" w:sz="6" w:space="0" w:color="auto"/>
            </w:tcBorders>
            <w:shd w:val="solid" w:color="FFFFFF" w:fill="auto"/>
          </w:tcPr>
          <w:p w14:paraId="1B6D1736"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203A40"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67759A" w14:textId="723BF754" w:rsidR="00CB7170" w:rsidRPr="00B86F31" w:rsidRDefault="00000000" w:rsidP="00CB7170">
            <w:pPr>
              <w:pStyle w:val="TAN"/>
              <w:rPr>
                <w:rFonts w:cs="Arial"/>
                <w:sz w:val="16"/>
                <w:szCs w:val="16"/>
              </w:rPr>
            </w:pPr>
            <w:hyperlink r:id="rId63" w:history="1">
              <w:r w:rsidR="00CB7170" w:rsidRPr="0065184A">
                <w:rPr>
                  <w:sz w:val="16"/>
                  <w:szCs w:val="16"/>
                </w:rPr>
                <w:t>R5s220869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7724F" w14:textId="663911C6" w:rsidR="00CB7170" w:rsidRPr="00470230" w:rsidRDefault="00CB7170" w:rsidP="00CB7170">
            <w:pPr>
              <w:pStyle w:val="TAL"/>
              <w:rPr>
                <w:rFonts w:cs="Arial"/>
                <w:sz w:val="16"/>
                <w:szCs w:val="16"/>
              </w:rPr>
            </w:pPr>
            <w:r w:rsidRPr="00470230">
              <w:rPr>
                <w:rFonts w:cs="Arial"/>
                <w:sz w:val="16"/>
                <w:szCs w:val="16"/>
              </w:rPr>
              <w:t>0075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89009D" w14:textId="04F0F1E1"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E95E8D" w14:textId="4845B6D1" w:rsidR="00CB7170" w:rsidRPr="00470230" w:rsidRDefault="00CB7170" w:rsidP="00CB7170">
            <w:pPr>
              <w:pStyle w:val="TAC"/>
              <w:jc w:val="left"/>
              <w:rPr>
                <w:rFonts w:cs="Arial"/>
                <w:sz w:val="16"/>
                <w:szCs w:val="16"/>
              </w:rPr>
            </w:pPr>
            <w:r w:rsidRPr="00470230">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DD270F" w14:textId="270E7049" w:rsidR="00CB7170" w:rsidRPr="008C3732" w:rsidRDefault="00CB7170" w:rsidP="00CB7170">
            <w:pPr>
              <w:pStyle w:val="TAL"/>
              <w:rPr>
                <w:rFonts w:cs="Arial"/>
                <w:sz w:val="16"/>
                <w:szCs w:val="16"/>
              </w:rPr>
            </w:pPr>
            <w:r w:rsidRPr="00470230">
              <w:rPr>
                <w:rFonts w:cs="Arial"/>
                <w:sz w:val="16"/>
                <w:szCs w:val="16"/>
              </w:rPr>
              <w:t>MCX Implementation Issues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302A24" w14:textId="3502C583" w:rsidR="00CB7170" w:rsidRPr="00470230" w:rsidRDefault="00CB7170" w:rsidP="00CB7170">
            <w:pPr>
              <w:pStyle w:val="TAC"/>
              <w:jc w:val="left"/>
              <w:rPr>
                <w:rFonts w:cs="Arial"/>
                <w:sz w:val="16"/>
                <w:szCs w:val="16"/>
              </w:rPr>
            </w:pPr>
            <w:r w:rsidRPr="00470230">
              <w:rPr>
                <w:rFonts w:cs="Arial"/>
                <w:sz w:val="16"/>
                <w:szCs w:val="16"/>
              </w:rPr>
              <w:t>14.8.0</w:t>
            </w:r>
          </w:p>
        </w:tc>
      </w:tr>
      <w:tr w:rsidR="00CB7170" w:rsidRPr="00470230" w14:paraId="598C1811" w14:textId="77777777" w:rsidTr="005810DC">
        <w:tc>
          <w:tcPr>
            <w:tcW w:w="800" w:type="dxa"/>
            <w:tcBorders>
              <w:top w:val="single" w:sz="6" w:space="0" w:color="auto"/>
              <w:left w:val="single" w:sz="6" w:space="0" w:color="auto"/>
              <w:bottom w:val="single" w:sz="6" w:space="0" w:color="auto"/>
              <w:right w:val="single" w:sz="6" w:space="0" w:color="auto"/>
            </w:tcBorders>
            <w:shd w:val="solid" w:color="FFFFFF" w:fill="auto"/>
          </w:tcPr>
          <w:p w14:paraId="1FDD5C54"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BCE46"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94F90B" w14:textId="018C4895" w:rsidR="00CB7170" w:rsidRPr="00B86F31" w:rsidRDefault="00000000" w:rsidP="00CB7170">
            <w:pPr>
              <w:pStyle w:val="TAN"/>
              <w:rPr>
                <w:rFonts w:cs="Arial"/>
                <w:sz w:val="16"/>
                <w:szCs w:val="16"/>
              </w:rPr>
            </w:pPr>
            <w:hyperlink r:id="rId64" w:history="1">
              <w:r w:rsidR="00CB7170" w:rsidRPr="0065184A">
                <w:rPr>
                  <w:sz w:val="16"/>
                  <w:szCs w:val="16"/>
                </w:rPr>
                <w:t>R5s220992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22FBE0" w14:textId="602599AA" w:rsidR="00CB7170" w:rsidRPr="00470230" w:rsidRDefault="00CB7170" w:rsidP="00CB7170">
            <w:pPr>
              <w:pStyle w:val="TAL"/>
              <w:rPr>
                <w:rFonts w:cs="Arial"/>
                <w:sz w:val="16"/>
                <w:szCs w:val="16"/>
              </w:rPr>
            </w:pPr>
            <w:r w:rsidRPr="00470230">
              <w:rPr>
                <w:rFonts w:cs="Arial"/>
                <w:sz w:val="16"/>
                <w:szCs w:val="16"/>
              </w:rPr>
              <w:t>0077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25BB42" w14:textId="357A2BE3"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8DA89E" w14:textId="358353CE" w:rsidR="00CB7170" w:rsidRPr="00470230" w:rsidRDefault="00CB7170" w:rsidP="00CB7170">
            <w:pPr>
              <w:pStyle w:val="TAC"/>
              <w:jc w:val="left"/>
              <w:rPr>
                <w:rFonts w:cs="Arial"/>
                <w:sz w:val="16"/>
                <w:szCs w:val="16"/>
              </w:rPr>
            </w:pPr>
            <w:r w:rsidRPr="00470230">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8AA6D7" w14:textId="59D5BA3A" w:rsidR="00CB7170" w:rsidRPr="008C3732" w:rsidRDefault="00CB7170" w:rsidP="00CB7170">
            <w:pPr>
              <w:pStyle w:val="TAL"/>
              <w:rPr>
                <w:rFonts w:cs="Arial"/>
                <w:sz w:val="16"/>
                <w:szCs w:val="16"/>
              </w:rPr>
            </w:pPr>
            <w:r w:rsidRPr="00470230">
              <w:rPr>
                <w:rFonts w:cs="Arial"/>
                <w:sz w:val="16"/>
                <w:szCs w:val="16"/>
              </w:rPr>
              <w:t>Addition of MCPTT test case 5.6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F603E" w14:textId="46600FCD" w:rsidR="00CB7170" w:rsidRPr="00470230" w:rsidRDefault="00CB7170" w:rsidP="00CB7170">
            <w:pPr>
              <w:pStyle w:val="TAC"/>
              <w:jc w:val="left"/>
              <w:rPr>
                <w:rFonts w:cs="Arial"/>
                <w:sz w:val="16"/>
                <w:szCs w:val="16"/>
              </w:rPr>
            </w:pPr>
            <w:r w:rsidRPr="00470230">
              <w:rPr>
                <w:rFonts w:cs="Arial"/>
                <w:sz w:val="16"/>
                <w:szCs w:val="16"/>
              </w:rPr>
              <w:t>14.8.0</w:t>
            </w:r>
          </w:p>
        </w:tc>
      </w:tr>
      <w:tr w:rsidR="00CB7170" w:rsidRPr="00470230" w14:paraId="55477D3F" w14:textId="77777777" w:rsidTr="005810DC">
        <w:tc>
          <w:tcPr>
            <w:tcW w:w="800" w:type="dxa"/>
            <w:tcBorders>
              <w:top w:val="single" w:sz="6" w:space="0" w:color="auto"/>
              <w:left w:val="single" w:sz="6" w:space="0" w:color="auto"/>
              <w:bottom w:val="single" w:sz="6" w:space="0" w:color="auto"/>
              <w:right w:val="single" w:sz="6" w:space="0" w:color="auto"/>
            </w:tcBorders>
            <w:shd w:val="solid" w:color="FFFFFF" w:fill="auto"/>
          </w:tcPr>
          <w:p w14:paraId="75BB8982"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7375D"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33BD6E" w14:textId="7DC9215D" w:rsidR="00CB7170" w:rsidRPr="00B86F31" w:rsidRDefault="00000000" w:rsidP="00CB7170">
            <w:pPr>
              <w:pStyle w:val="TAN"/>
              <w:rPr>
                <w:rFonts w:cs="Arial"/>
                <w:sz w:val="16"/>
                <w:szCs w:val="16"/>
              </w:rPr>
            </w:pPr>
            <w:hyperlink r:id="rId65" w:history="1">
              <w:r w:rsidR="00CB7170" w:rsidRPr="0065184A">
                <w:rPr>
                  <w:sz w:val="16"/>
                  <w:szCs w:val="16"/>
                </w:rPr>
                <w:t>R5s220994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F70C36" w14:textId="0F887F7F" w:rsidR="00CB7170" w:rsidRPr="00470230" w:rsidRDefault="00CB7170" w:rsidP="00CB7170">
            <w:pPr>
              <w:pStyle w:val="TAL"/>
              <w:rPr>
                <w:rFonts w:cs="Arial"/>
                <w:sz w:val="16"/>
                <w:szCs w:val="16"/>
              </w:rPr>
            </w:pPr>
            <w:r w:rsidRPr="00470230">
              <w:rPr>
                <w:rFonts w:cs="Arial"/>
                <w:sz w:val="16"/>
                <w:szCs w:val="16"/>
              </w:rPr>
              <w:t>0078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9C58FF" w14:textId="3FB5DF5C"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0EFF57" w14:textId="0A32E48D" w:rsidR="00CB7170" w:rsidRPr="00470230" w:rsidRDefault="00CB7170" w:rsidP="00CB7170">
            <w:pPr>
              <w:pStyle w:val="TAC"/>
              <w:jc w:val="left"/>
              <w:rPr>
                <w:rFonts w:cs="Arial"/>
                <w:sz w:val="16"/>
                <w:szCs w:val="16"/>
              </w:rPr>
            </w:pPr>
            <w:r w:rsidRPr="00470230">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6651C6" w14:textId="40630881" w:rsidR="00CB7170" w:rsidRPr="008C3732" w:rsidRDefault="00CB7170" w:rsidP="00CB7170">
            <w:pPr>
              <w:pStyle w:val="TAL"/>
              <w:rPr>
                <w:rFonts w:cs="Arial"/>
                <w:sz w:val="16"/>
                <w:szCs w:val="16"/>
              </w:rPr>
            </w:pPr>
            <w:r w:rsidRPr="00470230">
              <w:rPr>
                <w:rFonts w:cs="Arial"/>
                <w:sz w:val="16"/>
                <w:szCs w:val="16"/>
              </w:rPr>
              <w:t>Addition of MCPTT test case 6.1.1.17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5BD000" w14:textId="6E4B03D0" w:rsidR="00CB7170" w:rsidRPr="00470230" w:rsidRDefault="00CB7170" w:rsidP="00CB7170">
            <w:pPr>
              <w:pStyle w:val="TAC"/>
              <w:jc w:val="left"/>
              <w:rPr>
                <w:rFonts w:cs="Arial"/>
                <w:sz w:val="16"/>
                <w:szCs w:val="16"/>
              </w:rPr>
            </w:pPr>
            <w:r w:rsidRPr="00470230">
              <w:rPr>
                <w:rFonts w:cs="Arial"/>
                <w:sz w:val="16"/>
                <w:szCs w:val="16"/>
              </w:rPr>
              <w:t>14.8.0</w:t>
            </w:r>
          </w:p>
        </w:tc>
      </w:tr>
      <w:tr w:rsidR="00CB7170" w:rsidRPr="00470230" w14:paraId="0F8FE7DC" w14:textId="77777777" w:rsidTr="00CB7170">
        <w:tc>
          <w:tcPr>
            <w:tcW w:w="800" w:type="dxa"/>
            <w:tcBorders>
              <w:top w:val="single" w:sz="6" w:space="0" w:color="auto"/>
              <w:left w:val="single" w:sz="6" w:space="0" w:color="auto"/>
              <w:bottom w:val="single" w:sz="6" w:space="0" w:color="auto"/>
              <w:right w:val="single" w:sz="6" w:space="0" w:color="auto"/>
            </w:tcBorders>
            <w:shd w:val="solid" w:color="FFFFFF" w:fill="auto"/>
          </w:tcPr>
          <w:p w14:paraId="219952A4"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041FF8"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4B1E06" w14:textId="2811F78E" w:rsidR="00CB7170" w:rsidRPr="00B86F31" w:rsidRDefault="00000000" w:rsidP="00CB7170">
            <w:pPr>
              <w:pStyle w:val="TAN"/>
              <w:rPr>
                <w:rFonts w:cs="Arial"/>
                <w:sz w:val="16"/>
                <w:szCs w:val="16"/>
              </w:rPr>
            </w:pPr>
            <w:hyperlink r:id="rId66" w:history="1">
              <w:r w:rsidR="00CB7170" w:rsidRPr="0065184A">
                <w:rPr>
                  <w:sz w:val="16"/>
                  <w:szCs w:val="16"/>
                </w:rPr>
                <w:t>R5s220996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CB971C" w14:textId="677B1AC1" w:rsidR="00CB7170" w:rsidRPr="00470230" w:rsidRDefault="00CB7170" w:rsidP="00CB7170">
            <w:pPr>
              <w:pStyle w:val="TAL"/>
              <w:rPr>
                <w:rFonts w:cs="Arial"/>
                <w:sz w:val="16"/>
                <w:szCs w:val="16"/>
              </w:rPr>
            </w:pPr>
            <w:r w:rsidRPr="00470230">
              <w:rPr>
                <w:rFonts w:cs="Arial"/>
                <w:sz w:val="16"/>
                <w:szCs w:val="16"/>
              </w:rPr>
              <w:t>0079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70D93A" w14:textId="663C405B"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A478F" w14:textId="5D76991D" w:rsidR="00CB7170" w:rsidRPr="00470230" w:rsidRDefault="00CB7170" w:rsidP="00CB7170">
            <w:pPr>
              <w:pStyle w:val="TAC"/>
              <w:jc w:val="left"/>
              <w:rPr>
                <w:rFonts w:cs="Arial"/>
                <w:sz w:val="16"/>
                <w:szCs w:val="16"/>
              </w:rPr>
            </w:pPr>
            <w:r w:rsidRPr="00470230">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A80958" w14:textId="5CD1E608" w:rsidR="00CB7170" w:rsidRPr="008C3732" w:rsidRDefault="00CB7170" w:rsidP="00CB7170">
            <w:pPr>
              <w:pStyle w:val="TAL"/>
              <w:rPr>
                <w:rFonts w:cs="Arial"/>
                <w:sz w:val="16"/>
                <w:szCs w:val="16"/>
              </w:rPr>
            </w:pPr>
            <w:r w:rsidRPr="00470230">
              <w:rPr>
                <w:rFonts w:cs="Arial"/>
                <w:sz w:val="16"/>
                <w:szCs w:val="16"/>
              </w:rPr>
              <w:t>Addition of MCPTT test case 6.1.1.20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7B7159" w14:textId="4818A792" w:rsidR="00CB7170" w:rsidRPr="00470230" w:rsidRDefault="00CB7170" w:rsidP="00CB7170">
            <w:pPr>
              <w:pStyle w:val="TAC"/>
              <w:jc w:val="left"/>
              <w:rPr>
                <w:rFonts w:cs="Arial"/>
                <w:sz w:val="16"/>
                <w:szCs w:val="16"/>
              </w:rPr>
            </w:pPr>
            <w:r w:rsidRPr="00470230">
              <w:rPr>
                <w:rFonts w:cs="Arial"/>
                <w:sz w:val="16"/>
                <w:szCs w:val="16"/>
              </w:rPr>
              <w:t>14.8.0</w:t>
            </w:r>
          </w:p>
        </w:tc>
      </w:tr>
      <w:tr w:rsidR="00CB7170" w:rsidRPr="00470230" w14:paraId="265CED43" w14:textId="77777777" w:rsidTr="00CB7170">
        <w:tc>
          <w:tcPr>
            <w:tcW w:w="800" w:type="dxa"/>
            <w:tcBorders>
              <w:top w:val="single" w:sz="6" w:space="0" w:color="auto"/>
              <w:left w:val="single" w:sz="6" w:space="0" w:color="auto"/>
              <w:bottom w:val="single" w:sz="6" w:space="0" w:color="auto"/>
              <w:right w:val="single" w:sz="6" w:space="0" w:color="auto"/>
            </w:tcBorders>
            <w:shd w:val="solid" w:color="FFFFFF" w:fill="auto"/>
          </w:tcPr>
          <w:p w14:paraId="4111F012"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33CAFD"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FF2DB2" w14:textId="5452D0E3" w:rsidR="00CB7170" w:rsidRPr="00B86F31" w:rsidRDefault="00000000" w:rsidP="00CB7170">
            <w:pPr>
              <w:pStyle w:val="TAN"/>
              <w:rPr>
                <w:rFonts w:cs="Arial"/>
                <w:sz w:val="16"/>
                <w:szCs w:val="16"/>
              </w:rPr>
            </w:pPr>
            <w:hyperlink r:id="rId67" w:history="1">
              <w:r w:rsidR="00CB7170" w:rsidRPr="0065184A">
                <w:rPr>
                  <w:sz w:val="16"/>
                  <w:szCs w:val="16"/>
                </w:rPr>
                <w:t>R5s221072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88BAB7" w14:textId="352D6C0A" w:rsidR="00CB7170" w:rsidRPr="00470230" w:rsidRDefault="00CB7170" w:rsidP="00CB7170">
            <w:pPr>
              <w:pStyle w:val="TAL"/>
              <w:rPr>
                <w:rFonts w:cs="Arial"/>
                <w:sz w:val="16"/>
                <w:szCs w:val="16"/>
              </w:rPr>
            </w:pPr>
            <w:r w:rsidRPr="00470230">
              <w:rPr>
                <w:rFonts w:cs="Arial"/>
                <w:sz w:val="16"/>
                <w:szCs w:val="16"/>
              </w:rPr>
              <w:t>0086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6FC909" w14:textId="539E34E8"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802DD7" w14:textId="29DCC79A" w:rsidR="00CB7170" w:rsidRPr="00470230" w:rsidRDefault="00CB7170" w:rsidP="00CB7170">
            <w:pPr>
              <w:pStyle w:val="TAC"/>
              <w:jc w:val="left"/>
              <w:rPr>
                <w:rFonts w:cs="Arial"/>
                <w:sz w:val="16"/>
                <w:szCs w:val="16"/>
              </w:rPr>
            </w:pPr>
            <w:r w:rsidRPr="00470230">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6B8D90" w14:textId="76F21FB1" w:rsidR="00CB7170" w:rsidRPr="008C3732" w:rsidRDefault="00CB7170" w:rsidP="00CB7170">
            <w:pPr>
              <w:pStyle w:val="TAL"/>
              <w:rPr>
                <w:rFonts w:cs="Arial"/>
                <w:sz w:val="16"/>
                <w:szCs w:val="16"/>
              </w:rPr>
            </w:pPr>
            <w:r w:rsidRPr="00470230">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229BD6" w14:textId="77777777" w:rsidR="00CB7170" w:rsidRPr="00470230" w:rsidRDefault="00CB7170" w:rsidP="00CB7170">
            <w:pPr>
              <w:pStyle w:val="TAC"/>
              <w:jc w:val="left"/>
              <w:rPr>
                <w:rFonts w:cs="Arial"/>
                <w:sz w:val="16"/>
                <w:szCs w:val="16"/>
              </w:rPr>
            </w:pPr>
            <w:r w:rsidRPr="00470230">
              <w:rPr>
                <w:rFonts w:cs="Arial"/>
                <w:sz w:val="16"/>
                <w:szCs w:val="16"/>
              </w:rPr>
              <w:t>15.0.0</w:t>
            </w:r>
          </w:p>
        </w:tc>
      </w:tr>
      <w:tr w:rsidR="00D715FA" w:rsidRPr="00B86F31" w14:paraId="60F2D285"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45216E07" w14:textId="43B5249B"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86DC4F" w14:textId="174A2D3F"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BE8D68" w14:textId="29CA0F3F" w:rsidR="00D715FA" w:rsidRPr="0065184A" w:rsidRDefault="00000000" w:rsidP="00D715FA">
            <w:pPr>
              <w:pStyle w:val="TAN"/>
              <w:rPr>
                <w:rFonts w:cs="Arial"/>
                <w:sz w:val="16"/>
                <w:szCs w:val="16"/>
                <w:highlight w:val="yellow"/>
              </w:rPr>
            </w:pPr>
            <w:hyperlink r:id="rId68" w:history="1">
              <w:r w:rsidR="00D715FA" w:rsidRPr="0065184A">
                <w:rPr>
                  <w:rStyle w:val="Hyperlink"/>
                  <w:rFonts w:cs="Arial"/>
                  <w:color w:val="auto"/>
                  <w:sz w:val="16"/>
                  <w:szCs w:val="16"/>
                  <w:u w:val="none"/>
                </w:rPr>
                <w:t>R5s221283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4385ED" w14:textId="17B78FF3" w:rsidR="00D715FA" w:rsidRPr="00C975B5" w:rsidRDefault="00D715FA" w:rsidP="00D715FA">
            <w:pPr>
              <w:pStyle w:val="TAL"/>
              <w:rPr>
                <w:rFonts w:cs="Arial"/>
                <w:sz w:val="16"/>
                <w:szCs w:val="16"/>
                <w:highlight w:val="yellow"/>
              </w:rPr>
            </w:pPr>
            <w:r>
              <w:rPr>
                <w:rFonts w:cs="Arial"/>
                <w:sz w:val="16"/>
                <w:szCs w:val="16"/>
              </w:rPr>
              <w:t>0082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75C94F" w14:textId="781A128C" w:rsidR="00D715FA" w:rsidRPr="00C975B5" w:rsidRDefault="00D715FA" w:rsidP="00D715FA">
            <w:pPr>
              <w:pStyle w:val="TAR"/>
              <w:jc w:val="left"/>
              <w:rPr>
                <w:rFonts w:cs="Arial"/>
                <w:sz w:val="16"/>
                <w:szCs w:val="16"/>
                <w:highlight w:val="yellow"/>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B8D156" w14:textId="1B468AAF" w:rsidR="00D715FA" w:rsidRPr="00C975B5" w:rsidRDefault="00D715FA" w:rsidP="00D715FA">
            <w:pPr>
              <w:pStyle w:val="TAC"/>
              <w:jc w:val="left"/>
              <w:rPr>
                <w:rFonts w:cs="Arial"/>
                <w:sz w:val="16"/>
                <w:szCs w:val="16"/>
                <w:highlight w:val="yellow"/>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43B0D3" w14:textId="15DE358A" w:rsidR="00D715FA" w:rsidRPr="00C975B5" w:rsidRDefault="00D715FA" w:rsidP="00D715FA">
            <w:pPr>
              <w:pStyle w:val="TAL"/>
              <w:rPr>
                <w:rFonts w:cs="Arial"/>
                <w:sz w:val="16"/>
                <w:szCs w:val="16"/>
                <w:highlight w:val="yellow"/>
              </w:rPr>
            </w:pPr>
            <w:r>
              <w:rPr>
                <w:rFonts w:cs="Arial"/>
                <w:sz w:val="16"/>
                <w:szCs w:val="16"/>
              </w:rPr>
              <w:t>Addition of MCData test case 5.1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E36DA9" w14:textId="666EC503"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D715FA" w:rsidRPr="00B86F31" w14:paraId="04F7C3E4"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1D15A750" w14:textId="07F3BE56"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06DE5" w14:textId="2CD98B30"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44CF20" w14:textId="47B7BCE7" w:rsidR="00D715FA" w:rsidRPr="0065184A" w:rsidRDefault="00000000" w:rsidP="00D715FA">
            <w:pPr>
              <w:pStyle w:val="TAN"/>
              <w:rPr>
                <w:rFonts w:cs="Arial"/>
                <w:sz w:val="16"/>
                <w:szCs w:val="16"/>
                <w:highlight w:val="yellow"/>
              </w:rPr>
            </w:pPr>
            <w:hyperlink r:id="rId69" w:history="1">
              <w:r w:rsidR="00D715FA" w:rsidRPr="0065184A">
                <w:rPr>
                  <w:rStyle w:val="Hyperlink"/>
                  <w:rFonts w:cs="Arial"/>
                  <w:color w:val="auto"/>
                  <w:sz w:val="16"/>
                  <w:szCs w:val="16"/>
                  <w:u w:val="none"/>
                </w:rPr>
                <w:t>R5s221284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CAA570" w14:textId="7C431EEE" w:rsidR="00D715FA" w:rsidRPr="00C975B5" w:rsidRDefault="00D715FA" w:rsidP="00D715FA">
            <w:pPr>
              <w:pStyle w:val="TAL"/>
              <w:rPr>
                <w:rFonts w:cs="Arial"/>
                <w:sz w:val="16"/>
                <w:szCs w:val="16"/>
                <w:highlight w:val="yellow"/>
              </w:rPr>
            </w:pPr>
            <w:r>
              <w:rPr>
                <w:rFonts w:cs="Arial"/>
                <w:sz w:val="16"/>
                <w:szCs w:val="16"/>
              </w:rPr>
              <w:t>0083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3996FA" w14:textId="36069BFA" w:rsidR="00D715FA" w:rsidRPr="00C975B5" w:rsidRDefault="00D715FA" w:rsidP="00D715FA">
            <w:pPr>
              <w:pStyle w:val="TAR"/>
              <w:jc w:val="left"/>
              <w:rPr>
                <w:rFonts w:cs="Arial"/>
                <w:sz w:val="16"/>
                <w:szCs w:val="16"/>
                <w:highlight w:val="yellow"/>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61ADC5" w14:textId="369AA80D" w:rsidR="00D715FA" w:rsidRPr="00C975B5" w:rsidRDefault="00D715FA" w:rsidP="00D715FA">
            <w:pPr>
              <w:pStyle w:val="TAC"/>
              <w:jc w:val="left"/>
              <w:rPr>
                <w:rFonts w:cs="Arial"/>
                <w:sz w:val="16"/>
                <w:szCs w:val="16"/>
                <w:highlight w:val="yellow"/>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5413D8" w14:textId="3264DCC1" w:rsidR="00D715FA" w:rsidRPr="00C975B5" w:rsidRDefault="00D715FA" w:rsidP="00D715FA">
            <w:pPr>
              <w:pStyle w:val="TAL"/>
              <w:rPr>
                <w:rFonts w:cs="Arial"/>
                <w:sz w:val="16"/>
                <w:szCs w:val="16"/>
                <w:highlight w:val="yellow"/>
              </w:rPr>
            </w:pPr>
            <w:r>
              <w:rPr>
                <w:rFonts w:cs="Arial"/>
                <w:sz w:val="16"/>
                <w:szCs w:val="16"/>
              </w:rPr>
              <w:t>Addition of MCData test case 6.1.1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89FE90" w14:textId="5E0161A7"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D715FA" w:rsidRPr="00B86F31" w14:paraId="623DBB93"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335D9A11" w14:textId="43961164"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EC5060" w14:textId="6F260CFB"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D43052" w14:textId="6ED6BBAA" w:rsidR="00D715FA" w:rsidRPr="0065184A" w:rsidRDefault="00000000" w:rsidP="00D715FA">
            <w:pPr>
              <w:pStyle w:val="TAN"/>
              <w:rPr>
                <w:rFonts w:cs="Arial"/>
                <w:sz w:val="16"/>
                <w:szCs w:val="16"/>
                <w:highlight w:val="yellow"/>
              </w:rPr>
            </w:pPr>
            <w:hyperlink r:id="rId70" w:history="1">
              <w:r w:rsidR="00D715FA" w:rsidRPr="0065184A">
                <w:rPr>
                  <w:rStyle w:val="Hyperlink"/>
                  <w:rFonts w:cs="Arial"/>
                  <w:color w:val="auto"/>
                  <w:sz w:val="16"/>
                  <w:szCs w:val="16"/>
                  <w:u w:val="none"/>
                </w:rPr>
                <w:t>R5s221285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4E6B2B" w14:textId="662DD994" w:rsidR="00D715FA" w:rsidRPr="00C975B5" w:rsidRDefault="00D715FA" w:rsidP="00D715FA">
            <w:pPr>
              <w:pStyle w:val="TAL"/>
              <w:rPr>
                <w:rFonts w:cs="Arial"/>
                <w:sz w:val="16"/>
                <w:szCs w:val="16"/>
                <w:highlight w:val="yellow"/>
              </w:rPr>
            </w:pPr>
            <w:r>
              <w:rPr>
                <w:rFonts w:cs="Arial"/>
                <w:sz w:val="16"/>
                <w:szCs w:val="16"/>
              </w:rPr>
              <w:t>0084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721EFF" w14:textId="08010153" w:rsidR="00D715FA" w:rsidRPr="00C975B5" w:rsidRDefault="00D715FA" w:rsidP="00D715FA">
            <w:pPr>
              <w:pStyle w:val="TAR"/>
              <w:jc w:val="left"/>
              <w:rPr>
                <w:rFonts w:cs="Arial"/>
                <w:sz w:val="16"/>
                <w:szCs w:val="16"/>
                <w:highlight w:val="yellow"/>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BF653" w14:textId="299C789D" w:rsidR="00D715FA" w:rsidRPr="00C975B5" w:rsidRDefault="00D715FA" w:rsidP="00D715FA">
            <w:pPr>
              <w:pStyle w:val="TAC"/>
              <w:jc w:val="left"/>
              <w:rPr>
                <w:rFonts w:cs="Arial"/>
                <w:sz w:val="16"/>
                <w:szCs w:val="16"/>
                <w:highlight w:val="yellow"/>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C5B840" w14:textId="55199344" w:rsidR="00D715FA" w:rsidRPr="00C975B5" w:rsidRDefault="00D715FA" w:rsidP="00D715FA">
            <w:pPr>
              <w:pStyle w:val="TAL"/>
              <w:rPr>
                <w:rFonts w:cs="Arial"/>
                <w:sz w:val="16"/>
                <w:szCs w:val="16"/>
                <w:highlight w:val="yellow"/>
              </w:rPr>
            </w:pPr>
            <w:r>
              <w:rPr>
                <w:rFonts w:cs="Arial"/>
                <w:sz w:val="16"/>
                <w:szCs w:val="16"/>
              </w:rPr>
              <w:t>Addition of MCData test case 6.1.3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3A50E2" w14:textId="4E9A7EEF"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D715FA" w:rsidRPr="00B86F31" w14:paraId="4A9EBE76"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03FF80A4" w14:textId="54B27332"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F6C421" w14:textId="5CFA3482"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F1ACD" w14:textId="3EEA491E" w:rsidR="00D715FA" w:rsidRPr="0065184A" w:rsidRDefault="00000000" w:rsidP="00D715FA">
            <w:pPr>
              <w:pStyle w:val="TAN"/>
              <w:rPr>
                <w:rFonts w:cs="Arial"/>
                <w:sz w:val="16"/>
                <w:szCs w:val="16"/>
                <w:highlight w:val="yellow"/>
              </w:rPr>
            </w:pPr>
            <w:hyperlink r:id="rId71" w:history="1">
              <w:r w:rsidR="00D715FA" w:rsidRPr="0065184A">
                <w:rPr>
                  <w:rStyle w:val="Hyperlink"/>
                  <w:rFonts w:cs="Arial"/>
                  <w:color w:val="auto"/>
                  <w:sz w:val="16"/>
                  <w:szCs w:val="16"/>
                  <w:u w:val="none"/>
                </w:rPr>
                <w:t>R5s221286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440B34" w14:textId="72CBDFFF" w:rsidR="00D715FA" w:rsidRPr="00C975B5" w:rsidRDefault="00D715FA" w:rsidP="00D715FA">
            <w:pPr>
              <w:pStyle w:val="TAL"/>
              <w:rPr>
                <w:rFonts w:cs="Arial"/>
                <w:sz w:val="16"/>
                <w:szCs w:val="16"/>
                <w:highlight w:val="yellow"/>
              </w:rPr>
            </w:pPr>
            <w:r>
              <w:rPr>
                <w:rFonts w:cs="Arial"/>
                <w:sz w:val="16"/>
                <w:szCs w:val="16"/>
              </w:rPr>
              <w:t>0085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6EB6D6" w14:textId="125D25FC" w:rsidR="00D715FA" w:rsidRPr="00C975B5" w:rsidRDefault="00D715FA" w:rsidP="00D715FA">
            <w:pPr>
              <w:pStyle w:val="TAR"/>
              <w:jc w:val="left"/>
              <w:rPr>
                <w:rFonts w:cs="Arial"/>
                <w:sz w:val="16"/>
                <w:szCs w:val="16"/>
                <w:highlight w:val="yellow"/>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690DA1" w14:textId="1A870133" w:rsidR="00D715FA" w:rsidRPr="00C975B5" w:rsidRDefault="00D715FA" w:rsidP="00D715FA">
            <w:pPr>
              <w:pStyle w:val="TAC"/>
              <w:jc w:val="left"/>
              <w:rPr>
                <w:rFonts w:cs="Arial"/>
                <w:sz w:val="16"/>
                <w:szCs w:val="16"/>
                <w:highlight w:val="yellow"/>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3CA3D2" w14:textId="3CBD3CFF" w:rsidR="00D715FA" w:rsidRPr="00C975B5" w:rsidRDefault="00D715FA" w:rsidP="00D715FA">
            <w:pPr>
              <w:pStyle w:val="TAL"/>
              <w:rPr>
                <w:rFonts w:cs="Arial"/>
                <w:sz w:val="16"/>
                <w:szCs w:val="16"/>
                <w:highlight w:val="yellow"/>
              </w:rPr>
            </w:pPr>
            <w:r>
              <w:rPr>
                <w:rFonts w:cs="Arial"/>
                <w:sz w:val="16"/>
                <w:szCs w:val="16"/>
              </w:rPr>
              <w:t>Addition of MCData test case 6.1.4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6569F6" w14:textId="7F51652F"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D715FA" w:rsidRPr="00B86F31" w14:paraId="19C15867"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601CD3D0" w14:textId="5D394BAC"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F6C248" w14:textId="7A18E46A"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881754" w14:textId="3D03CE27" w:rsidR="00D715FA" w:rsidRPr="0065184A" w:rsidRDefault="00000000" w:rsidP="00D715FA">
            <w:pPr>
              <w:pStyle w:val="TAN"/>
              <w:rPr>
                <w:rFonts w:cs="Arial"/>
                <w:sz w:val="16"/>
                <w:szCs w:val="16"/>
                <w:highlight w:val="yellow"/>
              </w:rPr>
            </w:pPr>
            <w:hyperlink r:id="rId72" w:history="1">
              <w:r w:rsidR="00D715FA" w:rsidRPr="0065184A">
                <w:rPr>
                  <w:rStyle w:val="Hyperlink"/>
                  <w:rFonts w:cs="Arial"/>
                  <w:color w:val="auto"/>
                  <w:sz w:val="16"/>
                  <w:szCs w:val="16"/>
                  <w:u w:val="none"/>
                </w:rPr>
                <w:t>R5s221361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F3BCD1" w14:textId="4845D466" w:rsidR="00D715FA" w:rsidRPr="00C975B5" w:rsidRDefault="00D715FA" w:rsidP="00D715FA">
            <w:pPr>
              <w:pStyle w:val="TAL"/>
              <w:rPr>
                <w:rFonts w:cs="Arial"/>
                <w:sz w:val="16"/>
                <w:szCs w:val="16"/>
                <w:highlight w:val="yellow"/>
              </w:rPr>
            </w:pPr>
            <w:r>
              <w:rPr>
                <w:rFonts w:cs="Arial"/>
                <w:sz w:val="16"/>
                <w:szCs w:val="16"/>
              </w:rPr>
              <w:t>0091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9F8CD2" w14:textId="6BF92046" w:rsidR="00D715FA" w:rsidRPr="00C975B5" w:rsidRDefault="00D715FA" w:rsidP="00D715FA">
            <w:pPr>
              <w:pStyle w:val="TAR"/>
              <w:jc w:val="left"/>
              <w:rPr>
                <w:rFonts w:cs="Arial"/>
                <w:sz w:val="16"/>
                <w:szCs w:val="16"/>
                <w:highlight w:val="yellow"/>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A2789" w14:textId="192FB7D9" w:rsidR="00D715FA" w:rsidRPr="00C975B5" w:rsidRDefault="00D715FA" w:rsidP="00D715FA">
            <w:pPr>
              <w:pStyle w:val="TAC"/>
              <w:jc w:val="left"/>
              <w:rPr>
                <w:rFonts w:cs="Arial"/>
                <w:sz w:val="16"/>
                <w:szCs w:val="16"/>
                <w:highlight w:val="yellow"/>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FB850B" w14:textId="3BCC3BE8" w:rsidR="00D715FA" w:rsidRPr="00C975B5" w:rsidRDefault="00D715FA" w:rsidP="00D715FA">
            <w:pPr>
              <w:pStyle w:val="TAL"/>
              <w:rPr>
                <w:rFonts w:cs="Arial"/>
                <w:sz w:val="16"/>
                <w:szCs w:val="16"/>
                <w:highlight w:val="yellow"/>
              </w:rPr>
            </w:pPr>
            <w:r>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2BBB68" w14:textId="51AC21DF"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C975B5" w:rsidRPr="00B86F31" w14:paraId="3F3BD7A2"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62486665" w14:textId="22BFC028" w:rsidR="00C975B5" w:rsidRPr="00C975B5" w:rsidRDefault="00C975B5" w:rsidP="00C975B5">
            <w:pPr>
              <w:pStyle w:val="TAC"/>
              <w:jc w:val="left"/>
              <w:rPr>
                <w:rFonts w:cs="Arial"/>
                <w:sz w:val="16"/>
                <w:szCs w:val="16"/>
              </w:rPr>
            </w:pPr>
            <w:r w:rsidRPr="009B590C">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8D0B95" w14:textId="313B7288" w:rsidR="00C975B5" w:rsidRPr="00C975B5" w:rsidRDefault="00C975B5" w:rsidP="00C975B5">
            <w:pPr>
              <w:pStyle w:val="TAL"/>
              <w:rPr>
                <w:rFonts w:cs="Arial"/>
                <w:sz w:val="16"/>
                <w:szCs w:val="16"/>
              </w:rPr>
            </w:pPr>
            <w:r w:rsidRPr="009B590C">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021344" w14:textId="1FDE5BEB" w:rsidR="00C975B5" w:rsidRPr="0065184A" w:rsidRDefault="00AD12E9" w:rsidP="00C975B5">
            <w:pPr>
              <w:pStyle w:val="TAN"/>
              <w:rPr>
                <w:rFonts w:cs="Arial"/>
                <w:sz w:val="16"/>
                <w:szCs w:val="16"/>
              </w:rPr>
            </w:pPr>
            <w:r w:rsidRPr="0065184A">
              <w:rPr>
                <w:rFonts w:cs="Arial"/>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A041F" w14:textId="0E816E31" w:rsidR="00C975B5" w:rsidRPr="0065184A" w:rsidRDefault="00AD12E9" w:rsidP="00C975B5">
            <w:pPr>
              <w:pStyle w:val="TAL"/>
              <w:rPr>
                <w:rFonts w:cs="Arial"/>
                <w:sz w:val="16"/>
                <w:szCs w:val="16"/>
              </w:rPr>
            </w:pPr>
            <w:r w:rsidRPr="0065184A">
              <w:rPr>
                <w:rFonts w:cs="Arial"/>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6D1319" w14:textId="68919B29" w:rsidR="00C975B5" w:rsidRPr="0065184A" w:rsidRDefault="00AD12E9" w:rsidP="00C975B5">
            <w:pPr>
              <w:pStyle w:val="TAR"/>
              <w:jc w:val="left"/>
              <w:rPr>
                <w:rFonts w:cs="Arial"/>
                <w:sz w:val="16"/>
                <w:szCs w:val="16"/>
              </w:rPr>
            </w:pPr>
            <w:r w:rsidRPr="0065184A">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2670B" w14:textId="713EAC51" w:rsidR="00C975B5" w:rsidRPr="0065184A" w:rsidRDefault="00AD12E9" w:rsidP="00C975B5">
            <w:pPr>
              <w:pStyle w:val="TAC"/>
              <w:jc w:val="left"/>
              <w:rPr>
                <w:rFonts w:cs="Arial"/>
                <w:sz w:val="16"/>
                <w:szCs w:val="16"/>
              </w:rPr>
            </w:pPr>
            <w:r w:rsidRPr="0065184A">
              <w:rPr>
                <w:rFonts w:cs="Arial"/>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B7FD58" w14:textId="56FF0A64" w:rsidR="00C975B5" w:rsidRPr="00AD12E9" w:rsidRDefault="00AD12E9" w:rsidP="00C975B5">
            <w:pPr>
              <w:pStyle w:val="TAL"/>
              <w:rPr>
                <w:rFonts w:cs="Arial"/>
                <w:sz w:val="16"/>
                <w:szCs w:val="16"/>
              </w:rPr>
            </w:pPr>
            <w:r>
              <w:rPr>
                <w:rFonts w:cs="Arial"/>
                <w:sz w:val="16"/>
                <w:szCs w:val="16"/>
              </w:rPr>
              <w:t>upgrade to Rel16 with no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EE59F" w14:textId="598C2405" w:rsidR="00C975B5" w:rsidRPr="00470230" w:rsidRDefault="00C975B5" w:rsidP="00C975B5">
            <w:pPr>
              <w:pStyle w:val="TAC"/>
              <w:jc w:val="left"/>
              <w:rPr>
                <w:rFonts w:cs="Arial"/>
                <w:sz w:val="16"/>
                <w:szCs w:val="16"/>
              </w:rPr>
            </w:pPr>
            <w:r w:rsidRPr="00470230">
              <w:rPr>
                <w:rFonts w:cs="Arial"/>
                <w:sz w:val="16"/>
                <w:szCs w:val="16"/>
              </w:rPr>
              <w:t>1</w:t>
            </w:r>
            <w:r w:rsidR="00AD12E9">
              <w:rPr>
                <w:rFonts w:cs="Arial"/>
                <w:sz w:val="16"/>
                <w:szCs w:val="16"/>
              </w:rPr>
              <w:t>6</w:t>
            </w:r>
            <w:r w:rsidRPr="00470230">
              <w:rPr>
                <w:rFonts w:cs="Arial"/>
                <w:sz w:val="16"/>
                <w:szCs w:val="16"/>
              </w:rPr>
              <w:t>.0.0</w:t>
            </w:r>
          </w:p>
        </w:tc>
      </w:tr>
      <w:tr w:rsidR="00D715FA" w:rsidRPr="00B86F31" w14:paraId="761DE83D" w14:textId="77777777" w:rsidTr="00C975B5">
        <w:tc>
          <w:tcPr>
            <w:tcW w:w="800" w:type="dxa"/>
            <w:tcBorders>
              <w:top w:val="single" w:sz="6" w:space="0" w:color="auto"/>
              <w:left w:val="single" w:sz="6" w:space="0" w:color="auto"/>
              <w:bottom w:val="single" w:sz="6" w:space="0" w:color="auto"/>
              <w:right w:val="single" w:sz="6" w:space="0" w:color="auto"/>
            </w:tcBorders>
            <w:shd w:val="solid" w:color="FFFFFF" w:fill="auto"/>
          </w:tcPr>
          <w:p w14:paraId="4381AB4A" w14:textId="77777777" w:rsidR="00D715FA" w:rsidRPr="009B590C" w:rsidRDefault="00D715FA" w:rsidP="00D715FA">
            <w:pPr>
              <w:pStyle w:val="TAC"/>
              <w:jc w:val="left"/>
              <w:rPr>
                <w:rFonts w:cs="Arial"/>
                <w:sz w:val="16"/>
                <w:szCs w:val="16"/>
              </w:rPr>
            </w:pPr>
            <w:r w:rsidRPr="009B590C">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9519FC" w14:textId="77777777" w:rsidR="00D715FA" w:rsidRPr="009B590C" w:rsidRDefault="00D715FA" w:rsidP="00D715FA">
            <w:pPr>
              <w:pStyle w:val="TAL"/>
              <w:rPr>
                <w:rFonts w:cs="Arial"/>
                <w:sz w:val="16"/>
                <w:szCs w:val="16"/>
              </w:rPr>
            </w:pPr>
            <w:r w:rsidRPr="009B590C">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12CC29" w14:textId="77777777" w:rsidR="00D715FA" w:rsidRPr="0065184A" w:rsidRDefault="00000000" w:rsidP="00D715FA">
            <w:pPr>
              <w:pStyle w:val="TAN"/>
              <w:rPr>
                <w:rFonts w:cs="Arial"/>
                <w:sz w:val="16"/>
                <w:szCs w:val="16"/>
              </w:rPr>
            </w:pPr>
            <w:hyperlink r:id="rId73" w:history="1">
              <w:r w:rsidR="00D715FA" w:rsidRPr="0065184A">
                <w:rPr>
                  <w:rStyle w:val="Hyperlink"/>
                  <w:rFonts w:cs="Arial"/>
                  <w:color w:val="auto"/>
                  <w:sz w:val="16"/>
                  <w:szCs w:val="16"/>
                  <w:u w:val="none"/>
                </w:rPr>
                <w:t>R5s221241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2F2527" w14:textId="302C37AF" w:rsidR="00D715FA" w:rsidRPr="00C975B5" w:rsidRDefault="00D715FA" w:rsidP="00D715FA">
            <w:pPr>
              <w:pStyle w:val="TAL"/>
              <w:rPr>
                <w:rFonts w:cs="Arial"/>
                <w:sz w:val="16"/>
                <w:szCs w:val="16"/>
                <w:highlight w:val="yellow"/>
              </w:rPr>
            </w:pPr>
            <w:r>
              <w:rPr>
                <w:rFonts w:cs="Arial"/>
                <w:sz w:val="16"/>
                <w:szCs w:val="16"/>
              </w:rPr>
              <w:t>0088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B0FDFF" w14:textId="4B85FE60" w:rsidR="00D715FA" w:rsidRPr="00C975B5" w:rsidRDefault="00B0707C" w:rsidP="00D715FA">
            <w:pPr>
              <w:pStyle w:val="TAR"/>
              <w:jc w:val="left"/>
              <w:rPr>
                <w:rFonts w:cs="Arial"/>
                <w:sz w:val="16"/>
                <w:szCs w:val="16"/>
                <w:highlight w:val="yellow"/>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0CD549" w14:textId="44AF52F9" w:rsidR="00D715FA" w:rsidRPr="00C975B5" w:rsidRDefault="00D715FA" w:rsidP="00D715FA">
            <w:pPr>
              <w:pStyle w:val="TAC"/>
              <w:jc w:val="left"/>
              <w:rPr>
                <w:rFonts w:cs="Arial"/>
                <w:sz w:val="16"/>
                <w:szCs w:val="16"/>
                <w:highlight w:val="yellow"/>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5F2D75" w14:textId="77777777" w:rsidR="00D715FA" w:rsidRPr="00C975B5" w:rsidRDefault="00D715FA" w:rsidP="00D715FA">
            <w:pPr>
              <w:pStyle w:val="TAL"/>
              <w:rPr>
                <w:rFonts w:cs="Arial"/>
                <w:sz w:val="16"/>
                <w:szCs w:val="16"/>
              </w:rPr>
            </w:pPr>
            <w:r>
              <w:rPr>
                <w:rFonts w:cs="Arial"/>
                <w:sz w:val="16"/>
                <w:szCs w:val="16"/>
              </w:rPr>
              <w:t>Rel-17 Sep'22 baseline upgrade for MCX Test Suites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FB679" w14:textId="2C6176FB" w:rsidR="00D715FA" w:rsidRPr="00C975B5" w:rsidRDefault="00D715FA" w:rsidP="00D715FA">
            <w:pPr>
              <w:pStyle w:val="TAC"/>
              <w:jc w:val="left"/>
              <w:rPr>
                <w:rFonts w:cs="Arial"/>
                <w:sz w:val="16"/>
                <w:szCs w:val="16"/>
              </w:rPr>
            </w:pPr>
            <w:r w:rsidRPr="00470230">
              <w:rPr>
                <w:rFonts w:cs="Arial"/>
                <w:sz w:val="16"/>
                <w:szCs w:val="16"/>
              </w:rPr>
              <w:t>1</w:t>
            </w:r>
            <w:r>
              <w:rPr>
                <w:rFonts w:cs="Arial"/>
                <w:sz w:val="16"/>
                <w:szCs w:val="16"/>
              </w:rPr>
              <w:t>7</w:t>
            </w:r>
            <w:r w:rsidRPr="00470230">
              <w:rPr>
                <w:rFonts w:cs="Arial"/>
                <w:sz w:val="16"/>
                <w:szCs w:val="16"/>
              </w:rPr>
              <w:t>.0.0</w:t>
            </w:r>
          </w:p>
        </w:tc>
      </w:tr>
      <w:tr w:rsidR="00B0707C" w:rsidRPr="00B0707C" w14:paraId="4CCF7B70" w14:textId="77777777" w:rsidTr="00D27C14">
        <w:tc>
          <w:tcPr>
            <w:tcW w:w="800" w:type="dxa"/>
            <w:tcBorders>
              <w:top w:val="single" w:sz="6" w:space="0" w:color="auto"/>
              <w:left w:val="single" w:sz="6" w:space="0" w:color="auto"/>
              <w:bottom w:val="single" w:sz="6" w:space="0" w:color="auto"/>
              <w:right w:val="single" w:sz="6" w:space="0" w:color="auto"/>
            </w:tcBorders>
            <w:shd w:val="solid" w:color="FFFFFF" w:fill="auto"/>
          </w:tcPr>
          <w:p w14:paraId="00DE89DA" w14:textId="52D9E74D" w:rsidR="00B0707C" w:rsidRPr="00B0707C" w:rsidRDefault="00B0707C" w:rsidP="00B0707C">
            <w:pPr>
              <w:pStyle w:val="TAC"/>
              <w:jc w:val="left"/>
              <w:rPr>
                <w:rFonts w:cs="Arial"/>
                <w:sz w:val="16"/>
                <w:szCs w:val="16"/>
              </w:rPr>
            </w:pPr>
            <w:r w:rsidRPr="00B0707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B2D2F" w14:textId="7B535880" w:rsidR="00B0707C" w:rsidRPr="00B0707C" w:rsidRDefault="00B0707C" w:rsidP="00B0707C">
            <w:pPr>
              <w:pStyle w:val="TAL"/>
              <w:rPr>
                <w:rFonts w:cs="Arial"/>
                <w:sz w:val="16"/>
                <w:szCs w:val="16"/>
              </w:rPr>
            </w:pPr>
            <w:r w:rsidRPr="00B0707C">
              <w:rPr>
                <w:rFonts w:cs="Arial"/>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E15EBB" w14:textId="1639DAF1" w:rsidR="00B0707C" w:rsidRPr="00B0707C" w:rsidRDefault="00B0707C" w:rsidP="00B0707C">
            <w:pPr>
              <w:pStyle w:val="TAN"/>
              <w:rPr>
                <w:rFonts w:cs="Arial"/>
                <w:sz w:val="16"/>
                <w:szCs w:val="16"/>
              </w:rPr>
            </w:pPr>
            <w:r w:rsidRPr="00B0707C">
              <w:rPr>
                <w:rFonts w:cs="Arial"/>
                <w:sz w:val="16"/>
                <w:szCs w:val="16"/>
              </w:rPr>
              <w:t>R5-230148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FC1EA7" w14:textId="4C36460B" w:rsidR="00B0707C" w:rsidRPr="00B0707C" w:rsidRDefault="00B0707C" w:rsidP="00B0707C">
            <w:pPr>
              <w:pStyle w:val="TAL"/>
              <w:rPr>
                <w:rFonts w:cs="Arial"/>
                <w:sz w:val="16"/>
                <w:szCs w:val="16"/>
              </w:rPr>
            </w:pPr>
            <w:r w:rsidRPr="00B0707C">
              <w:rPr>
                <w:rFonts w:cs="Arial"/>
                <w:sz w:val="16"/>
                <w:szCs w:val="16"/>
              </w:rPr>
              <w:t>0092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30A3AA" w14:textId="5929FADF" w:rsidR="00B0707C" w:rsidRPr="00B0707C" w:rsidRDefault="00B0707C" w:rsidP="00B0707C">
            <w:pPr>
              <w:pStyle w:val="TAR"/>
              <w:jc w:val="left"/>
              <w:rPr>
                <w:rFonts w:cs="Arial"/>
                <w:sz w:val="16"/>
                <w:szCs w:val="16"/>
              </w:rPr>
            </w:pPr>
            <w:r w:rsidRPr="00B0707C">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39709" w14:textId="3A8A25E9" w:rsidR="00B0707C" w:rsidRPr="00B0707C" w:rsidRDefault="00B0707C" w:rsidP="00B0707C">
            <w:pPr>
              <w:pStyle w:val="TAC"/>
              <w:jc w:val="left"/>
              <w:rPr>
                <w:rFonts w:cs="Arial"/>
                <w:sz w:val="16"/>
                <w:szCs w:val="16"/>
              </w:rPr>
            </w:pPr>
            <w:r w:rsidRPr="00B0707C">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C60BDC" w14:textId="6216C6FB" w:rsidR="00B0707C" w:rsidRPr="00B0707C" w:rsidRDefault="00B0707C" w:rsidP="00B0707C">
            <w:pPr>
              <w:pStyle w:val="TAL"/>
              <w:rPr>
                <w:rFonts w:cs="Arial"/>
                <w:sz w:val="16"/>
                <w:szCs w:val="16"/>
              </w:rPr>
            </w:pPr>
            <w:r w:rsidRPr="00B0707C">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C1DDB9" w14:textId="1BF34B18" w:rsidR="00B0707C" w:rsidRPr="00B0707C" w:rsidRDefault="00B0707C" w:rsidP="00B0707C">
            <w:pPr>
              <w:pStyle w:val="TAC"/>
              <w:jc w:val="left"/>
              <w:rPr>
                <w:rFonts w:cs="Arial"/>
                <w:sz w:val="16"/>
                <w:szCs w:val="16"/>
              </w:rPr>
            </w:pPr>
            <w:r w:rsidRPr="00B0707C">
              <w:rPr>
                <w:rFonts w:cs="Arial"/>
                <w:sz w:val="16"/>
                <w:szCs w:val="16"/>
              </w:rPr>
              <w:t>17.1.0</w:t>
            </w:r>
          </w:p>
        </w:tc>
      </w:tr>
      <w:tr w:rsidR="00B0707C" w:rsidRPr="00B0707C" w14:paraId="64BAFF3E" w14:textId="77777777" w:rsidTr="00B0707C">
        <w:tc>
          <w:tcPr>
            <w:tcW w:w="800" w:type="dxa"/>
            <w:tcBorders>
              <w:top w:val="single" w:sz="6" w:space="0" w:color="auto"/>
              <w:left w:val="single" w:sz="6" w:space="0" w:color="auto"/>
              <w:bottom w:val="single" w:sz="6" w:space="0" w:color="auto"/>
              <w:right w:val="single" w:sz="6" w:space="0" w:color="auto"/>
            </w:tcBorders>
            <w:shd w:val="solid" w:color="FFFFFF" w:fill="auto"/>
          </w:tcPr>
          <w:p w14:paraId="37C692B6" w14:textId="77777777" w:rsidR="00B0707C" w:rsidRPr="00B0707C" w:rsidRDefault="00B0707C" w:rsidP="00B0707C">
            <w:pPr>
              <w:pStyle w:val="TAC"/>
              <w:jc w:val="left"/>
              <w:rPr>
                <w:rFonts w:cs="Arial"/>
                <w:sz w:val="16"/>
                <w:szCs w:val="16"/>
              </w:rPr>
            </w:pPr>
            <w:r w:rsidRPr="00B0707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F72D07" w14:textId="77777777" w:rsidR="00B0707C" w:rsidRPr="00B0707C" w:rsidRDefault="00B0707C" w:rsidP="00B0707C">
            <w:pPr>
              <w:pStyle w:val="TAL"/>
              <w:rPr>
                <w:rFonts w:cs="Arial"/>
                <w:sz w:val="16"/>
                <w:szCs w:val="16"/>
              </w:rPr>
            </w:pPr>
            <w:r w:rsidRPr="00B0707C">
              <w:rPr>
                <w:rFonts w:cs="Arial"/>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874860" w14:textId="52E8AF23" w:rsidR="00B0707C" w:rsidRPr="00B0707C" w:rsidRDefault="00000000" w:rsidP="00B0707C">
            <w:pPr>
              <w:pStyle w:val="TAN"/>
              <w:rPr>
                <w:rFonts w:cs="Arial"/>
                <w:sz w:val="16"/>
                <w:szCs w:val="16"/>
              </w:rPr>
            </w:pPr>
            <w:hyperlink r:id="rId74" w:history="1">
              <w:r w:rsidR="00B0707C" w:rsidRPr="00B0707C">
                <w:rPr>
                  <w:sz w:val="16"/>
                  <w:szCs w:val="16"/>
                </w:rPr>
                <w:t>R5s230192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F054C2" w14:textId="677C30B6" w:rsidR="00B0707C" w:rsidRPr="00B0707C" w:rsidRDefault="00B0707C" w:rsidP="00B0707C">
            <w:pPr>
              <w:pStyle w:val="TAL"/>
              <w:rPr>
                <w:rFonts w:cs="Arial"/>
                <w:sz w:val="16"/>
                <w:szCs w:val="16"/>
              </w:rPr>
            </w:pPr>
            <w:r w:rsidRPr="00B0707C">
              <w:rPr>
                <w:rFonts w:cs="Arial"/>
                <w:sz w:val="16"/>
                <w:szCs w:val="16"/>
              </w:rPr>
              <w:t>0090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F04DB3" w14:textId="2265A7C9" w:rsidR="00B0707C" w:rsidRPr="00B0707C" w:rsidRDefault="00B0707C" w:rsidP="00B0707C">
            <w:pPr>
              <w:pStyle w:val="TAR"/>
              <w:jc w:val="left"/>
              <w:rPr>
                <w:rFonts w:cs="Arial"/>
                <w:sz w:val="16"/>
                <w:szCs w:val="16"/>
              </w:rPr>
            </w:pPr>
            <w:r w:rsidRPr="00B0707C">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E1A0D9" w14:textId="30E2928D" w:rsidR="00B0707C" w:rsidRPr="00B0707C" w:rsidRDefault="00B0707C" w:rsidP="00B0707C">
            <w:pPr>
              <w:pStyle w:val="TAC"/>
              <w:jc w:val="left"/>
              <w:rPr>
                <w:rFonts w:cs="Arial"/>
                <w:sz w:val="16"/>
                <w:szCs w:val="16"/>
              </w:rPr>
            </w:pPr>
            <w:r w:rsidRPr="00B0707C">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E46FFD" w14:textId="45BB67E1" w:rsidR="00B0707C" w:rsidRPr="00B0707C" w:rsidRDefault="00B0707C" w:rsidP="00B0707C">
            <w:pPr>
              <w:pStyle w:val="TAL"/>
              <w:rPr>
                <w:rFonts w:cs="Arial"/>
                <w:sz w:val="16"/>
                <w:szCs w:val="16"/>
              </w:rPr>
            </w:pPr>
            <w:r w:rsidRPr="00B0707C">
              <w:rPr>
                <w:rFonts w:cs="Arial"/>
                <w:sz w:val="16"/>
                <w:szCs w:val="16"/>
              </w:rPr>
              <w:t>Correction of function fl_MCPTT_Info_AmbientListening_RX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A8F781" w14:textId="77777777" w:rsidR="00B0707C" w:rsidRPr="00B0707C" w:rsidRDefault="00B0707C" w:rsidP="00B0707C">
            <w:pPr>
              <w:pStyle w:val="TAC"/>
              <w:jc w:val="left"/>
              <w:rPr>
                <w:rFonts w:cs="Arial"/>
                <w:sz w:val="16"/>
                <w:szCs w:val="16"/>
              </w:rPr>
            </w:pPr>
            <w:r w:rsidRPr="00B0707C">
              <w:rPr>
                <w:rFonts w:cs="Arial"/>
                <w:sz w:val="16"/>
                <w:szCs w:val="16"/>
              </w:rPr>
              <w:t>17.1.0</w:t>
            </w:r>
          </w:p>
        </w:tc>
      </w:tr>
      <w:tr w:rsidR="0035186D" w:rsidRPr="0035186D" w14:paraId="76AC8E46" w14:textId="77777777" w:rsidTr="0035186D">
        <w:trPr>
          <w:ins w:id="568" w:author="IS" w:date="2023-04-17T19:4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3681F8" w14:textId="77777777" w:rsidR="0035186D" w:rsidRPr="0095473C" w:rsidRDefault="0035186D" w:rsidP="0035186D">
            <w:pPr>
              <w:pStyle w:val="TAC"/>
              <w:jc w:val="left"/>
              <w:rPr>
                <w:ins w:id="569" w:author="IS" w:date="2023-04-17T19:49:00Z"/>
                <w:rFonts w:cs="Arial"/>
                <w:sz w:val="16"/>
                <w:szCs w:val="16"/>
              </w:rPr>
            </w:pPr>
            <w:ins w:id="570" w:author="IS" w:date="2023-04-17T19:49:00Z">
              <w:r w:rsidRPr="0095473C">
                <w:rPr>
                  <w:rFonts w:cs="Arial"/>
                  <w:sz w:val="16"/>
                  <w:szCs w:val="16"/>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5051F" w14:textId="77777777" w:rsidR="0035186D" w:rsidRPr="0095473C" w:rsidRDefault="0035186D" w:rsidP="0035186D">
            <w:pPr>
              <w:pStyle w:val="TAL"/>
              <w:rPr>
                <w:ins w:id="571" w:author="IS" w:date="2023-04-17T19:49:00Z"/>
                <w:rFonts w:cs="Arial"/>
                <w:sz w:val="16"/>
                <w:szCs w:val="16"/>
              </w:rPr>
            </w:pPr>
            <w:ins w:id="572" w:author="IS" w:date="2023-04-17T19:49:00Z">
              <w:r w:rsidRPr="0095473C">
                <w:rPr>
                  <w:rFonts w:cs="Arial"/>
                  <w:sz w:val="16"/>
                  <w:szCs w:val="16"/>
                </w:rPr>
                <w:t>RAN#100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42642F" w14:textId="2604C7CE" w:rsidR="0035186D" w:rsidRPr="0035186D" w:rsidRDefault="0035186D" w:rsidP="0035186D">
            <w:pPr>
              <w:pStyle w:val="TAN"/>
              <w:rPr>
                <w:ins w:id="573" w:author="IS" w:date="2023-04-17T19:49:00Z"/>
                <w:rFonts w:cs="Arial"/>
                <w:sz w:val="16"/>
                <w:szCs w:val="16"/>
              </w:rPr>
            </w:pPr>
            <w:ins w:id="574" w:author="IS" w:date="2023-06-06T14:22:00Z">
              <w:r w:rsidRPr="0035186D">
                <w:rPr>
                  <w:rFonts w:cs="Arial"/>
                  <w:sz w:val="16"/>
                  <w:szCs w:val="16"/>
                </w:rPr>
                <w:t>R5-232221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0A2488" w14:textId="62F4C384" w:rsidR="0035186D" w:rsidRPr="0095473C" w:rsidRDefault="0035186D" w:rsidP="0035186D">
            <w:pPr>
              <w:pStyle w:val="TAL"/>
              <w:rPr>
                <w:ins w:id="575" w:author="IS" w:date="2023-04-17T19:49:00Z"/>
                <w:rFonts w:cs="Arial"/>
                <w:sz w:val="16"/>
                <w:szCs w:val="16"/>
              </w:rPr>
            </w:pPr>
            <w:ins w:id="576" w:author="IS" w:date="2023-06-06T14:24:00Z">
              <w:r w:rsidRPr="0035186D">
                <w:rPr>
                  <w:rFonts w:cs="Arial"/>
                  <w:sz w:val="16"/>
                  <w:szCs w:val="16"/>
                </w:rPr>
                <w:t>0093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285DDC" w14:textId="62FD8EBF" w:rsidR="0035186D" w:rsidRPr="0095473C" w:rsidRDefault="0035186D" w:rsidP="0035186D">
            <w:pPr>
              <w:pStyle w:val="TAR"/>
              <w:jc w:val="left"/>
              <w:rPr>
                <w:ins w:id="577" w:author="IS" w:date="2023-04-17T19:49:00Z"/>
                <w:rFonts w:cs="Arial"/>
                <w:sz w:val="16"/>
                <w:szCs w:val="16"/>
              </w:rPr>
            </w:pPr>
            <w:ins w:id="578" w:author="IS" w:date="2023-06-06T14:24:00Z">
              <w:r w:rsidRPr="0035186D">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A57C57" w14:textId="345A0F87" w:rsidR="0035186D" w:rsidRPr="0095473C" w:rsidRDefault="0035186D" w:rsidP="0035186D">
            <w:pPr>
              <w:pStyle w:val="TAC"/>
              <w:jc w:val="left"/>
              <w:rPr>
                <w:ins w:id="579" w:author="IS" w:date="2023-04-17T19:49:00Z"/>
                <w:rFonts w:cs="Arial"/>
                <w:sz w:val="16"/>
                <w:szCs w:val="16"/>
              </w:rPr>
            </w:pPr>
            <w:ins w:id="580" w:author="IS" w:date="2023-06-06T14:24:00Z">
              <w:r w:rsidRPr="0035186D">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9FF105" w14:textId="0123D5B0" w:rsidR="0035186D" w:rsidRPr="0095473C" w:rsidRDefault="0035186D" w:rsidP="0035186D">
            <w:pPr>
              <w:pStyle w:val="TAL"/>
              <w:rPr>
                <w:ins w:id="581" w:author="IS" w:date="2023-04-17T19:49:00Z"/>
                <w:rFonts w:cs="Arial"/>
                <w:sz w:val="16"/>
                <w:szCs w:val="16"/>
              </w:rPr>
            </w:pPr>
            <w:ins w:id="582" w:author="IS" w:date="2023-06-06T14:22:00Z">
              <w:r w:rsidRPr="0035186D">
                <w:rPr>
                  <w:rFonts w:cs="Arial"/>
                  <w:sz w:val="16"/>
                  <w:szCs w:val="16"/>
                </w:rPr>
                <w:t>Routine maintenance for TS 36.579-5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EE175F" w14:textId="17EAF41D" w:rsidR="0035186D" w:rsidRPr="0095473C" w:rsidRDefault="0035186D" w:rsidP="0035186D">
            <w:pPr>
              <w:pStyle w:val="TAC"/>
              <w:jc w:val="left"/>
              <w:rPr>
                <w:ins w:id="583" w:author="IS" w:date="2023-04-17T19:49:00Z"/>
                <w:rFonts w:cs="Arial"/>
                <w:sz w:val="16"/>
                <w:szCs w:val="16"/>
              </w:rPr>
            </w:pPr>
            <w:ins w:id="584" w:author="IS" w:date="2023-04-17T19:49:00Z">
              <w:r w:rsidRPr="0095473C">
                <w:rPr>
                  <w:rFonts w:cs="Arial"/>
                  <w:sz w:val="16"/>
                  <w:szCs w:val="16"/>
                </w:rPr>
                <w:t>1</w:t>
              </w:r>
              <w:r>
                <w:rPr>
                  <w:rFonts w:cs="Arial"/>
                  <w:sz w:val="16"/>
                  <w:szCs w:val="16"/>
                </w:rPr>
                <w:t>7</w:t>
              </w:r>
              <w:r w:rsidRPr="0095473C">
                <w:rPr>
                  <w:rFonts w:cs="Arial"/>
                  <w:sz w:val="16"/>
                  <w:szCs w:val="16"/>
                </w:rPr>
                <w:t>.</w:t>
              </w:r>
              <w:r>
                <w:rPr>
                  <w:rFonts w:cs="Arial"/>
                  <w:sz w:val="16"/>
                  <w:szCs w:val="16"/>
                </w:rPr>
                <w:t>2</w:t>
              </w:r>
              <w:r w:rsidRPr="0095473C">
                <w:rPr>
                  <w:rFonts w:cs="Arial"/>
                  <w:sz w:val="16"/>
                  <w:szCs w:val="16"/>
                </w:rPr>
                <w:t>.0</w:t>
              </w:r>
            </w:ins>
          </w:p>
        </w:tc>
      </w:tr>
      <w:tr w:rsidR="0035186D" w:rsidRPr="0035186D" w14:paraId="03061C6C" w14:textId="77777777" w:rsidTr="0035186D">
        <w:trPr>
          <w:ins w:id="585" w:author="IS" w:date="2023-04-17T19:4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EB5D4EF" w14:textId="77777777" w:rsidR="0035186D" w:rsidRPr="0095473C" w:rsidRDefault="0035186D" w:rsidP="0035186D">
            <w:pPr>
              <w:pStyle w:val="TAC"/>
              <w:jc w:val="left"/>
              <w:rPr>
                <w:ins w:id="586" w:author="IS" w:date="2023-04-17T19:49:00Z"/>
                <w:rFonts w:cs="Arial"/>
                <w:sz w:val="16"/>
                <w:szCs w:val="16"/>
              </w:rPr>
            </w:pPr>
            <w:ins w:id="587" w:author="IS" w:date="2023-04-17T19:49:00Z">
              <w:r w:rsidRPr="0095473C">
                <w:rPr>
                  <w:rFonts w:cs="Arial"/>
                  <w:sz w:val="16"/>
                  <w:szCs w:val="16"/>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B694F7" w14:textId="77777777" w:rsidR="0035186D" w:rsidRPr="0095473C" w:rsidRDefault="0035186D" w:rsidP="0035186D">
            <w:pPr>
              <w:pStyle w:val="TAL"/>
              <w:rPr>
                <w:ins w:id="588" w:author="IS" w:date="2023-04-17T19:49:00Z"/>
                <w:rFonts w:cs="Arial"/>
                <w:sz w:val="16"/>
                <w:szCs w:val="16"/>
              </w:rPr>
            </w:pPr>
            <w:ins w:id="589" w:author="IS" w:date="2023-04-17T19:49:00Z">
              <w:r w:rsidRPr="0095473C">
                <w:rPr>
                  <w:rFonts w:cs="Arial"/>
                  <w:sz w:val="16"/>
                  <w:szCs w:val="16"/>
                </w:rPr>
                <w:t>RAN#100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7D8DCA" w14:textId="2072009B" w:rsidR="0035186D" w:rsidRPr="0035186D" w:rsidRDefault="0035186D" w:rsidP="0035186D">
            <w:pPr>
              <w:pStyle w:val="TAN"/>
              <w:rPr>
                <w:ins w:id="590" w:author="IS" w:date="2023-04-17T19:49:00Z"/>
                <w:rFonts w:cs="Arial"/>
                <w:sz w:val="16"/>
                <w:szCs w:val="16"/>
              </w:rPr>
            </w:pPr>
            <w:ins w:id="591" w:author="IS" w:date="2023-06-06T14:22:00Z">
              <w:r w:rsidRPr="0035186D">
                <w:rPr>
                  <w:rFonts w:cs="Arial"/>
                  <w:sz w:val="16"/>
                  <w:szCs w:val="16"/>
                </w:rPr>
                <w:t>R5-232604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B551DB" w14:textId="7E127539" w:rsidR="0035186D" w:rsidRPr="0095473C" w:rsidRDefault="0035186D" w:rsidP="0035186D">
            <w:pPr>
              <w:pStyle w:val="TAL"/>
              <w:rPr>
                <w:ins w:id="592" w:author="IS" w:date="2023-04-17T19:49:00Z"/>
                <w:rFonts w:cs="Arial"/>
                <w:sz w:val="16"/>
                <w:szCs w:val="16"/>
              </w:rPr>
            </w:pPr>
            <w:ins w:id="593" w:author="IS" w:date="2023-06-06T14:24:00Z">
              <w:r w:rsidRPr="0035186D">
                <w:rPr>
                  <w:rFonts w:cs="Arial"/>
                  <w:sz w:val="16"/>
                  <w:szCs w:val="16"/>
                </w:rPr>
                <w:t>0094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11FF5F" w14:textId="2527FAFA" w:rsidR="0035186D" w:rsidRPr="0095473C" w:rsidRDefault="0035186D" w:rsidP="0035186D">
            <w:pPr>
              <w:pStyle w:val="TAR"/>
              <w:jc w:val="left"/>
              <w:rPr>
                <w:ins w:id="594" w:author="IS" w:date="2023-04-17T19:49:00Z"/>
                <w:rFonts w:cs="Arial"/>
                <w:sz w:val="16"/>
                <w:szCs w:val="16"/>
              </w:rPr>
            </w:pPr>
            <w:ins w:id="595" w:author="IS" w:date="2023-06-06T14:24:00Z">
              <w:r w:rsidRPr="0035186D">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7EBDEB" w14:textId="09D4189F" w:rsidR="0035186D" w:rsidRPr="0095473C" w:rsidRDefault="0035186D" w:rsidP="0035186D">
            <w:pPr>
              <w:pStyle w:val="TAC"/>
              <w:jc w:val="left"/>
              <w:rPr>
                <w:ins w:id="596" w:author="IS" w:date="2023-04-17T19:49:00Z"/>
                <w:rFonts w:cs="Arial"/>
                <w:sz w:val="16"/>
                <w:szCs w:val="16"/>
              </w:rPr>
            </w:pPr>
            <w:ins w:id="597" w:author="IS" w:date="2023-06-06T14:24:00Z">
              <w:r w:rsidRPr="0035186D">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48DB7A" w14:textId="0A446F85" w:rsidR="0035186D" w:rsidRPr="0095473C" w:rsidRDefault="0035186D" w:rsidP="0035186D">
            <w:pPr>
              <w:pStyle w:val="TAL"/>
              <w:rPr>
                <w:ins w:id="598" w:author="IS" w:date="2023-04-17T19:49:00Z"/>
                <w:rFonts w:cs="Arial"/>
                <w:sz w:val="16"/>
                <w:szCs w:val="16"/>
              </w:rPr>
            </w:pPr>
            <w:ins w:id="599" w:author="IS" w:date="2023-06-06T14:22:00Z">
              <w:r w:rsidRPr="0035186D">
                <w:rPr>
                  <w:rFonts w:cs="Arial"/>
                  <w:sz w:val="16"/>
                  <w:szCs w:val="16"/>
                </w:rPr>
                <w:t>Update to MCX PIXITs for MCData Functional Alias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18C1F2" w14:textId="77777777" w:rsidR="0035186D" w:rsidRPr="0095473C" w:rsidRDefault="0035186D" w:rsidP="0035186D">
            <w:pPr>
              <w:pStyle w:val="TAC"/>
              <w:jc w:val="left"/>
              <w:rPr>
                <w:ins w:id="600" w:author="IS" w:date="2023-04-17T19:49:00Z"/>
                <w:rFonts w:cs="Arial"/>
                <w:sz w:val="16"/>
                <w:szCs w:val="16"/>
              </w:rPr>
            </w:pPr>
            <w:ins w:id="601" w:author="IS" w:date="2023-04-17T19:49:00Z">
              <w:r w:rsidRPr="0095473C">
                <w:rPr>
                  <w:rFonts w:cs="Arial"/>
                  <w:sz w:val="16"/>
                  <w:szCs w:val="16"/>
                </w:rPr>
                <w:t>1</w:t>
              </w:r>
              <w:r>
                <w:rPr>
                  <w:rFonts w:cs="Arial"/>
                  <w:sz w:val="16"/>
                  <w:szCs w:val="16"/>
                </w:rPr>
                <w:t>7</w:t>
              </w:r>
              <w:r w:rsidRPr="0095473C">
                <w:rPr>
                  <w:rFonts w:cs="Arial"/>
                  <w:sz w:val="16"/>
                  <w:szCs w:val="16"/>
                </w:rPr>
                <w:t>.</w:t>
              </w:r>
              <w:r>
                <w:rPr>
                  <w:rFonts w:cs="Arial"/>
                  <w:sz w:val="16"/>
                  <w:szCs w:val="16"/>
                </w:rPr>
                <w:t>2</w:t>
              </w:r>
              <w:r w:rsidRPr="0095473C">
                <w:rPr>
                  <w:rFonts w:cs="Arial"/>
                  <w:sz w:val="16"/>
                  <w:szCs w:val="16"/>
                </w:rPr>
                <w:t>.0</w:t>
              </w:r>
            </w:ins>
          </w:p>
        </w:tc>
      </w:tr>
    </w:tbl>
    <w:p w14:paraId="24B8C4C9" w14:textId="77777777" w:rsidR="003C3971" w:rsidRPr="00874DD1" w:rsidRDefault="003C3971" w:rsidP="003C3971">
      <w:pPr>
        <w:rPr>
          <w:rFonts w:ascii="Arial" w:hAnsi="Arial" w:cs="Arial"/>
          <w:sz w:val="16"/>
          <w:szCs w:val="16"/>
        </w:rPr>
      </w:pPr>
    </w:p>
    <w:sectPr w:rsidR="003C3971" w:rsidRPr="00874DD1">
      <w:headerReference w:type="default" r:id="rId75"/>
      <w:footerReference w:type="default" r:id="rId7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A6D9" w14:textId="77777777" w:rsidR="007B4C86" w:rsidRDefault="007B4C86">
      <w:r>
        <w:separator/>
      </w:r>
    </w:p>
  </w:endnote>
  <w:endnote w:type="continuationSeparator" w:id="0">
    <w:p w14:paraId="52B21734" w14:textId="77777777" w:rsidR="007B4C86" w:rsidRDefault="007B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Noto Sans SC Regular">
    <w:charset w:val="00"/>
    <w:family w:val="auto"/>
    <w:pitch w:val="variable"/>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3F25"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56A4" w14:textId="77777777" w:rsidR="007B4C86" w:rsidRDefault="007B4C86">
      <w:r>
        <w:separator/>
      </w:r>
    </w:p>
  </w:footnote>
  <w:footnote w:type="continuationSeparator" w:id="0">
    <w:p w14:paraId="315EB91E" w14:textId="77777777" w:rsidR="007B4C86" w:rsidRDefault="007B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6A3" w14:textId="581CD93D"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10DD4">
      <w:rPr>
        <w:rFonts w:ascii="Arial" w:hAnsi="Arial" w:cs="Arial"/>
        <w:b/>
        <w:noProof/>
        <w:sz w:val="18"/>
        <w:szCs w:val="18"/>
      </w:rPr>
      <w:t>3GPP TS 36.579-5 V17.2.0 (2023-06)</w:t>
    </w:r>
    <w:r>
      <w:rPr>
        <w:rFonts w:ascii="Arial" w:hAnsi="Arial" w:cs="Arial"/>
        <w:b/>
        <w:sz w:val="18"/>
        <w:szCs w:val="18"/>
      </w:rPr>
      <w:fldChar w:fldCharType="end"/>
    </w:r>
  </w:p>
  <w:p w14:paraId="79F95592"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66EDB">
      <w:rPr>
        <w:rFonts w:ascii="Arial" w:hAnsi="Arial" w:cs="Arial"/>
        <w:b/>
        <w:noProof/>
        <w:sz w:val="18"/>
        <w:szCs w:val="18"/>
      </w:rPr>
      <w:t>20</w:t>
    </w:r>
    <w:r>
      <w:rPr>
        <w:rFonts w:ascii="Arial" w:hAnsi="Arial" w:cs="Arial"/>
        <w:b/>
        <w:sz w:val="18"/>
        <w:szCs w:val="18"/>
      </w:rPr>
      <w:fldChar w:fldCharType="end"/>
    </w:r>
  </w:p>
  <w:p w14:paraId="6D54B3A1" w14:textId="1B342F29"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10DD4">
      <w:rPr>
        <w:rFonts w:ascii="Arial" w:hAnsi="Arial" w:cs="Arial"/>
        <w:b/>
        <w:noProof/>
        <w:sz w:val="18"/>
        <w:szCs w:val="18"/>
      </w:rPr>
      <w:t>Release 17</w:t>
    </w:r>
    <w:r>
      <w:rPr>
        <w:rFonts w:ascii="Arial" w:hAnsi="Arial" w:cs="Arial"/>
        <w:b/>
        <w:sz w:val="18"/>
        <w:szCs w:val="18"/>
      </w:rPr>
      <w:fldChar w:fldCharType="end"/>
    </w:r>
  </w:p>
  <w:p w14:paraId="657C0F69"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4C737E0"/>
    <w:multiLevelType w:val="hybridMultilevel"/>
    <w:tmpl w:val="FFE80D7E"/>
    <w:lvl w:ilvl="0" w:tplc="56F4227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94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3819291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34760840">
    <w:abstractNumId w:val="1"/>
  </w:num>
  <w:num w:numId="4" w16cid:durableId="16315498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221">
    <w15:presenceInfo w15:providerId="None" w15:userId="2221"/>
  </w15:person>
  <w15:person w15:author="2604">
    <w15:presenceInfo w15:providerId="None" w15:userId="2604"/>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18C2"/>
    <w:rsid w:val="0000274C"/>
    <w:rsid w:val="0000757C"/>
    <w:rsid w:val="00033397"/>
    <w:rsid w:val="00037728"/>
    <w:rsid w:val="00040095"/>
    <w:rsid w:val="00042DBB"/>
    <w:rsid w:val="00051834"/>
    <w:rsid w:val="00080512"/>
    <w:rsid w:val="00082A23"/>
    <w:rsid w:val="000B1917"/>
    <w:rsid w:val="000B5A27"/>
    <w:rsid w:val="000C10A3"/>
    <w:rsid w:val="000C4F05"/>
    <w:rsid w:val="000D396B"/>
    <w:rsid w:val="000D58AB"/>
    <w:rsid w:val="000D69C1"/>
    <w:rsid w:val="000D7A9A"/>
    <w:rsid w:val="000E33CF"/>
    <w:rsid w:val="000F58F4"/>
    <w:rsid w:val="00115040"/>
    <w:rsid w:val="00121DF2"/>
    <w:rsid w:val="0012306E"/>
    <w:rsid w:val="00162C3F"/>
    <w:rsid w:val="0016404E"/>
    <w:rsid w:val="001712ED"/>
    <w:rsid w:val="001946B0"/>
    <w:rsid w:val="001A256E"/>
    <w:rsid w:val="001A6E9A"/>
    <w:rsid w:val="001B38F0"/>
    <w:rsid w:val="001C3383"/>
    <w:rsid w:val="001D6B07"/>
    <w:rsid w:val="001E03E1"/>
    <w:rsid w:val="001F1258"/>
    <w:rsid w:val="001F168B"/>
    <w:rsid w:val="001F26C3"/>
    <w:rsid w:val="001F74A4"/>
    <w:rsid w:val="00212FF3"/>
    <w:rsid w:val="00213896"/>
    <w:rsid w:val="00215BCA"/>
    <w:rsid w:val="00232DE2"/>
    <w:rsid w:val="002347A2"/>
    <w:rsid w:val="002368F8"/>
    <w:rsid w:val="002424EF"/>
    <w:rsid w:val="00250751"/>
    <w:rsid w:val="002560A1"/>
    <w:rsid w:val="00256D34"/>
    <w:rsid w:val="002661CF"/>
    <w:rsid w:val="0029083F"/>
    <w:rsid w:val="002A5EA6"/>
    <w:rsid w:val="002A6237"/>
    <w:rsid w:val="002B2470"/>
    <w:rsid w:val="002C0880"/>
    <w:rsid w:val="002C6871"/>
    <w:rsid w:val="002C6AD6"/>
    <w:rsid w:val="002E0748"/>
    <w:rsid w:val="002F33E8"/>
    <w:rsid w:val="00314673"/>
    <w:rsid w:val="003172DC"/>
    <w:rsid w:val="00322CF6"/>
    <w:rsid w:val="003476F4"/>
    <w:rsid w:val="0035186D"/>
    <w:rsid w:val="0035462D"/>
    <w:rsid w:val="00357A0D"/>
    <w:rsid w:val="00382396"/>
    <w:rsid w:val="00390A6A"/>
    <w:rsid w:val="003A46D3"/>
    <w:rsid w:val="003A68F9"/>
    <w:rsid w:val="003B1C5D"/>
    <w:rsid w:val="003B50EA"/>
    <w:rsid w:val="003C3971"/>
    <w:rsid w:val="003E3099"/>
    <w:rsid w:val="003E36CA"/>
    <w:rsid w:val="003F7EB4"/>
    <w:rsid w:val="00405AD4"/>
    <w:rsid w:val="004172E4"/>
    <w:rsid w:val="004247F4"/>
    <w:rsid w:val="00427A98"/>
    <w:rsid w:val="00436CF1"/>
    <w:rsid w:val="004452D7"/>
    <w:rsid w:val="0046193B"/>
    <w:rsid w:val="00470230"/>
    <w:rsid w:val="00471AEF"/>
    <w:rsid w:val="004732C4"/>
    <w:rsid w:val="004946AA"/>
    <w:rsid w:val="004A1411"/>
    <w:rsid w:val="004C1C1E"/>
    <w:rsid w:val="004C3CEA"/>
    <w:rsid w:val="004D3578"/>
    <w:rsid w:val="004D4096"/>
    <w:rsid w:val="004D798C"/>
    <w:rsid w:val="004E213A"/>
    <w:rsid w:val="004E55A5"/>
    <w:rsid w:val="004F32B0"/>
    <w:rsid w:val="00515181"/>
    <w:rsid w:val="005320ED"/>
    <w:rsid w:val="00537D23"/>
    <w:rsid w:val="00543E6C"/>
    <w:rsid w:val="00565087"/>
    <w:rsid w:val="00566EDB"/>
    <w:rsid w:val="005810DC"/>
    <w:rsid w:val="00587EEB"/>
    <w:rsid w:val="00597253"/>
    <w:rsid w:val="005A002E"/>
    <w:rsid w:val="005B5D72"/>
    <w:rsid w:val="005D1346"/>
    <w:rsid w:val="005D2E01"/>
    <w:rsid w:val="005D5FFF"/>
    <w:rsid w:val="00614FDF"/>
    <w:rsid w:val="00617880"/>
    <w:rsid w:val="00623417"/>
    <w:rsid w:val="00646270"/>
    <w:rsid w:val="0065184A"/>
    <w:rsid w:val="00651E6E"/>
    <w:rsid w:val="006661F2"/>
    <w:rsid w:val="00667D8A"/>
    <w:rsid w:val="006821EC"/>
    <w:rsid w:val="006971CB"/>
    <w:rsid w:val="006A59B2"/>
    <w:rsid w:val="006B278A"/>
    <w:rsid w:val="006B40E0"/>
    <w:rsid w:val="006C2F5A"/>
    <w:rsid w:val="006F4B32"/>
    <w:rsid w:val="00705CA6"/>
    <w:rsid w:val="00710750"/>
    <w:rsid w:val="00721602"/>
    <w:rsid w:val="00726D6F"/>
    <w:rsid w:val="00732F1E"/>
    <w:rsid w:val="00734A5B"/>
    <w:rsid w:val="00736147"/>
    <w:rsid w:val="00744D84"/>
    <w:rsid w:val="00744E76"/>
    <w:rsid w:val="007510A1"/>
    <w:rsid w:val="007550C4"/>
    <w:rsid w:val="00756454"/>
    <w:rsid w:val="00756A05"/>
    <w:rsid w:val="00765927"/>
    <w:rsid w:val="00781F0F"/>
    <w:rsid w:val="0079187A"/>
    <w:rsid w:val="00791F4E"/>
    <w:rsid w:val="00793C5E"/>
    <w:rsid w:val="007B4C86"/>
    <w:rsid w:val="007C3F48"/>
    <w:rsid w:val="007C6855"/>
    <w:rsid w:val="007D2098"/>
    <w:rsid w:val="007E7891"/>
    <w:rsid w:val="007F0422"/>
    <w:rsid w:val="008005B4"/>
    <w:rsid w:val="00801668"/>
    <w:rsid w:val="008020C4"/>
    <w:rsid w:val="008028A4"/>
    <w:rsid w:val="00802DC7"/>
    <w:rsid w:val="0080642C"/>
    <w:rsid w:val="00814726"/>
    <w:rsid w:val="00814DF6"/>
    <w:rsid w:val="008174DE"/>
    <w:rsid w:val="00842BD2"/>
    <w:rsid w:val="00843E22"/>
    <w:rsid w:val="00856808"/>
    <w:rsid w:val="008618A9"/>
    <w:rsid w:val="0087368C"/>
    <w:rsid w:val="00874DD1"/>
    <w:rsid w:val="008752D1"/>
    <w:rsid w:val="008768CA"/>
    <w:rsid w:val="008777EA"/>
    <w:rsid w:val="00884E22"/>
    <w:rsid w:val="008A1BC9"/>
    <w:rsid w:val="008A2606"/>
    <w:rsid w:val="008A5D9A"/>
    <w:rsid w:val="008B462F"/>
    <w:rsid w:val="008B485C"/>
    <w:rsid w:val="008C3732"/>
    <w:rsid w:val="008C3E8B"/>
    <w:rsid w:val="008C661C"/>
    <w:rsid w:val="008F07E4"/>
    <w:rsid w:val="008F0E7D"/>
    <w:rsid w:val="008F2F66"/>
    <w:rsid w:val="00900DC0"/>
    <w:rsid w:val="0090271F"/>
    <w:rsid w:val="00902E23"/>
    <w:rsid w:val="00923BA4"/>
    <w:rsid w:val="009273B8"/>
    <w:rsid w:val="00930088"/>
    <w:rsid w:val="00942EC2"/>
    <w:rsid w:val="0095473C"/>
    <w:rsid w:val="00956A51"/>
    <w:rsid w:val="009663AC"/>
    <w:rsid w:val="00966DB6"/>
    <w:rsid w:val="00985260"/>
    <w:rsid w:val="00993B20"/>
    <w:rsid w:val="00994A43"/>
    <w:rsid w:val="009B2DCE"/>
    <w:rsid w:val="009B5F11"/>
    <w:rsid w:val="009E7C17"/>
    <w:rsid w:val="009F37B7"/>
    <w:rsid w:val="00A033C2"/>
    <w:rsid w:val="00A10DD4"/>
    <w:rsid w:val="00A10F02"/>
    <w:rsid w:val="00A164B4"/>
    <w:rsid w:val="00A253D7"/>
    <w:rsid w:val="00A41738"/>
    <w:rsid w:val="00A4589F"/>
    <w:rsid w:val="00A5119D"/>
    <w:rsid w:val="00A53724"/>
    <w:rsid w:val="00A60819"/>
    <w:rsid w:val="00A622B4"/>
    <w:rsid w:val="00A66DD7"/>
    <w:rsid w:val="00A8115A"/>
    <w:rsid w:val="00A82346"/>
    <w:rsid w:val="00A876A1"/>
    <w:rsid w:val="00A950B3"/>
    <w:rsid w:val="00AA09EC"/>
    <w:rsid w:val="00AA291D"/>
    <w:rsid w:val="00AD12E9"/>
    <w:rsid w:val="00AE672E"/>
    <w:rsid w:val="00B0707C"/>
    <w:rsid w:val="00B115A2"/>
    <w:rsid w:val="00B12EA8"/>
    <w:rsid w:val="00B15449"/>
    <w:rsid w:val="00B37786"/>
    <w:rsid w:val="00B672B3"/>
    <w:rsid w:val="00B7145B"/>
    <w:rsid w:val="00B80434"/>
    <w:rsid w:val="00B84480"/>
    <w:rsid w:val="00B86F31"/>
    <w:rsid w:val="00B91DC8"/>
    <w:rsid w:val="00BB741E"/>
    <w:rsid w:val="00BC0F7D"/>
    <w:rsid w:val="00BC440D"/>
    <w:rsid w:val="00BC72A7"/>
    <w:rsid w:val="00BF5407"/>
    <w:rsid w:val="00C05833"/>
    <w:rsid w:val="00C12660"/>
    <w:rsid w:val="00C200BC"/>
    <w:rsid w:val="00C2597B"/>
    <w:rsid w:val="00C32C10"/>
    <w:rsid w:val="00C33079"/>
    <w:rsid w:val="00C62D83"/>
    <w:rsid w:val="00C72833"/>
    <w:rsid w:val="00C77271"/>
    <w:rsid w:val="00C84077"/>
    <w:rsid w:val="00C93F40"/>
    <w:rsid w:val="00C975B5"/>
    <w:rsid w:val="00C97FCE"/>
    <w:rsid w:val="00CA0FCD"/>
    <w:rsid w:val="00CA3D0C"/>
    <w:rsid w:val="00CB7170"/>
    <w:rsid w:val="00CD1A7B"/>
    <w:rsid w:val="00D01DF9"/>
    <w:rsid w:val="00D026FE"/>
    <w:rsid w:val="00D27C14"/>
    <w:rsid w:val="00D3146A"/>
    <w:rsid w:val="00D37D1E"/>
    <w:rsid w:val="00D46112"/>
    <w:rsid w:val="00D517D8"/>
    <w:rsid w:val="00D55765"/>
    <w:rsid w:val="00D65D36"/>
    <w:rsid w:val="00D715FA"/>
    <w:rsid w:val="00D738D6"/>
    <w:rsid w:val="00D755EB"/>
    <w:rsid w:val="00D87E00"/>
    <w:rsid w:val="00D9134D"/>
    <w:rsid w:val="00D948D8"/>
    <w:rsid w:val="00D94B1F"/>
    <w:rsid w:val="00DA7401"/>
    <w:rsid w:val="00DA7A03"/>
    <w:rsid w:val="00DB0914"/>
    <w:rsid w:val="00DB1818"/>
    <w:rsid w:val="00DC2197"/>
    <w:rsid w:val="00DC309B"/>
    <w:rsid w:val="00DC379B"/>
    <w:rsid w:val="00DC4DA2"/>
    <w:rsid w:val="00DD1B8B"/>
    <w:rsid w:val="00DD307B"/>
    <w:rsid w:val="00DD31E8"/>
    <w:rsid w:val="00DD398B"/>
    <w:rsid w:val="00DF2B1F"/>
    <w:rsid w:val="00DF62CD"/>
    <w:rsid w:val="00E054E6"/>
    <w:rsid w:val="00E52632"/>
    <w:rsid w:val="00E60C50"/>
    <w:rsid w:val="00E71ACC"/>
    <w:rsid w:val="00E77645"/>
    <w:rsid w:val="00E83717"/>
    <w:rsid w:val="00E8468B"/>
    <w:rsid w:val="00EA40B9"/>
    <w:rsid w:val="00EB0609"/>
    <w:rsid w:val="00EB3FF5"/>
    <w:rsid w:val="00EB476F"/>
    <w:rsid w:val="00EC4A25"/>
    <w:rsid w:val="00EC6677"/>
    <w:rsid w:val="00EE3CC7"/>
    <w:rsid w:val="00EE40EB"/>
    <w:rsid w:val="00EE5695"/>
    <w:rsid w:val="00EF2BE2"/>
    <w:rsid w:val="00F025A2"/>
    <w:rsid w:val="00F02FA8"/>
    <w:rsid w:val="00F04712"/>
    <w:rsid w:val="00F068E6"/>
    <w:rsid w:val="00F100DB"/>
    <w:rsid w:val="00F104A9"/>
    <w:rsid w:val="00F107CA"/>
    <w:rsid w:val="00F172EF"/>
    <w:rsid w:val="00F22EC7"/>
    <w:rsid w:val="00F3520B"/>
    <w:rsid w:val="00F409FC"/>
    <w:rsid w:val="00F42FD8"/>
    <w:rsid w:val="00F43912"/>
    <w:rsid w:val="00F653B8"/>
    <w:rsid w:val="00F86152"/>
    <w:rsid w:val="00FA11D7"/>
    <w:rsid w:val="00FA1266"/>
    <w:rsid w:val="00FC1192"/>
    <w:rsid w:val="00FC3C5B"/>
    <w:rsid w:val="00FC5C42"/>
    <w:rsid w:val="00FC5CFE"/>
    <w:rsid w:val="00FC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AC978"/>
  <w15:chartTrackingRefBased/>
  <w15:docId w15:val="{F6163015-96BB-48CC-BBD3-093D1908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4A"/>
    <w:pPr>
      <w:overflowPunct w:val="0"/>
      <w:autoSpaceDE w:val="0"/>
      <w:autoSpaceDN w:val="0"/>
      <w:adjustRightInd w:val="0"/>
      <w:spacing w:after="180"/>
      <w:textAlignment w:val="baseline"/>
    </w:p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
    <w:qFormat/>
    <w:rsid w:val="0065184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ead 2,l2,TitreProp,UNDERRUBRIK 1-2,Header 2,ITT t2,PA Major Section,Livello 2,R2,H21,Heading 2 Hidden,Head1,2nd level,heading 2,I2,Section Title,Heading2,list2,H2-Heading 2,Header&#10;2,Header2,22,heading2,2&#10;2,heading&#10;2,h21,h22,h23"/>
    <w:basedOn w:val="Heading1"/>
    <w:next w:val="Normal"/>
    <w:link w:val="Heading2Char"/>
    <w:qFormat/>
    <w:rsid w:val="0065184A"/>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65184A"/>
    <w:pPr>
      <w:spacing w:before="120"/>
      <w:outlineLvl w:val="2"/>
    </w:pPr>
    <w:rPr>
      <w:sz w:val="28"/>
    </w:rPr>
  </w:style>
  <w:style w:type="paragraph" w:styleId="Heading4">
    <w:name w:val="heading 4"/>
    <w:basedOn w:val="Heading3"/>
    <w:next w:val="Normal"/>
    <w:link w:val="Heading4Char"/>
    <w:qFormat/>
    <w:rsid w:val="0065184A"/>
    <w:pPr>
      <w:ind w:left="1418" w:hanging="1418"/>
      <w:outlineLvl w:val="3"/>
    </w:pPr>
    <w:rPr>
      <w:sz w:val="24"/>
    </w:rPr>
  </w:style>
  <w:style w:type="paragraph" w:styleId="Heading5">
    <w:name w:val="heading 5"/>
    <w:basedOn w:val="Heading4"/>
    <w:next w:val="Normal"/>
    <w:link w:val="Heading5Char"/>
    <w:qFormat/>
    <w:rsid w:val="0065184A"/>
    <w:pPr>
      <w:ind w:left="1701" w:hanging="1701"/>
      <w:outlineLvl w:val="4"/>
    </w:pPr>
    <w:rPr>
      <w:sz w:val="22"/>
    </w:rPr>
  </w:style>
  <w:style w:type="paragraph" w:styleId="Heading6">
    <w:name w:val="heading 6"/>
    <w:basedOn w:val="H6"/>
    <w:next w:val="Normal"/>
    <w:link w:val="Heading6Char"/>
    <w:qFormat/>
    <w:rsid w:val="0065184A"/>
    <w:pPr>
      <w:outlineLvl w:val="5"/>
    </w:pPr>
  </w:style>
  <w:style w:type="paragraph" w:styleId="Heading7">
    <w:name w:val="heading 7"/>
    <w:basedOn w:val="H6"/>
    <w:next w:val="Normal"/>
    <w:link w:val="Heading7Char"/>
    <w:qFormat/>
    <w:rsid w:val="0065184A"/>
    <w:pPr>
      <w:outlineLvl w:val="6"/>
    </w:pPr>
  </w:style>
  <w:style w:type="paragraph" w:styleId="Heading8">
    <w:name w:val="heading 8"/>
    <w:basedOn w:val="Heading1"/>
    <w:next w:val="Normal"/>
    <w:link w:val="Heading8Char"/>
    <w:qFormat/>
    <w:rsid w:val="0065184A"/>
    <w:pPr>
      <w:ind w:left="0" w:firstLine="0"/>
      <w:outlineLvl w:val="7"/>
    </w:pPr>
  </w:style>
  <w:style w:type="paragraph" w:styleId="Heading9">
    <w:name w:val="heading 9"/>
    <w:basedOn w:val="Heading8"/>
    <w:next w:val="Normal"/>
    <w:link w:val="Heading9Char"/>
    <w:qFormat/>
    <w:rsid w:val="006518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5184A"/>
    <w:pPr>
      <w:ind w:left="1985" w:hanging="1985"/>
      <w:outlineLvl w:val="9"/>
    </w:pPr>
    <w:rPr>
      <w:sz w:val="20"/>
    </w:rPr>
  </w:style>
  <w:style w:type="paragraph" w:styleId="TOC9">
    <w:name w:val="toc 9"/>
    <w:basedOn w:val="TOC8"/>
    <w:semiHidden/>
    <w:rsid w:val="0065184A"/>
    <w:pPr>
      <w:ind w:left="1418" w:hanging="1418"/>
    </w:pPr>
  </w:style>
  <w:style w:type="paragraph" w:styleId="TOC8">
    <w:name w:val="toc 8"/>
    <w:basedOn w:val="TOC1"/>
    <w:rsid w:val="0065184A"/>
    <w:pPr>
      <w:spacing w:before="180"/>
      <w:ind w:left="2693" w:hanging="2693"/>
    </w:pPr>
    <w:rPr>
      <w:b/>
    </w:rPr>
  </w:style>
  <w:style w:type="paragraph" w:styleId="TOC1">
    <w:name w:val="toc 1"/>
    <w:rsid w:val="0065184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65184A"/>
    <w:pPr>
      <w:keepLines/>
      <w:tabs>
        <w:tab w:val="center" w:pos="4536"/>
        <w:tab w:val="right" w:pos="9072"/>
      </w:tabs>
    </w:pPr>
    <w:rPr>
      <w:noProof/>
    </w:rPr>
  </w:style>
  <w:style w:type="character" w:customStyle="1" w:styleId="ZGSM">
    <w:name w:val="ZGSM"/>
    <w:rsid w:val="0065184A"/>
  </w:style>
  <w:style w:type="paragraph" w:styleId="Header">
    <w:name w:val="header"/>
    <w:link w:val="HeaderChar"/>
    <w:rsid w:val="0065184A"/>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65184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65184A"/>
    <w:pPr>
      <w:ind w:left="1701" w:hanging="1701"/>
    </w:pPr>
  </w:style>
  <w:style w:type="paragraph" w:styleId="TOC4">
    <w:name w:val="toc 4"/>
    <w:basedOn w:val="TOC3"/>
    <w:rsid w:val="0065184A"/>
    <w:pPr>
      <w:ind w:left="1418" w:hanging="1418"/>
    </w:pPr>
  </w:style>
  <w:style w:type="paragraph" w:styleId="TOC3">
    <w:name w:val="toc 3"/>
    <w:basedOn w:val="TOC2"/>
    <w:rsid w:val="0065184A"/>
    <w:pPr>
      <w:ind w:left="1134" w:hanging="1134"/>
    </w:pPr>
  </w:style>
  <w:style w:type="paragraph" w:styleId="TOC2">
    <w:name w:val="toc 2"/>
    <w:basedOn w:val="TOC1"/>
    <w:rsid w:val="0065184A"/>
    <w:pPr>
      <w:keepNext w:val="0"/>
      <w:spacing w:before="0"/>
      <w:ind w:left="851" w:hanging="851"/>
    </w:pPr>
    <w:rPr>
      <w:sz w:val="20"/>
    </w:rPr>
  </w:style>
  <w:style w:type="paragraph" w:styleId="Footer">
    <w:name w:val="footer"/>
    <w:basedOn w:val="Header"/>
    <w:link w:val="FooterChar"/>
    <w:rsid w:val="0065184A"/>
    <w:pPr>
      <w:jc w:val="center"/>
    </w:pPr>
    <w:rPr>
      <w:i/>
    </w:rPr>
  </w:style>
  <w:style w:type="paragraph" w:customStyle="1" w:styleId="TT">
    <w:name w:val="TT"/>
    <w:basedOn w:val="Heading1"/>
    <w:next w:val="Normal"/>
    <w:rsid w:val="0065184A"/>
    <w:pPr>
      <w:outlineLvl w:val="9"/>
    </w:pPr>
  </w:style>
  <w:style w:type="paragraph" w:customStyle="1" w:styleId="NF">
    <w:name w:val="NF"/>
    <w:basedOn w:val="NO"/>
    <w:rsid w:val="0065184A"/>
    <w:pPr>
      <w:keepNext/>
      <w:spacing w:after="0"/>
    </w:pPr>
    <w:rPr>
      <w:rFonts w:ascii="Arial" w:hAnsi="Arial"/>
      <w:sz w:val="18"/>
    </w:rPr>
  </w:style>
  <w:style w:type="paragraph" w:customStyle="1" w:styleId="NO">
    <w:name w:val="NO"/>
    <w:basedOn w:val="Normal"/>
    <w:link w:val="NOChar"/>
    <w:rsid w:val="0065184A"/>
    <w:pPr>
      <w:keepLines/>
      <w:ind w:left="1135" w:hanging="851"/>
    </w:pPr>
  </w:style>
  <w:style w:type="paragraph" w:customStyle="1" w:styleId="PL">
    <w:name w:val="PL"/>
    <w:rsid w:val="006518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5184A"/>
    <w:pPr>
      <w:jc w:val="right"/>
    </w:pPr>
  </w:style>
  <w:style w:type="paragraph" w:customStyle="1" w:styleId="TAL">
    <w:name w:val="TAL"/>
    <w:basedOn w:val="Normal"/>
    <w:link w:val="TALChar"/>
    <w:qFormat/>
    <w:rsid w:val="0065184A"/>
    <w:pPr>
      <w:keepNext/>
      <w:keepLines/>
      <w:spacing w:after="0"/>
    </w:pPr>
    <w:rPr>
      <w:rFonts w:ascii="Arial" w:hAnsi="Arial"/>
      <w:sz w:val="18"/>
    </w:rPr>
  </w:style>
  <w:style w:type="paragraph" w:customStyle="1" w:styleId="TAH">
    <w:name w:val="TAH"/>
    <w:basedOn w:val="TAC"/>
    <w:link w:val="TAHCar"/>
    <w:rsid w:val="0065184A"/>
    <w:rPr>
      <w:b/>
    </w:rPr>
  </w:style>
  <w:style w:type="paragraph" w:customStyle="1" w:styleId="TAC">
    <w:name w:val="TAC"/>
    <w:basedOn w:val="TAL"/>
    <w:link w:val="TACCar"/>
    <w:rsid w:val="0065184A"/>
    <w:pPr>
      <w:jc w:val="center"/>
    </w:pPr>
  </w:style>
  <w:style w:type="paragraph" w:customStyle="1" w:styleId="LD">
    <w:name w:val="LD"/>
    <w:rsid w:val="0065184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65184A"/>
    <w:pPr>
      <w:keepLines/>
      <w:ind w:left="1702" w:hanging="1418"/>
    </w:pPr>
  </w:style>
  <w:style w:type="paragraph" w:customStyle="1" w:styleId="FP">
    <w:name w:val="FP"/>
    <w:basedOn w:val="Normal"/>
    <w:rsid w:val="0065184A"/>
    <w:pPr>
      <w:spacing w:after="0"/>
    </w:pPr>
  </w:style>
  <w:style w:type="paragraph" w:customStyle="1" w:styleId="NW">
    <w:name w:val="NW"/>
    <w:basedOn w:val="NO"/>
    <w:rsid w:val="0065184A"/>
    <w:pPr>
      <w:spacing w:after="0"/>
    </w:pPr>
  </w:style>
  <w:style w:type="paragraph" w:customStyle="1" w:styleId="EW">
    <w:name w:val="EW"/>
    <w:basedOn w:val="EX"/>
    <w:rsid w:val="0065184A"/>
    <w:pPr>
      <w:spacing w:after="0"/>
    </w:pPr>
  </w:style>
  <w:style w:type="paragraph" w:customStyle="1" w:styleId="B1">
    <w:name w:val="B1"/>
    <w:basedOn w:val="List"/>
    <w:link w:val="B1Char"/>
    <w:rsid w:val="0065184A"/>
  </w:style>
  <w:style w:type="paragraph" w:styleId="TOC6">
    <w:name w:val="toc 6"/>
    <w:basedOn w:val="TOC5"/>
    <w:next w:val="Normal"/>
    <w:semiHidden/>
    <w:rsid w:val="0065184A"/>
    <w:pPr>
      <w:ind w:left="1985" w:hanging="1985"/>
    </w:pPr>
  </w:style>
  <w:style w:type="paragraph" w:styleId="TOC7">
    <w:name w:val="toc 7"/>
    <w:basedOn w:val="TOC6"/>
    <w:next w:val="Normal"/>
    <w:rsid w:val="0065184A"/>
    <w:pPr>
      <w:ind w:left="2268" w:hanging="2268"/>
    </w:pPr>
  </w:style>
  <w:style w:type="paragraph" w:customStyle="1" w:styleId="EditorsNote">
    <w:name w:val="Editor's Note"/>
    <w:basedOn w:val="NO"/>
    <w:rsid w:val="0065184A"/>
    <w:rPr>
      <w:color w:val="FF0000"/>
    </w:rPr>
  </w:style>
  <w:style w:type="paragraph" w:customStyle="1" w:styleId="TH">
    <w:name w:val="TH"/>
    <w:basedOn w:val="Normal"/>
    <w:link w:val="THChar"/>
    <w:rsid w:val="0065184A"/>
    <w:pPr>
      <w:keepNext/>
      <w:keepLines/>
      <w:spacing w:before="60"/>
      <w:jc w:val="center"/>
    </w:pPr>
    <w:rPr>
      <w:rFonts w:ascii="Arial" w:hAnsi="Arial"/>
      <w:b/>
    </w:rPr>
  </w:style>
  <w:style w:type="paragraph" w:customStyle="1" w:styleId="ZA">
    <w:name w:val="ZA"/>
    <w:rsid w:val="0065184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5184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65184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65184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65184A"/>
    <w:pPr>
      <w:ind w:left="851" w:hanging="851"/>
    </w:pPr>
  </w:style>
  <w:style w:type="paragraph" w:customStyle="1" w:styleId="ZH">
    <w:name w:val="ZH"/>
    <w:rsid w:val="0065184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65184A"/>
    <w:pPr>
      <w:keepNext w:val="0"/>
      <w:spacing w:before="0" w:after="240"/>
    </w:pPr>
  </w:style>
  <w:style w:type="paragraph" w:customStyle="1" w:styleId="ZG">
    <w:name w:val="ZG"/>
    <w:rsid w:val="0065184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65184A"/>
  </w:style>
  <w:style w:type="paragraph" w:customStyle="1" w:styleId="B3">
    <w:name w:val="B3"/>
    <w:basedOn w:val="List3"/>
    <w:rsid w:val="0065184A"/>
  </w:style>
  <w:style w:type="paragraph" w:customStyle="1" w:styleId="B4">
    <w:name w:val="B4"/>
    <w:basedOn w:val="List4"/>
    <w:rsid w:val="0065184A"/>
  </w:style>
  <w:style w:type="paragraph" w:customStyle="1" w:styleId="B5">
    <w:name w:val="B5"/>
    <w:basedOn w:val="List5"/>
    <w:rsid w:val="0065184A"/>
  </w:style>
  <w:style w:type="paragraph" w:customStyle="1" w:styleId="ZTD">
    <w:name w:val="ZTD"/>
    <w:basedOn w:val="ZB"/>
    <w:rsid w:val="0065184A"/>
    <w:pPr>
      <w:framePr w:hRule="auto" w:wrap="notBeside" w:y="852"/>
    </w:pPr>
    <w:rPr>
      <w:i w:val="0"/>
      <w:sz w:val="40"/>
    </w:rPr>
  </w:style>
  <w:style w:type="paragraph" w:customStyle="1" w:styleId="ZV">
    <w:name w:val="ZV"/>
    <w:basedOn w:val="ZU"/>
    <w:rsid w:val="0065184A"/>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ing2Char">
    <w:name w:val="Heading 2 Char"/>
    <w:aliases w:val="Head2A Char,2 Char,H2 Char,h2 Char,Head 2 Char,l2 Char,TitreProp Char,UNDERRUBRIK 1-2 Char,Header 2 Char,ITT t2 Char,PA Major Section Char,Livello 2 Char,R2 Char,H21 Char,Heading 2 Hidden Char,Head1 Char,2nd level Char,heading 2 Char"/>
    <w:link w:val="Heading2"/>
    <w:rsid w:val="008174DE"/>
    <w:rPr>
      <w:rFonts w:ascii="Arial" w:hAnsi="Arial"/>
      <w:sz w:val="32"/>
    </w:rPr>
  </w:style>
  <w:style w:type="character" w:customStyle="1" w:styleId="Heading3Char">
    <w:name w:val="Heading 3 Char"/>
    <w:aliases w:val="Underrubrik2 Char,H3 Char,0H Char,h3 Char,no break Char,l3 Char,3 Char,list 3 Char,Head 3 Char,1.1.1 Char,3rd level Char,Major Section Sub Section Char,PA Minor Section Char,Head3 Char,Level 3 Head Char,31 Char,32 Char,33 Char,311 Char"/>
    <w:link w:val="Heading3"/>
    <w:rsid w:val="008174DE"/>
    <w:rPr>
      <w:rFonts w:ascii="Arial" w:hAnsi="Arial"/>
      <w:sz w:val="28"/>
    </w:rPr>
  </w:style>
  <w:style w:type="character" w:customStyle="1" w:styleId="Heading1Char">
    <w:name w:val="Heading 1 Char"/>
    <w:aliases w:val="H1 Char,h1 Char,Huvudrubrik Char,app heading 1 Char,l1 Char,h11 Char,h12 Char,h13 Char,h14 Char,h15 Char,h16 Char,NMP Heading 1 Char,heading 1 Char,h17 Char,h111 Char,h121 Char,h131 Char,h141 Char,h151 Char,h161 Char,h18 Char,h112 Char"/>
    <w:link w:val="Heading1"/>
    <w:rsid w:val="008174DE"/>
    <w:rPr>
      <w:rFonts w:ascii="Arial" w:hAnsi="Arial"/>
      <w:sz w:val="36"/>
    </w:rPr>
  </w:style>
  <w:style w:type="character" w:customStyle="1" w:styleId="B1Char">
    <w:name w:val="B1 Char"/>
    <w:link w:val="B1"/>
    <w:rsid w:val="008174DE"/>
  </w:style>
  <w:style w:type="character" w:customStyle="1" w:styleId="B2Char1">
    <w:name w:val="B2 Char1"/>
    <w:link w:val="B2"/>
    <w:rsid w:val="008174DE"/>
  </w:style>
  <w:style w:type="character" w:customStyle="1" w:styleId="TALChar">
    <w:name w:val="TAL Char"/>
    <w:link w:val="TAL"/>
    <w:qFormat/>
    <w:rsid w:val="008B462F"/>
    <w:rPr>
      <w:rFonts w:ascii="Arial" w:hAnsi="Arial"/>
      <w:sz w:val="18"/>
    </w:rPr>
  </w:style>
  <w:style w:type="character" w:customStyle="1" w:styleId="TAHCar">
    <w:name w:val="TAH Car"/>
    <w:link w:val="TAH"/>
    <w:qFormat/>
    <w:rsid w:val="008B462F"/>
    <w:rPr>
      <w:rFonts w:ascii="Arial" w:hAnsi="Arial"/>
      <w:b/>
      <w:sz w:val="18"/>
    </w:rPr>
  </w:style>
  <w:style w:type="character" w:customStyle="1" w:styleId="THChar">
    <w:name w:val="TH Char"/>
    <w:link w:val="TH"/>
    <w:qFormat/>
    <w:rsid w:val="008B462F"/>
    <w:rPr>
      <w:rFonts w:ascii="Arial" w:hAnsi="Arial"/>
      <w:b/>
    </w:rPr>
  </w:style>
  <w:style w:type="character" w:customStyle="1" w:styleId="NOChar">
    <w:name w:val="NO Char"/>
    <w:link w:val="NO"/>
    <w:qFormat/>
    <w:rsid w:val="00765927"/>
  </w:style>
  <w:style w:type="paragraph" w:styleId="BalloonText">
    <w:name w:val="Balloon Text"/>
    <w:basedOn w:val="Normal"/>
    <w:link w:val="BalloonTextChar"/>
    <w:rsid w:val="00B80434"/>
    <w:pPr>
      <w:spacing w:after="0"/>
    </w:pPr>
    <w:rPr>
      <w:rFonts w:ascii="Segoe UI" w:hAnsi="Segoe UI"/>
      <w:sz w:val="18"/>
      <w:szCs w:val="18"/>
      <w:lang w:val="x-none"/>
    </w:rPr>
  </w:style>
  <w:style w:type="character" w:customStyle="1" w:styleId="BalloonTextChar">
    <w:name w:val="Balloon Text Char"/>
    <w:link w:val="BalloonText"/>
    <w:rsid w:val="00B80434"/>
    <w:rPr>
      <w:rFonts w:ascii="Segoe UI" w:hAnsi="Segoe UI" w:cs="Segoe UI"/>
      <w:sz w:val="18"/>
      <w:szCs w:val="18"/>
      <w:lang w:eastAsia="en-US"/>
    </w:rPr>
  </w:style>
  <w:style w:type="character" w:customStyle="1" w:styleId="Heading4Char">
    <w:name w:val="Heading 4 Char"/>
    <w:link w:val="Heading4"/>
    <w:rsid w:val="00B80434"/>
    <w:rPr>
      <w:rFonts w:ascii="Arial" w:hAnsi="Arial"/>
      <w:sz w:val="24"/>
    </w:rPr>
  </w:style>
  <w:style w:type="character" w:customStyle="1" w:styleId="Heading5Char">
    <w:name w:val="Heading 5 Char"/>
    <w:link w:val="Heading5"/>
    <w:rsid w:val="00B80434"/>
    <w:rPr>
      <w:rFonts w:ascii="Arial" w:hAnsi="Arial"/>
      <w:sz w:val="22"/>
    </w:rPr>
  </w:style>
  <w:style w:type="character" w:customStyle="1" w:styleId="Heading6Char">
    <w:name w:val="Heading 6 Char"/>
    <w:link w:val="Heading6"/>
    <w:rsid w:val="00B80434"/>
    <w:rPr>
      <w:rFonts w:ascii="Arial" w:hAnsi="Arial"/>
    </w:rPr>
  </w:style>
  <w:style w:type="character" w:customStyle="1" w:styleId="Heading7Char">
    <w:name w:val="Heading 7 Char"/>
    <w:link w:val="Heading7"/>
    <w:rsid w:val="00B80434"/>
    <w:rPr>
      <w:rFonts w:ascii="Arial" w:hAnsi="Arial"/>
    </w:rPr>
  </w:style>
  <w:style w:type="character" w:customStyle="1" w:styleId="Heading8Char">
    <w:name w:val="Heading 8 Char"/>
    <w:link w:val="Heading8"/>
    <w:rsid w:val="00B80434"/>
    <w:rPr>
      <w:rFonts w:ascii="Arial" w:hAnsi="Arial"/>
      <w:sz w:val="36"/>
    </w:rPr>
  </w:style>
  <w:style w:type="character" w:customStyle="1" w:styleId="Heading9Char">
    <w:name w:val="Heading 9 Char"/>
    <w:link w:val="Heading9"/>
    <w:rsid w:val="00B80434"/>
    <w:rPr>
      <w:rFonts w:ascii="Arial" w:hAnsi="Arial"/>
      <w:sz w:val="36"/>
    </w:rPr>
  </w:style>
  <w:style w:type="character" w:customStyle="1" w:styleId="HeaderChar">
    <w:name w:val="Header Char"/>
    <w:link w:val="Header"/>
    <w:rsid w:val="00B80434"/>
    <w:rPr>
      <w:rFonts w:ascii="Arial" w:hAnsi="Arial"/>
      <w:b/>
      <w:noProof/>
      <w:sz w:val="18"/>
    </w:rPr>
  </w:style>
  <w:style w:type="character" w:customStyle="1" w:styleId="FooterChar">
    <w:name w:val="Footer Char"/>
    <w:link w:val="Footer"/>
    <w:rsid w:val="00B80434"/>
    <w:rPr>
      <w:rFonts w:ascii="Arial" w:hAnsi="Arial"/>
      <w:b/>
      <w:i/>
      <w:noProof/>
      <w:sz w:val="18"/>
    </w:rPr>
  </w:style>
  <w:style w:type="paragraph" w:customStyle="1" w:styleId="CRCoverPage">
    <w:name w:val="CR Cover Page"/>
    <w:link w:val="CRCoverPageChar"/>
    <w:rsid w:val="00B80434"/>
    <w:pPr>
      <w:spacing w:after="120"/>
    </w:pPr>
    <w:rPr>
      <w:rFonts w:ascii="Arial" w:eastAsia="DengXian" w:hAnsi="Arial"/>
      <w:lang w:eastAsia="en-US"/>
    </w:rPr>
  </w:style>
  <w:style w:type="character" w:customStyle="1" w:styleId="CRCoverPageChar">
    <w:name w:val="CR Cover Page Char"/>
    <w:link w:val="CRCoverPage"/>
    <w:locked/>
    <w:rsid w:val="00B80434"/>
    <w:rPr>
      <w:rFonts w:ascii="Arial" w:eastAsia="DengXian" w:hAnsi="Arial"/>
      <w:lang w:eastAsia="en-US" w:bidi="ar-SA"/>
    </w:rPr>
  </w:style>
  <w:style w:type="character" w:styleId="Hyperlink">
    <w:name w:val="Hyperlink"/>
    <w:uiPriority w:val="99"/>
    <w:unhideWhenUsed/>
    <w:qFormat/>
    <w:rsid w:val="00B80434"/>
    <w:rPr>
      <w:color w:val="0563C1"/>
      <w:u w:val="single"/>
    </w:rPr>
  </w:style>
  <w:style w:type="character" w:customStyle="1" w:styleId="TACCar">
    <w:name w:val="TAC Car"/>
    <w:link w:val="TAC"/>
    <w:rsid w:val="002A6237"/>
    <w:rPr>
      <w:rFonts w:ascii="Arial" w:hAnsi="Arial"/>
      <w:sz w:val="18"/>
    </w:rPr>
  </w:style>
  <w:style w:type="character" w:customStyle="1" w:styleId="EXCar">
    <w:name w:val="EX Car"/>
    <w:link w:val="EX"/>
    <w:locked/>
    <w:rsid w:val="00DD307B"/>
  </w:style>
  <w:style w:type="character" w:customStyle="1" w:styleId="H6Char">
    <w:name w:val="H6 Char"/>
    <w:link w:val="H6"/>
    <w:locked/>
    <w:rsid w:val="00232DE2"/>
    <w:rPr>
      <w:rFonts w:ascii="Arial" w:hAnsi="Arial"/>
    </w:rPr>
  </w:style>
  <w:style w:type="character" w:customStyle="1" w:styleId="TFChar">
    <w:name w:val="TF Char"/>
    <w:link w:val="TF"/>
    <w:locked/>
    <w:rsid w:val="00232DE2"/>
    <w:rPr>
      <w:rFonts w:ascii="Arial" w:hAnsi="Arial"/>
      <w:b/>
    </w:rPr>
  </w:style>
  <w:style w:type="character" w:customStyle="1" w:styleId="TANChar">
    <w:name w:val="TAN Char"/>
    <w:link w:val="TAN"/>
    <w:qFormat/>
    <w:rsid w:val="009273B8"/>
    <w:rPr>
      <w:rFonts w:ascii="Arial" w:hAnsi="Arial"/>
      <w:sz w:val="18"/>
    </w:rPr>
  </w:style>
  <w:style w:type="paragraph" w:styleId="Index2">
    <w:name w:val="index 2"/>
    <w:basedOn w:val="Index1"/>
    <w:rsid w:val="0065184A"/>
    <w:pPr>
      <w:ind w:left="284"/>
    </w:pPr>
  </w:style>
  <w:style w:type="paragraph" w:styleId="Index1">
    <w:name w:val="index 1"/>
    <w:basedOn w:val="Normal"/>
    <w:rsid w:val="0065184A"/>
    <w:pPr>
      <w:keepLines/>
      <w:spacing w:after="0"/>
    </w:pPr>
  </w:style>
  <w:style w:type="paragraph" w:styleId="ListNumber2">
    <w:name w:val="List Number 2"/>
    <w:basedOn w:val="ListNumber"/>
    <w:rsid w:val="0065184A"/>
    <w:pPr>
      <w:ind w:left="851"/>
    </w:pPr>
  </w:style>
  <w:style w:type="character" w:styleId="FootnoteReference">
    <w:name w:val="footnote reference"/>
    <w:rsid w:val="0065184A"/>
    <w:rPr>
      <w:b/>
      <w:position w:val="6"/>
      <w:sz w:val="16"/>
    </w:rPr>
  </w:style>
  <w:style w:type="paragraph" w:styleId="FootnoteText">
    <w:name w:val="footnote text"/>
    <w:basedOn w:val="Normal"/>
    <w:link w:val="FootnoteTextChar"/>
    <w:rsid w:val="0065184A"/>
    <w:pPr>
      <w:keepLines/>
      <w:spacing w:after="0"/>
      <w:ind w:left="454" w:hanging="454"/>
    </w:pPr>
    <w:rPr>
      <w:sz w:val="16"/>
    </w:rPr>
  </w:style>
  <w:style w:type="character" w:customStyle="1" w:styleId="FootnoteTextChar">
    <w:name w:val="Footnote Text Char"/>
    <w:link w:val="FootnoteText"/>
    <w:rsid w:val="00212FF3"/>
    <w:rPr>
      <w:sz w:val="16"/>
    </w:rPr>
  </w:style>
  <w:style w:type="paragraph" w:styleId="ListBullet2">
    <w:name w:val="List Bullet 2"/>
    <w:basedOn w:val="ListBullet"/>
    <w:rsid w:val="0065184A"/>
    <w:pPr>
      <w:ind w:left="851"/>
    </w:pPr>
  </w:style>
  <w:style w:type="paragraph" w:styleId="ListBullet3">
    <w:name w:val="List Bullet 3"/>
    <w:basedOn w:val="ListBullet2"/>
    <w:rsid w:val="0065184A"/>
    <w:pPr>
      <w:ind w:left="1135"/>
    </w:pPr>
  </w:style>
  <w:style w:type="paragraph" w:styleId="ListNumber">
    <w:name w:val="List Number"/>
    <w:basedOn w:val="List"/>
    <w:rsid w:val="0065184A"/>
  </w:style>
  <w:style w:type="paragraph" w:styleId="List2">
    <w:name w:val="List 2"/>
    <w:basedOn w:val="List"/>
    <w:rsid w:val="0065184A"/>
    <w:pPr>
      <w:ind w:left="851"/>
    </w:pPr>
  </w:style>
  <w:style w:type="paragraph" w:styleId="List3">
    <w:name w:val="List 3"/>
    <w:basedOn w:val="List2"/>
    <w:rsid w:val="0065184A"/>
    <w:pPr>
      <w:ind w:left="1135"/>
    </w:pPr>
  </w:style>
  <w:style w:type="paragraph" w:styleId="List4">
    <w:name w:val="List 4"/>
    <w:basedOn w:val="List3"/>
    <w:rsid w:val="0065184A"/>
    <w:pPr>
      <w:ind w:left="1418"/>
    </w:pPr>
  </w:style>
  <w:style w:type="paragraph" w:styleId="List5">
    <w:name w:val="List 5"/>
    <w:basedOn w:val="List4"/>
    <w:rsid w:val="0065184A"/>
    <w:pPr>
      <w:ind w:left="1702"/>
    </w:pPr>
  </w:style>
  <w:style w:type="paragraph" w:styleId="List">
    <w:name w:val="List"/>
    <w:basedOn w:val="Normal"/>
    <w:rsid w:val="0065184A"/>
    <w:pPr>
      <w:ind w:left="568" w:hanging="284"/>
    </w:pPr>
  </w:style>
  <w:style w:type="paragraph" w:styleId="ListBullet">
    <w:name w:val="List Bullet"/>
    <w:basedOn w:val="List"/>
    <w:rsid w:val="0065184A"/>
  </w:style>
  <w:style w:type="paragraph" w:styleId="ListBullet4">
    <w:name w:val="List Bullet 4"/>
    <w:basedOn w:val="ListBullet3"/>
    <w:rsid w:val="0065184A"/>
    <w:pPr>
      <w:ind w:left="1418"/>
    </w:pPr>
  </w:style>
  <w:style w:type="paragraph" w:styleId="ListBullet5">
    <w:name w:val="List Bullet 5"/>
    <w:basedOn w:val="ListBullet4"/>
    <w:rsid w:val="0065184A"/>
    <w:pPr>
      <w:ind w:left="1702"/>
    </w:pPr>
  </w:style>
  <w:style w:type="character" w:customStyle="1" w:styleId="NOChar2">
    <w:name w:val="NO Char2"/>
    <w:locked/>
    <w:rsid w:val="00A66DD7"/>
    <w:rPr>
      <w:rFonts w:ascii="Times New Roman" w:hAnsi="Times New Roman"/>
      <w:lang w:eastAsia="en-US"/>
    </w:rPr>
  </w:style>
  <w:style w:type="character" w:customStyle="1" w:styleId="EQChar">
    <w:name w:val="EQ Char"/>
    <w:link w:val="EQ"/>
    <w:rsid w:val="00215BCA"/>
    <w:rPr>
      <w:noProof/>
    </w:rPr>
  </w:style>
  <w:style w:type="character" w:styleId="UnresolvedMention">
    <w:name w:val="Unresolved Mention"/>
    <w:uiPriority w:val="99"/>
    <w:semiHidden/>
    <w:unhideWhenUsed/>
    <w:rsid w:val="002560A1"/>
    <w:rPr>
      <w:color w:val="605E5C"/>
      <w:shd w:val="clear" w:color="auto" w:fill="E1DFDD"/>
    </w:rPr>
  </w:style>
  <w:style w:type="character" w:customStyle="1" w:styleId="B1Char2">
    <w:name w:val="B1 Char2"/>
    <w:rsid w:val="00F107CA"/>
    <w:rPr>
      <w:rFonts w:ascii="Times New Roman" w:hAnsi="Times New Roman"/>
      <w:lang w:val="en-GB" w:eastAsia="en-US"/>
    </w:rPr>
  </w:style>
  <w:style w:type="paragraph" w:styleId="Revision">
    <w:name w:val="Revision"/>
    <w:hidden/>
    <w:uiPriority w:val="99"/>
    <w:semiHidden/>
    <w:rsid w:val="00E6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4577">
      <w:bodyDiv w:val="1"/>
      <w:marLeft w:val="0"/>
      <w:marRight w:val="0"/>
      <w:marTop w:val="0"/>
      <w:marBottom w:val="0"/>
      <w:divBdr>
        <w:top w:val="none" w:sz="0" w:space="0" w:color="auto"/>
        <w:left w:val="none" w:sz="0" w:space="0" w:color="auto"/>
        <w:bottom w:val="none" w:sz="0" w:space="0" w:color="auto"/>
        <w:right w:val="none" w:sz="0" w:space="0" w:color="auto"/>
      </w:divBdr>
    </w:div>
    <w:div w:id="683097373">
      <w:bodyDiv w:val="1"/>
      <w:marLeft w:val="0"/>
      <w:marRight w:val="0"/>
      <w:marTop w:val="0"/>
      <w:marBottom w:val="0"/>
      <w:divBdr>
        <w:top w:val="none" w:sz="0" w:space="0" w:color="auto"/>
        <w:left w:val="none" w:sz="0" w:space="0" w:color="auto"/>
        <w:bottom w:val="none" w:sz="0" w:space="0" w:color="auto"/>
        <w:right w:val="none" w:sz="0" w:space="0" w:color="auto"/>
      </w:divBdr>
    </w:div>
    <w:div w:id="846672254">
      <w:bodyDiv w:val="1"/>
      <w:marLeft w:val="0"/>
      <w:marRight w:val="0"/>
      <w:marTop w:val="0"/>
      <w:marBottom w:val="0"/>
      <w:divBdr>
        <w:top w:val="none" w:sz="0" w:space="0" w:color="auto"/>
        <w:left w:val="none" w:sz="0" w:space="0" w:color="auto"/>
        <w:bottom w:val="none" w:sz="0" w:space="0" w:color="auto"/>
        <w:right w:val="none" w:sz="0" w:space="0" w:color="auto"/>
      </w:divBdr>
    </w:div>
    <w:div w:id="931667598">
      <w:bodyDiv w:val="1"/>
      <w:marLeft w:val="0"/>
      <w:marRight w:val="0"/>
      <w:marTop w:val="0"/>
      <w:marBottom w:val="0"/>
      <w:divBdr>
        <w:top w:val="none" w:sz="0" w:space="0" w:color="auto"/>
        <w:left w:val="none" w:sz="0" w:space="0" w:color="auto"/>
        <w:bottom w:val="none" w:sz="0" w:space="0" w:color="auto"/>
        <w:right w:val="none" w:sz="0" w:space="0" w:color="auto"/>
      </w:divBdr>
    </w:div>
    <w:div w:id="1039016892">
      <w:bodyDiv w:val="1"/>
      <w:marLeft w:val="0"/>
      <w:marRight w:val="0"/>
      <w:marTop w:val="0"/>
      <w:marBottom w:val="0"/>
      <w:divBdr>
        <w:top w:val="none" w:sz="0" w:space="0" w:color="auto"/>
        <w:left w:val="none" w:sz="0" w:space="0" w:color="auto"/>
        <w:bottom w:val="none" w:sz="0" w:space="0" w:color="auto"/>
        <w:right w:val="none" w:sz="0" w:space="0" w:color="auto"/>
      </w:divBdr>
    </w:div>
    <w:div w:id="1338192416">
      <w:bodyDiv w:val="1"/>
      <w:marLeft w:val="0"/>
      <w:marRight w:val="0"/>
      <w:marTop w:val="0"/>
      <w:marBottom w:val="0"/>
      <w:divBdr>
        <w:top w:val="none" w:sz="0" w:space="0" w:color="auto"/>
        <w:left w:val="none" w:sz="0" w:space="0" w:color="auto"/>
        <w:bottom w:val="none" w:sz="0" w:space="0" w:color="auto"/>
        <w:right w:val="none" w:sz="0" w:space="0" w:color="auto"/>
      </w:divBdr>
    </w:div>
    <w:div w:id="1547328573">
      <w:bodyDiv w:val="1"/>
      <w:marLeft w:val="0"/>
      <w:marRight w:val="0"/>
      <w:marTop w:val="0"/>
      <w:marBottom w:val="0"/>
      <w:divBdr>
        <w:top w:val="none" w:sz="0" w:space="0" w:color="auto"/>
        <w:left w:val="none" w:sz="0" w:space="0" w:color="auto"/>
        <w:bottom w:val="none" w:sz="0" w:space="0" w:color="auto"/>
        <w:right w:val="none" w:sz="0" w:space="0" w:color="auto"/>
      </w:divBdr>
    </w:div>
    <w:div w:id="1706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w3.org/TR/xmldsig-core/" TargetMode="External"/><Relationship Id="rId18" Type="http://schemas.openxmlformats.org/officeDocument/2006/relationships/hyperlink" Target="https://www.w3.org/TR/xmlenc-core1/" TargetMode="External"/><Relationship Id="rId26" Type="http://schemas.openxmlformats.org/officeDocument/2006/relationships/hyperlink" Target="https://www.3gpp.org/ftp/TSG_RAN/WG5_Test_ex-T1/TTCN/TTCN_CRs/2021/Docs/R5s211363.zip" TargetMode="External"/><Relationship Id="rId39" Type="http://schemas.openxmlformats.org/officeDocument/2006/relationships/hyperlink" Target="https://www.3gpp.org/ftp/TSG_RAN/WG5_Test_ex-T1/TTCN/TTCN_CRs/2021/Docs/R5s211620.zip" TargetMode="External"/><Relationship Id="rId21" Type="http://schemas.openxmlformats.org/officeDocument/2006/relationships/hyperlink" Target="https://www.3gpp.org/ftp/TSG_RAN/WG5_Test_ex-T1/TTCN/TTCN_CRs/2021/Docs/R5s210897.zip" TargetMode="External"/><Relationship Id="rId34" Type="http://schemas.openxmlformats.org/officeDocument/2006/relationships/hyperlink" Target="https://www.3gpp.org/ftp/TSG_RAN/WG5_Test_ex-T1/TTCN/TTCN_CRs/2021/Docs/R5s211463.zip" TargetMode="External"/><Relationship Id="rId42" Type="http://schemas.openxmlformats.org/officeDocument/2006/relationships/hyperlink" Target="https://www.3gpp.org/ftp/TSG_RAN/WG5_Test_ex-T1/TTCN/TTCN_CRs/2021/Docs/R5s211629.zip" TargetMode="External"/><Relationship Id="rId47" Type="http://schemas.openxmlformats.org/officeDocument/2006/relationships/hyperlink" Target="https://www.3gpp.org/ftp/TSG_RAN/WG5_Test_ex-T1/TTCN/TTCN_CRs/2021/Docs/R5s211634.zip" TargetMode="External"/><Relationship Id="rId50" Type="http://schemas.openxmlformats.org/officeDocument/2006/relationships/hyperlink" Target="https://www.3gpp.org/ftp/TSG_RAN/WG5_Test_ex-T1/TTCN/TTCN_CRs/2021/Docs/R5s211695.zip" TargetMode="External"/><Relationship Id="rId55" Type="http://schemas.openxmlformats.org/officeDocument/2006/relationships/hyperlink" Target="https://www.3gpp.org/ftp/TSG_RAN/WG5_Test_ex-T1/TTCN/TTCN_CRs/2022/Docs/R5s220137.zip" TargetMode="External"/><Relationship Id="rId63" Type="http://schemas.openxmlformats.org/officeDocument/2006/relationships/hyperlink" Target="https://www.3gpp.org/ftp/TSG_RAN/WG5_Test_ex-T1/TTCN/TTCN_CRs/2022/Docs/R5s220869.zip" TargetMode="External"/><Relationship Id="rId68" Type="http://schemas.openxmlformats.org/officeDocument/2006/relationships/hyperlink" Target="https://www.3gpp.org/ftp/TSG_RAN/WG5_Test_ex-T1/TTCN/TTCN_CRs/2022/Docs/R5s221283.zip"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3gpp.org/ftp/TSG_RAN/WG5_Test_ex-T1/TTCN/TTCN_CRs/2022/Docs/R5s221286.zip"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3gpp.org/ftp/TSG_RAN/WG5_Test_ex-T1/TTCN/TTCN_CRs/2021/Docs/R5s211369.zip" TargetMode="External"/><Relationship Id="rId11" Type="http://schemas.openxmlformats.org/officeDocument/2006/relationships/hyperlink" Target="http://www.w3.org/TR/xmldsig-core/" TargetMode="External"/><Relationship Id="rId24" Type="http://schemas.openxmlformats.org/officeDocument/2006/relationships/hyperlink" Target="https://www.3gpp.org/ftp/TSG_RAN/WG5_Test_ex-T1/TTCN/TTCN_CRs/2021/Docs/R5s211359.zip" TargetMode="External"/><Relationship Id="rId32" Type="http://schemas.openxmlformats.org/officeDocument/2006/relationships/hyperlink" Target="https://www.3gpp.org/ftp/TSG_RAN/WG5_Test_ex-T1/TTCN/TTCN_CRs/2021/Docs/R5s211377.zip" TargetMode="External"/><Relationship Id="rId37" Type="http://schemas.openxmlformats.org/officeDocument/2006/relationships/hyperlink" Target="https://www.3gpp.org/ftp/TSG_RAN/WG5_Test_ex-T1/TTCN/TTCN_CRs/2021/Docs/R5s211618.zip" TargetMode="External"/><Relationship Id="rId40" Type="http://schemas.openxmlformats.org/officeDocument/2006/relationships/hyperlink" Target="https://www.3gpp.org/ftp/TSG_RAN/WG5_Test_ex-T1/TTCN/TTCN_CRs/2021/Docs/R5s211621.zip" TargetMode="External"/><Relationship Id="rId45" Type="http://schemas.openxmlformats.org/officeDocument/2006/relationships/hyperlink" Target="https://www.3gpp.org/ftp/TSG_RAN/WG5_Test_ex-T1/TTCN/TTCN_CRs/2021/Docs/R5s211632.zip" TargetMode="External"/><Relationship Id="rId53" Type="http://schemas.openxmlformats.org/officeDocument/2006/relationships/hyperlink" Target="https://www.3gpp.org/ftp/TSG_RAN/WG5_Test_ex-T1/TTCN/TTCN_CRs/2022/Docs/R5s220133.zip" TargetMode="External"/><Relationship Id="rId58" Type="http://schemas.openxmlformats.org/officeDocument/2006/relationships/hyperlink" Target="https://www.3gpp.org/ftp/TSG_RAN/WG5_Test_ex-T1/TTCN/TTCN_CRs/2022/Docs/R5s220143.zip" TargetMode="External"/><Relationship Id="rId66" Type="http://schemas.openxmlformats.org/officeDocument/2006/relationships/hyperlink" Target="https://www.3gpp.org/ftp/TSG_RAN/WG5_Test_ex-T1/TTCN/TTCN_CRs/2022/Docs/R5s220996.zip" TargetMode="External"/><Relationship Id="rId74" Type="http://schemas.openxmlformats.org/officeDocument/2006/relationships/hyperlink" Target="https://www.3gpp.org/ftp/TSG_RAN/WG5_Test_ex-T1/TTCN/TTCN_CRs/2023/Docs/R5s230192.zi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3gpp.org/ftp/TSG_RAN/WG5_Test_ex-T1/TTCN/TTCN_CRs/2022/Docs/R5s220437.zip" TargetMode="External"/><Relationship Id="rId10" Type="http://schemas.openxmlformats.org/officeDocument/2006/relationships/hyperlink" Target="https://www.w3.org/TR/xmlenc-core1/" TargetMode="External"/><Relationship Id="rId19" Type="http://schemas.openxmlformats.org/officeDocument/2006/relationships/hyperlink" Target="http://www.iana.org/assignments/xml-registry/schema/resource-lists.xsd" TargetMode="External"/><Relationship Id="rId31" Type="http://schemas.openxmlformats.org/officeDocument/2006/relationships/hyperlink" Target="https://www.3gpp.org/ftp/TSG_RAN/WG5_Test_ex-T1/TTCN/TTCN_CRs/2021/Docs/R5s211373.zip" TargetMode="External"/><Relationship Id="rId44" Type="http://schemas.openxmlformats.org/officeDocument/2006/relationships/hyperlink" Target="https://www.3gpp.org/ftp/TSG_RAN/WG5_Test_ex-T1/TTCN/TTCN_CRs/2021/Docs/R5s211631.zip" TargetMode="External"/><Relationship Id="rId52" Type="http://schemas.openxmlformats.org/officeDocument/2006/relationships/hyperlink" Target="https://www.3gpp.org/ftp/TSG_RAN/WG5_Test_ex-T1/TTCN/TTCN_CRs/2022/Docs/R5s220131.zip" TargetMode="External"/><Relationship Id="rId60" Type="http://schemas.openxmlformats.org/officeDocument/2006/relationships/hyperlink" Target="https://www.3gpp.org/ftp/TSG_RAN/WG5_Test_ex-T1/TTCN/TTCN_CRs/2022/Docs/R5s220346.zip" TargetMode="External"/><Relationship Id="rId65" Type="http://schemas.openxmlformats.org/officeDocument/2006/relationships/hyperlink" Target="https://www.3gpp.org/ftp/TSG_RAN/WG5_Test_ex-T1/TTCN/TTCN_CRs/2022/Docs/R5s220994.zip" TargetMode="External"/><Relationship Id="rId73" Type="http://schemas.openxmlformats.org/officeDocument/2006/relationships/hyperlink" Target="https://www.3gpp.org/ftp/TSG_RAN/WG5_Test_ex-T1/TTCN/TTCN_CRs/2022/Docs/R5s221241.zip" TargetMode="Externa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3.org/TR/xmldsig-core/" TargetMode="External"/><Relationship Id="rId22" Type="http://schemas.openxmlformats.org/officeDocument/2006/relationships/hyperlink" Target="https://www.3gpp.org/ftp/TSG_RAN/WG5_Test_ex-T1/TTCN/TTCN_CRs/2021/Docs/R5s210899.zip" TargetMode="External"/><Relationship Id="rId27" Type="http://schemas.openxmlformats.org/officeDocument/2006/relationships/hyperlink" Target="https://www.3gpp.org/ftp/TSG_RAN/WG5_Test_ex-T1/TTCN/TTCN_CRs/2021/Docs/R5s211365.zip" TargetMode="External"/><Relationship Id="rId30" Type="http://schemas.openxmlformats.org/officeDocument/2006/relationships/hyperlink" Target="https://www.3gpp.org/ftp/TSG_RAN/WG5_Test_ex-T1/TTCN/TTCN_CRs/2021/Docs/R5s211371.zip" TargetMode="External"/><Relationship Id="rId35" Type="http://schemas.openxmlformats.org/officeDocument/2006/relationships/hyperlink" Target="https://www.3gpp.org/ftp/TSG_RAN/WG5_Test_ex-T1/TTCN/TTCN_CRs/2021/Docs/R5s211469.zip" TargetMode="External"/><Relationship Id="rId43" Type="http://schemas.openxmlformats.org/officeDocument/2006/relationships/hyperlink" Target="https://www.3gpp.org/ftp/TSG_RAN/WG5_Test_ex-T1/TTCN/TTCN_CRs/2021/Docs/R5s211630.zip" TargetMode="External"/><Relationship Id="rId48" Type="http://schemas.openxmlformats.org/officeDocument/2006/relationships/hyperlink" Target="https://www.3gpp.org/ftp/TSG_RAN/WG5_Test_ex-T1/TTCN/TTCN_CRs/2021/Docs/R5s211635.zip" TargetMode="External"/><Relationship Id="rId56" Type="http://schemas.openxmlformats.org/officeDocument/2006/relationships/hyperlink" Target="https://www.3gpp.org/ftp/TSG_RAN/WG5_Test_ex-T1/TTCN/TTCN_CRs/2022/Docs/R5s220139.zip" TargetMode="External"/><Relationship Id="rId64" Type="http://schemas.openxmlformats.org/officeDocument/2006/relationships/hyperlink" Target="https://www.3gpp.org/ftp/TSG_RAN/WG5_Test_ex-T1/TTCN/TTCN_CRs/2022/Docs/R5s220992.zip" TargetMode="External"/><Relationship Id="rId69" Type="http://schemas.openxmlformats.org/officeDocument/2006/relationships/hyperlink" Target="https://www.3gpp.org/ftp/TSG_RAN/WG5_Test_ex-T1/TTCN/TTCN_CRs/2022/Docs/R5s221284.zip"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3gpp.org/ftp/TSG_RAN/WG5_Test_ex-T1/TTCN/TTCN_CRs/2022/Docs/R5s220129.zip" TargetMode="External"/><Relationship Id="rId72" Type="http://schemas.openxmlformats.org/officeDocument/2006/relationships/hyperlink" Target="https://www.3gpp.org/ftp/TSG_RAN/WG5_Test_ex-T1/TTCN/TTCN_CRs/2022/Docs/R5s221361.zip" TargetMode="External"/><Relationship Id="rId3" Type="http://schemas.openxmlformats.org/officeDocument/2006/relationships/styles" Target="styles.xml"/><Relationship Id="rId12" Type="http://schemas.openxmlformats.org/officeDocument/2006/relationships/hyperlink" Target="https://www.w3.org/TR/xmlenc-core1/" TargetMode="External"/><Relationship Id="rId17" Type="http://schemas.openxmlformats.org/officeDocument/2006/relationships/image" Target="media/image5.png"/><Relationship Id="rId25" Type="http://schemas.openxmlformats.org/officeDocument/2006/relationships/hyperlink" Target="https://www.3gpp.org/ftp/TSG_RAN/WG5_Test_ex-T1/TTCN/TTCN_CRs/2021/Docs/R5s211361.zip" TargetMode="External"/><Relationship Id="rId33" Type="http://schemas.openxmlformats.org/officeDocument/2006/relationships/hyperlink" Target="https://www.3gpp.org/ftp/TSG_RAN/WG5_Test_ex-T1/TTCN/TTCN_CRs/2021/Docs/R5s211381.zip" TargetMode="External"/><Relationship Id="rId38" Type="http://schemas.openxmlformats.org/officeDocument/2006/relationships/hyperlink" Target="https://www.3gpp.org/ftp/TSG_RAN/WG5_Test_ex-T1/TTCN/TTCN_CRs/2021/Docs/R5s211619.zip" TargetMode="External"/><Relationship Id="rId46" Type="http://schemas.openxmlformats.org/officeDocument/2006/relationships/hyperlink" Target="https://www.3gpp.org/ftp/TSG_RAN/WG5_Test_ex-T1/TTCN/TTCN_CRs/2021/Docs/R5s211633.zip" TargetMode="External"/><Relationship Id="rId59" Type="http://schemas.openxmlformats.org/officeDocument/2006/relationships/hyperlink" Target="https://www.3gpp.org/ftp/TSG_RAN/WG5_Test_ex-T1/TTCN/TTCN_CRs/2022/Docs/R5s220344.zip" TargetMode="External"/><Relationship Id="rId67" Type="http://schemas.openxmlformats.org/officeDocument/2006/relationships/hyperlink" Target="https://www.3gpp.org/ftp/TSG_RAN/WG5_Test_ex-T1/TTCN/TTCN_CRs/2022/Docs/R5s221072.zip" TargetMode="External"/><Relationship Id="rId20" Type="http://schemas.openxmlformats.org/officeDocument/2006/relationships/hyperlink" Target="https://www.3gpp.org/ftp/TSG_RAN/WG5_Test_ex-T1/TTCN/TTCN_CRs/2021/Docs/R5s210779.zip" TargetMode="External"/><Relationship Id="rId41" Type="http://schemas.openxmlformats.org/officeDocument/2006/relationships/hyperlink" Target="https://www.3gpp.org/ftp/TSG_RAN/WG5_Test_ex-T1/TTCN/TTCN_CRs/2021/Docs/R5s211628.zip" TargetMode="External"/><Relationship Id="rId54" Type="http://schemas.openxmlformats.org/officeDocument/2006/relationships/hyperlink" Target="https://www.3gpp.org/ftp/TSG_RAN/WG5_Test_ex-T1/TTCN/TTCN_CRs/2022/Docs/R5s220135.zip" TargetMode="External"/><Relationship Id="rId62" Type="http://schemas.openxmlformats.org/officeDocument/2006/relationships/hyperlink" Target="https://www.3gpp.org/ftp/TSG_RAN/WG5_Test_ex-T1/TTCN/TTCN_CRs/2022/Docs/R5s220559.zip" TargetMode="External"/><Relationship Id="rId70" Type="http://schemas.openxmlformats.org/officeDocument/2006/relationships/hyperlink" Target="https://www.3gpp.org/ftp/TSG_RAN/WG5_Test_ex-T1/TTCN/TTCN_CRs/2022/Docs/R5s221285.zip" TargetMode="External"/><Relationship Id="rId75"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3gpp.org/ftp/TSG_RAN/WG5_Test_ex-T1/TTCN/TTCN_CRs/2021/Docs/R5s211178.zip" TargetMode="External"/><Relationship Id="rId28" Type="http://schemas.openxmlformats.org/officeDocument/2006/relationships/hyperlink" Target="https://www.3gpp.org/ftp/TSG_RAN/WG5_Test_ex-T1/TTCN/TTCN_CRs/2021/Docs/R5s211367.zip" TargetMode="External"/><Relationship Id="rId36" Type="http://schemas.openxmlformats.org/officeDocument/2006/relationships/hyperlink" Target="https://www.3gpp.org/ftp/TSG_RAN/WG5_Test_ex-T1/TTCN/TTCN_CRs/2021/Docs/R5s211617.zip" TargetMode="External"/><Relationship Id="rId49" Type="http://schemas.openxmlformats.org/officeDocument/2006/relationships/hyperlink" Target="https://www.3gpp.org/ftp/TSG_RAN/WG5_Test_ex-T1/TTCN/TTCN_CRs/2021/Docs/R5s211688.zip" TargetMode="External"/><Relationship Id="rId57" Type="http://schemas.openxmlformats.org/officeDocument/2006/relationships/hyperlink" Target="https://www.3gpp.org/ftp/TSG_RAN/WG5_Test_ex-T1/TTCN/TTCN_CRs/2022/Docs/R5s2201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_i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3gpp_70_isi.dot</Template>
  <TotalTime>112</TotalTime>
  <Pages>1</Pages>
  <Words>18383</Words>
  <Characters>104788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122926</CharactersWithSpaces>
  <SharedDoc>false</SharedDoc>
  <HyperlinkBase/>
  <HLinks>
    <vt:vector size="444" baseType="variant">
      <vt:variant>
        <vt:i4>3276848</vt:i4>
      </vt:variant>
      <vt:variant>
        <vt:i4>381</vt:i4>
      </vt:variant>
      <vt:variant>
        <vt:i4>0</vt:i4>
      </vt:variant>
      <vt:variant>
        <vt:i4>5</vt:i4>
      </vt:variant>
      <vt:variant>
        <vt:lpwstr/>
      </vt:variant>
      <vt:variant>
        <vt:lpwstr>MCX_IPCAN_SYSTEM_CTRL_CNF</vt:lpwstr>
      </vt:variant>
      <vt:variant>
        <vt:i4>3735585</vt:i4>
      </vt:variant>
      <vt:variant>
        <vt:i4>378</vt:i4>
      </vt:variant>
      <vt:variant>
        <vt:i4>0</vt:i4>
      </vt:variant>
      <vt:variant>
        <vt:i4>5</vt:i4>
      </vt:variant>
      <vt:variant>
        <vt:lpwstr/>
      </vt:variant>
      <vt:variant>
        <vt:lpwstr>MCX_IPCAN_SYSTEM_CTRL_REQ</vt:lpwstr>
      </vt:variant>
      <vt:variant>
        <vt:i4>720928</vt:i4>
      </vt:variant>
      <vt:variant>
        <vt:i4>375</vt:i4>
      </vt:variant>
      <vt:variant>
        <vt:i4>0</vt:i4>
      </vt:variant>
      <vt:variant>
        <vt:i4>5</vt:i4>
      </vt:variant>
      <vt:variant>
        <vt:lpwstr/>
      </vt:variant>
      <vt:variant>
        <vt:lpwstr>MCX_IPCAN_SystemConfirmation_Type</vt:lpwstr>
      </vt:variant>
      <vt:variant>
        <vt:i4>1900580</vt:i4>
      </vt:variant>
      <vt:variant>
        <vt:i4>372</vt:i4>
      </vt:variant>
      <vt:variant>
        <vt:i4>0</vt:i4>
      </vt:variant>
      <vt:variant>
        <vt:i4>5</vt:i4>
      </vt:variant>
      <vt:variant>
        <vt:lpwstr/>
      </vt:variant>
      <vt:variant>
        <vt:lpwstr>Null_Type</vt:lpwstr>
      </vt:variant>
      <vt:variant>
        <vt:i4>7405637</vt:i4>
      </vt:variant>
      <vt:variant>
        <vt:i4>369</vt:i4>
      </vt:variant>
      <vt:variant>
        <vt:i4>0</vt:i4>
      </vt:variant>
      <vt:variant>
        <vt:i4>5</vt:i4>
      </vt:variant>
      <vt:variant>
        <vt:lpwstr/>
      </vt:variant>
      <vt:variant>
        <vt:lpwstr>MCX_IPCAN_InitConfirmation_Type</vt:lpwstr>
      </vt:variant>
      <vt:variant>
        <vt:i4>7078012</vt:i4>
      </vt:variant>
      <vt:variant>
        <vt:i4>366</vt:i4>
      </vt:variant>
      <vt:variant>
        <vt:i4>0</vt:i4>
      </vt:variant>
      <vt:variant>
        <vt:i4>5</vt:i4>
      </vt:variant>
      <vt:variant>
        <vt:lpwstr/>
      </vt:variant>
      <vt:variant>
        <vt:lpwstr>IPCAN_RAN_Type</vt:lpwstr>
      </vt:variant>
      <vt:variant>
        <vt:i4>3276802</vt:i4>
      </vt:variant>
      <vt:variant>
        <vt:i4>363</vt:i4>
      </vt:variant>
      <vt:variant>
        <vt:i4>0</vt:i4>
      </vt:variant>
      <vt:variant>
        <vt:i4>5</vt:i4>
      </vt:variant>
      <vt:variant>
        <vt:lpwstr/>
      </vt:variant>
      <vt:variant>
        <vt:lpwstr>MCX_IPCAN_SystemRequest_Type</vt:lpwstr>
      </vt:variant>
      <vt:variant>
        <vt:i4>1441811</vt:i4>
      </vt:variant>
      <vt:variant>
        <vt:i4>360</vt:i4>
      </vt:variant>
      <vt:variant>
        <vt:i4>0</vt:i4>
      </vt:variant>
      <vt:variant>
        <vt:i4>5</vt:i4>
      </vt:variant>
      <vt:variant>
        <vt:lpwstr/>
      </vt:variant>
      <vt:variant>
        <vt:lpwstr>MCX_IPCAN_ASP_CommonReqPart_Type</vt:lpwstr>
      </vt:variant>
      <vt:variant>
        <vt:i4>4325487</vt:i4>
      </vt:variant>
      <vt:variant>
        <vt:i4>357</vt:i4>
      </vt:variant>
      <vt:variant>
        <vt:i4>0</vt:i4>
      </vt:variant>
      <vt:variant>
        <vt:i4>5</vt:i4>
      </vt:variant>
      <vt:variant>
        <vt:lpwstr/>
      </vt:variant>
      <vt:variant>
        <vt:lpwstr>MCX_IPCAN_Release_Type</vt:lpwstr>
      </vt:variant>
      <vt:variant>
        <vt:i4>7143504</vt:i4>
      </vt:variant>
      <vt:variant>
        <vt:i4>354</vt:i4>
      </vt:variant>
      <vt:variant>
        <vt:i4>0</vt:i4>
      </vt:variant>
      <vt:variant>
        <vt:i4>5</vt:i4>
      </vt:variant>
      <vt:variant>
        <vt:lpwstr/>
      </vt:variant>
      <vt:variant>
        <vt:lpwstr>MCX_IPCAN_RRCConnectionRelease_Type</vt:lpwstr>
      </vt:variant>
      <vt:variant>
        <vt:i4>2818104</vt:i4>
      </vt:variant>
      <vt:variant>
        <vt:i4>351</vt:i4>
      </vt:variant>
      <vt:variant>
        <vt:i4>0</vt:i4>
      </vt:variant>
      <vt:variant>
        <vt:i4>5</vt:i4>
      </vt:variant>
      <vt:variant>
        <vt:lpwstr/>
      </vt:variant>
      <vt:variant>
        <vt:lpwstr>MCX_IPCAN___ctivateDedicatedEpsBearerMCX</vt:lpwstr>
      </vt:variant>
      <vt:variant>
        <vt:i4>3866646</vt:i4>
      </vt:variant>
      <vt:variant>
        <vt:i4>348</vt:i4>
      </vt:variant>
      <vt:variant>
        <vt:i4>0</vt:i4>
      </vt:variant>
      <vt:variant>
        <vt:i4>5</vt:i4>
      </vt:variant>
      <vt:variant>
        <vt:lpwstr/>
      </vt:variant>
      <vt:variant>
        <vt:lpwstr>MCX_IPCAN_ActivateDedicatedEpsBearerMCX_</vt:lpwstr>
      </vt:variant>
      <vt:variant>
        <vt:i4>7602270</vt:i4>
      </vt:variant>
      <vt:variant>
        <vt:i4>345</vt:i4>
      </vt:variant>
      <vt:variant>
        <vt:i4>0</vt:i4>
      </vt:variant>
      <vt:variant>
        <vt:i4>5</vt:i4>
      </vt:variant>
      <vt:variant>
        <vt:lpwstr/>
      </vt:variant>
      <vt:variant>
        <vt:lpwstr>MCX_IPCAN_RRCConnectionSetupMT_Type</vt:lpwstr>
      </vt:variant>
      <vt:variant>
        <vt:i4>7274590</vt:i4>
      </vt:variant>
      <vt:variant>
        <vt:i4>342</vt:i4>
      </vt:variant>
      <vt:variant>
        <vt:i4>0</vt:i4>
      </vt:variant>
      <vt:variant>
        <vt:i4>5</vt:i4>
      </vt:variant>
      <vt:variant>
        <vt:lpwstr/>
      </vt:variant>
      <vt:variant>
        <vt:lpwstr>MCX_IPCAN_RRCConnectionSetupMO_Type</vt:lpwstr>
      </vt:variant>
      <vt:variant>
        <vt:i4>2752528</vt:i4>
      </vt:variant>
      <vt:variant>
        <vt:i4>339</vt:i4>
      </vt:variant>
      <vt:variant>
        <vt:i4>0</vt:i4>
      </vt:variant>
      <vt:variant>
        <vt:i4>5</vt:i4>
      </vt:variant>
      <vt:variant>
        <vt:lpwstr/>
      </vt:variant>
      <vt:variant>
        <vt:lpwstr>MCX_IPCAN_AdditionalRegistrationMCX_Type</vt:lpwstr>
      </vt:variant>
      <vt:variant>
        <vt:i4>4522094</vt:i4>
      </vt:variant>
      <vt:variant>
        <vt:i4>336</vt:i4>
      </vt:variant>
      <vt:variant>
        <vt:i4>0</vt:i4>
      </vt:variant>
      <vt:variant>
        <vt:i4>5</vt:i4>
      </vt:variant>
      <vt:variant>
        <vt:lpwstr/>
      </vt:variant>
      <vt:variant>
        <vt:lpwstr>MCX_IPCAN_InitialRegistration_Type</vt:lpwstr>
      </vt:variant>
      <vt:variant>
        <vt:i4>3276815</vt:i4>
      </vt:variant>
      <vt:variant>
        <vt:i4>333</vt:i4>
      </vt:variant>
      <vt:variant>
        <vt:i4>0</vt:i4>
      </vt:variant>
      <vt:variant>
        <vt:i4>5</vt:i4>
      </vt:variant>
      <vt:variant>
        <vt:lpwstr/>
      </vt:variant>
      <vt:variant>
        <vt:lpwstr>MCX_IPCAN_CellPower_Type</vt:lpwstr>
      </vt:variant>
      <vt:variant>
        <vt:i4>1114172</vt:i4>
      </vt:variant>
      <vt:variant>
        <vt:i4>330</vt:i4>
      </vt:variant>
      <vt:variant>
        <vt:i4>0</vt:i4>
      </vt:variant>
      <vt:variant>
        <vt:i4>5</vt:i4>
      </vt:variant>
      <vt:variant>
        <vt:lpwstr/>
      </vt:variant>
      <vt:variant>
        <vt:lpwstr>MCX_IPCAN_CellConfig_Type</vt:lpwstr>
      </vt:variant>
      <vt:variant>
        <vt:i4>7077975</vt:i4>
      </vt:variant>
      <vt:variant>
        <vt:i4>327</vt:i4>
      </vt:variant>
      <vt:variant>
        <vt:i4>0</vt:i4>
      </vt:variant>
      <vt:variant>
        <vt:i4>5</vt:i4>
      </vt:variant>
      <vt:variant>
        <vt:lpwstr/>
      </vt:variant>
      <vt:variant>
        <vt:lpwstr>MCX_IPCAN_Init_Type</vt:lpwstr>
      </vt:variant>
      <vt:variant>
        <vt:i4>5111906</vt:i4>
      </vt:variant>
      <vt:variant>
        <vt:i4>324</vt:i4>
      </vt:variant>
      <vt:variant>
        <vt:i4>0</vt:i4>
      </vt:variant>
      <vt:variant>
        <vt:i4>5</vt:i4>
      </vt:variant>
      <vt:variant>
        <vt:lpwstr/>
      </vt:variant>
      <vt:variant>
        <vt:lpwstr>MCX_IPCAN_EpsBearerId_Type</vt:lpwstr>
      </vt:variant>
      <vt:variant>
        <vt:i4>5111906</vt:i4>
      </vt:variant>
      <vt:variant>
        <vt:i4>321</vt:i4>
      </vt:variant>
      <vt:variant>
        <vt:i4>0</vt:i4>
      </vt:variant>
      <vt:variant>
        <vt:i4>5</vt:i4>
      </vt:variant>
      <vt:variant>
        <vt:lpwstr/>
      </vt:variant>
      <vt:variant>
        <vt:lpwstr>MCX_IPCAN_EpsBearerId_Type</vt:lpwstr>
      </vt:variant>
      <vt:variant>
        <vt:i4>2097196</vt:i4>
      </vt:variant>
      <vt:variant>
        <vt:i4>318</vt:i4>
      </vt:variant>
      <vt:variant>
        <vt:i4>0</vt:i4>
      </vt:variant>
      <vt:variant>
        <vt:i4>5</vt:i4>
      </vt:variant>
      <vt:variant>
        <vt:lpwstr/>
      </vt:variant>
      <vt:variant>
        <vt:lpwstr>MCX_IPCAN_ASP_DedicatedEpsBearerInfo_Typ</vt:lpwstr>
      </vt:variant>
      <vt:variant>
        <vt:i4>2097196</vt:i4>
      </vt:variant>
      <vt:variant>
        <vt:i4>315</vt:i4>
      </vt:variant>
      <vt:variant>
        <vt:i4>0</vt:i4>
      </vt:variant>
      <vt:variant>
        <vt:i4>5</vt:i4>
      </vt:variant>
      <vt:variant>
        <vt:lpwstr/>
      </vt:variant>
      <vt:variant>
        <vt:lpwstr>MCX_IPCAN_ASP_DedicatedEpsBearerInfo_Typ</vt:lpwstr>
      </vt:variant>
      <vt:variant>
        <vt:i4>5308543</vt:i4>
      </vt:variant>
      <vt:variant>
        <vt:i4>312</vt:i4>
      </vt:variant>
      <vt:variant>
        <vt:i4>0</vt:i4>
      </vt:variant>
      <vt:variant>
        <vt:i4>5</vt:i4>
      </vt:variant>
      <vt:variant>
        <vt:lpwstr/>
      </vt:variant>
      <vt:variant>
        <vt:lpwstr>MCX_IPCAN_EpsBearerIdList_Type</vt:lpwstr>
      </vt:variant>
      <vt:variant>
        <vt:i4>5308543</vt:i4>
      </vt:variant>
      <vt:variant>
        <vt:i4>309</vt:i4>
      </vt:variant>
      <vt:variant>
        <vt:i4>0</vt:i4>
      </vt:variant>
      <vt:variant>
        <vt:i4>5</vt:i4>
      </vt:variant>
      <vt:variant>
        <vt:lpwstr/>
      </vt:variant>
      <vt:variant>
        <vt:lpwstr>MCX_IPCAN_EpsBearerIdList_Type</vt:lpwstr>
      </vt:variant>
      <vt:variant>
        <vt:i4>5111906</vt:i4>
      </vt:variant>
      <vt:variant>
        <vt:i4>306</vt:i4>
      </vt:variant>
      <vt:variant>
        <vt:i4>0</vt:i4>
      </vt:variant>
      <vt:variant>
        <vt:i4>5</vt:i4>
      </vt:variant>
      <vt:variant>
        <vt:lpwstr/>
      </vt:variant>
      <vt:variant>
        <vt:lpwstr>MCX_IPCAN_EpsBearerId_Type</vt:lpwstr>
      </vt:variant>
      <vt:variant>
        <vt:i4>5308505</vt:i4>
      </vt:variant>
      <vt:variant>
        <vt:i4>303</vt:i4>
      </vt:variant>
      <vt:variant>
        <vt:i4>0</vt:i4>
      </vt:variant>
      <vt:variant>
        <vt:i4>5</vt:i4>
      </vt:variant>
      <vt:variant>
        <vt:lpwstr/>
      </vt:variant>
      <vt:variant>
        <vt:lpwstr>MCX_IPCAN_PDN_InfoList_Type</vt:lpwstr>
      </vt:variant>
      <vt:variant>
        <vt:i4>3080197</vt:i4>
      </vt:variant>
      <vt:variant>
        <vt:i4>300</vt:i4>
      </vt:variant>
      <vt:variant>
        <vt:i4>0</vt:i4>
      </vt:variant>
      <vt:variant>
        <vt:i4>5</vt:i4>
      </vt:variant>
      <vt:variant>
        <vt:lpwstr/>
      </vt:variant>
      <vt:variant>
        <vt:lpwstr>MCX_IPCAN_AbsoluteCellPower_Type</vt:lpwstr>
      </vt:variant>
      <vt:variant>
        <vt:i4>3211312</vt:i4>
      </vt:variant>
      <vt:variant>
        <vt:i4>297</vt:i4>
      </vt:variant>
      <vt:variant>
        <vt:i4>0</vt:i4>
      </vt:variant>
      <vt:variant>
        <vt:i4>5</vt:i4>
      </vt:variant>
      <vt:variant>
        <vt:lpwstr/>
      </vt:variant>
      <vt:variant>
        <vt:lpwstr>EUTRA_CellId_Type</vt:lpwstr>
      </vt:variant>
      <vt:variant>
        <vt:i4>4980806</vt:i4>
      </vt:variant>
      <vt:variant>
        <vt:i4>294</vt:i4>
      </vt:variant>
      <vt:variant>
        <vt:i4>0</vt:i4>
      </vt:variant>
      <vt:variant>
        <vt:i4>5</vt:i4>
      </vt:variant>
      <vt:variant>
        <vt:lpwstr/>
      </vt:variant>
      <vt:variant>
        <vt:lpwstr>MCX_IPCAN_PDN_Info_Type</vt:lpwstr>
      </vt:variant>
      <vt:variant>
        <vt:i4>5636198</vt:i4>
      </vt:variant>
      <vt:variant>
        <vt:i4>291</vt:i4>
      </vt:variant>
      <vt:variant>
        <vt:i4>0</vt:i4>
      </vt:variant>
      <vt:variant>
        <vt:i4>5</vt:i4>
      </vt:variant>
      <vt:variant>
        <vt:lpwstr/>
      </vt:variant>
      <vt:variant>
        <vt:lpwstr>MCX_IPCAN_IPv4IPv6Address_Type</vt:lpwstr>
      </vt:variant>
      <vt:variant>
        <vt:i4>5636198</vt:i4>
      </vt:variant>
      <vt:variant>
        <vt:i4>288</vt:i4>
      </vt:variant>
      <vt:variant>
        <vt:i4>0</vt:i4>
      </vt:variant>
      <vt:variant>
        <vt:i4>5</vt:i4>
      </vt:variant>
      <vt:variant>
        <vt:lpwstr/>
      </vt:variant>
      <vt:variant>
        <vt:lpwstr>MCX_IPCAN_IPv4IPv6Address_Type</vt:lpwstr>
      </vt:variant>
      <vt:variant>
        <vt:i4>5111906</vt:i4>
      </vt:variant>
      <vt:variant>
        <vt:i4>285</vt:i4>
      </vt:variant>
      <vt:variant>
        <vt:i4>0</vt:i4>
      </vt:variant>
      <vt:variant>
        <vt:i4>5</vt:i4>
      </vt:variant>
      <vt:variant>
        <vt:lpwstr/>
      </vt:variant>
      <vt:variant>
        <vt:lpwstr>MCX_IPCAN_EpsBearerId_Type</vt:lpwstr>
      </vt:variant>
      <vt:variant>
        <vt:i4>3670023</vt:i4>
      </vt:variant>
      <vt:variant>
        <vt:i4>282</vt:i4>
      </vt:variant>
      <vt:variant>
        <vt:i4>0</vt:i4>
      </vt:variant>
      <vt:variant>
        <vt:i4>5</vt:i4>
      </vt:variant>
      <vt:variant>
        <vt:lpwstr/>
      </vt:variant>
      <vt:variant>
        <vt:lpwstr>MCX_Registration_PDN_Type</vt:lpwstr>
      </vt:variant>
      <vt:variant>
        <vt:i4>7995473</vt:i4>
      </vt:variant>
      <vt:variant>
        <vt:i4>279</vt:i4>
      </vt:variant>
      <vt:variant>
        <vt:i4>0</vt:i4>
      </vt:variant>
      <vt:variant>
        <vt:i4>5</vt:i4>
      </vt:variant>
      <vt:variant>
        <vt:lpwstr/>
      </vt:variant>
      <vt:variant>
        <vt:lpwstr>MCX_IPCAN_PacketFilterList_Type</vt:lpwstr>
      </vt:variant>
      <vt:variant>
        <vt:i4>5111906</vt:i4>
      </vt:variant>
      <vt:variant>
        <vt:i4>276</vt:i4>
      </vt:variant>
      <vt:variant>
        <vt:i4>0</vt:i4>
      </vt:variant>
      <vt:variant>
        <vt:i4>5</vt:i4>
      </vt:variant>
      <vt:variant>
        <vt:lpwstr/>
      </vt:variant>
      <vt:variant>
        <vt:lpwstr>MCX_IPCAN_EpsBearerId_Type</vt:lpwstr>
      </vt:variant>
      <vt:variant>
        <vt:i4>6750286</vt:i4>
      </vt:variant>
      <vt:variant>
        <vt:i4>273</vt:i4>
      </vt:variant>
      <vt:variant>
        <vt:i4>0</vt:i4>
      </vt:variant>
      <vt:variant>
        <vt:i4>5</vt:i4>
      </vt:variant>
      <vt:variant>
        <vt:lpwstr/>
      </vt:variant>
      <vt:variant>
        <vt:lpwstr>MCX_IPCAN_PacketFilter_Type</vt:lpwstr>
      </vt:variant>
      <vt:variant>
        <vt:i4>2097153</vt:i4>
      </vt:variant>
      <vt:variant>
        <vt:i4>270</vt:i4>
      </vt:variant>
      <vt:variant>
        <vt:i4>0</vt:i4>
      </vt:variant>
      <vt:variant>
        <vt:i4>5</vt:i4>
      </vt:variant>
      <vt:variant>
        <vt:lpwstr/>
      </vt:variant>
      <vt:variant>
        <vt:lpwstr>MCX_IPCAN_PacketFilterComponentList_Type</vt:lpwstr>
      </vt:variant>
      <vt:variant>
        <vt:i4>3604510</vt:i4>
      </vt:variant>
      <vt:variant>
        <vt:i4>267</vt:i4>
      </vt:variant>
      <vt:variant>
        <vt:i4>0</vt:i4>
      </vt:variant>
      <vt:variant>
        <vt:i4>5</vt:i4>
      </vt:variant>
      <vt:variant>
        <vt:lpwstr/>
      </vt:variant>
      <vt:variant>
        <vt:lpwstr>MCX_IPCAN_PacketFilterDirection_Type</vt:lpwstr>
      </vt:variant>
      <vt:variant>
        <vt:i4>4128796</vt:i4>
      </vt:variant>
      <vt:variant>
        <vt:i4>264</vt:i4>
      </vt:variant>
      <vt:variant>
        <vt:i4>0</vt:i4>
      </vt:variant>
      <vt:variant>
        <vt:i4>5</vt:i4>
      </vt:variant>
      <vt:variant>
        <vt:lpwstr/>
      </vt:variant>
      <vt:variant>
        <vt:lpwstr>MCX_IPCAN_PacketFilterComponent_Type</vt:lpwstr>
      </vt:variant>
      <vt:variant>
        <vt:i4>458757</vt:i4>
      </vt:variant>
      <vt:variant>
        <vt:i4>261</vt:i4>
      </vt:variant>
      <vt:variant>
        <vt:i4>0</vt:i4>
      </vt:variant>
      <vt:variant>
        <vt:i4>5</vt:i4>
      </vt:variant>
      <vt:variant>
        <vt:lpwstr/>
      </vt:variant>
      <vt:variant>
        <vt:lpwstr>MCX_IPCAN_PacketFilterComponentPortRange</vt:lpwstr>
      </vt:variant>
      <vt:variant>
        <vt:i4>5111906</vt:i4>
      </vt:variant>
      <vt:variant>
        <vt:i4>258</vt:i4>
      </vt:variant>
      <vt:variant>
        <vt:i4>0</vt:i4>
      </vt:variant>
      <vt:variant>
        <vt:i4>5</vt:i4>
      </vt:variant>
      <vt:variant>
        <vt:lpwstr/>
      </vt:variant>
      <vt:variant>
        <vt:lpwstr>MCX_IPCAN_EpsBearerId_Type</vt:lpwstr>
      </vt:variant>
      <vt:variant>
        <vt:i4>6291567</vt:i4>
      </vt:variant>
      <vt:variant>
        <vt:i4>255</vt:i4>
      </vt:variant>
      <vt:variant>
        <vt:i4>0</vt:i4>
      </vt:variant>
      <vt:variant>
        <vt:i4>5</vt:i4>
      </vt:variant>
      <vt:variant>
        <vt:lpwstr>http://www.iana.org/assignments/xml-registry/schema/resource-lists.xsd</vt:lpwstr>
      </vt:variant>
      <vt:variant>
        <vt:lpwstr/>
      </vt:variant>
      <vt:variant>
        <vt:i4>6422610</vt:i4>
      </vt:variant>
      <vt:variant>
        <vt:i4>252</vt:i4>
      </vt:variant>
      <vt:variant>
        <vt:i4>0</vt:i4>
      </vt:variant>
      <vt:variant>
        <vt:i4>5</vt:i4>
      </vt:variant>
      <vt:variant>
        <vt:lpwstr/>
      </vt:variant>
      <vt:variant>
        <vt:lpwstr>tsc_UInt32Max</vt:lpwstr>
      </vt:variant>
      <vt:variant>
        <vt:i4>6684752</vt:i4>
      </vt:variant>
      <vt:variant>
        <vt:i4>249</vt:i4>
      </vt:variant>
      <vt:variant>
        <vt:i4>0</vt:i4>
      </vt:variant>
      <vt:variant>
        <vt:i4>5</vt:i4>
      </vt:variant>
      <vt:variant>
        <vt:lpwstr/>
      </vt:variant>
      <vt:variant>
        <vt:lpwstr>tsc_UInt16Max</vt:lpwstr>
      </vt:variant>
      <vt:variant>
        <vt:i4>4587586</vt:i4>
      </vt:variant>
      <vt:variant>
        <vt:i4>246</vt:i4>
      </vt:variant>
      <vt:variant>
        <vt:i4>0</vt:i4>
      </vt:variant>
      <vt:variant>
        <vt:i4>5</vt:i4>
      </vt:variant>
      <vt:variant>
        <vt:lpwstr/>
      </vt:variant>
      <vt:variant>
        <vt:lpwstr>IP_Socket_Type</vt:lpwstr>
      </vt:variant>
      <vt:variant>
        <vt:i4>4587586</vt:i4>
      </vt:variant>
      <vt:variant>
        <vt:i4>243</vt:i4>
      </vt:variant>
      <vt:variant>
        <vt:i4>0</vt:i4>
      </vt:variant>
      <vt:variant>
        <vt:i4>5</vt:i4>
      </vt:variant>
      <vt:variant>
        <vt:lpwstr/>
      </vt:variant>
      <vt:variant>
        <vt:lpwstr>IP_Socket_Type</vt:lpwstr>
      </vt:variant>
      <vt:variant>
        <vt:i4>1835059</vt:i4>
      </vt:variant>
      <vt:variant>
        <vt:i4>240</vt:i4>
      </vt:variant>
      <vt:variant>
        <vt:i4>0</vt:i4>
      </vt:variant>
      <vt:variant>
        <vt:i4>5</vt:i4>
      </vt:variant>
      <vt:variant>
        <vt:lpwstr/>
      </vt:variant>
      <vt:variant>
        <vt:lpwstr>InternetProtocol_Type</vt:lpwstr>
      </vt:variant>
      <vt:variant>
        <vt:i4>7995458</vt:i4>
      </vt:variant>
      <vt:variant>
        <vt:i4>237</vt:i4>
      </vt:variant>
      <vt:variant>
        <vt:i4>0</vt:i4>
      </vt:variant>
      <vt:variant>
        <vt:i4>5</vt:i4>
      </vt:variant>
      <vt:variant>
        <vt:lpwstr/>
      </vt:variant>
      <vt:variant>
        <vt:lpwstr>PortNumber_Type</vt:lpwstr>
      </vt:variant>
      <vt:variant>
        <vt:i4>3735589</vt:i4>
      </vt:variant>
      <vt:variant>
        <vt:i4>234</vt:i4>
      </vt:variant>
      <vt:variant>
        <vt:i4>0</vt:i4>
      </vt:variant>
      <vt:variant>
        <vt:i4>5</vt:i4>
      </vt:variant>
      <vt:variant>
        <vt:lpwstr/>
      </vt:variant>
      <vt:variant>
        <vt:lpwstr>IP_AddrInfo_Type</vt:lpwstr>
      </vt:variant>
      <vt:variant>
        <vt:i4>983123</vt:i4>
      </vt:variant>
      <vt:variant>
        <vt:i4>231</vt:i4>
      </vt:variant>
      <vt:variant>
        <vt:i4>0</vt:i4>
      </vt:variant>
      <vt:variant>
        <vt:i4>5</vt:i4>
      </vt:variant>
      <vt:variant>
        <vt:lpwstr/>
      </vt:variant>
      <vt:variant>
        <vt:lpwstr>IPv6_AddrInfo_Type</vt:lpwstr>
      </vt:variant>
      <vt:variant>
        <vt:i4>852051</vt:i4>
      </vt:variant>
      <vt:variant>
        <vt:i4>228</vt:i4>
      </vt:variant>
      <vt:variant>
        <vt:i4>0</vt:i4>
      </vt:variant>
      <vt:variant>
        <vt:i4>5</vt:i4>
      </vt:variant>
      <vt:variant>
        <vt:lpwstr/>
      </vt:variant>
      <vt:variant>
        <vt:lpwstr>IPv4_AddrInfo_Type</vt:lpwstr>
      </vt:variant>
      <vt:variant>
        <vt:i4>2818062</vt:i4>
      </vt:variant>
      <vt:variant>
        <vt:i4>225</vt:i4>
      </vt:variant>
      <vt:variant>
        <vt:i4>0</vt:i4>
      </vt:variant>
      <vt:variant>
        <vt:i4>5</vt:i4>
      </vt:variant>
      <vt:variant>
        <vt:lpwstr/>
      </vt:variant>
      <vt:variant>
        <vt:lpwstr>UInt32_Type</vt:lpwstr>
      </vt:variant>
      <vt:variant>
        <vt:i4>3080204</vt:i4>
      </vt:variant>
      <vt:variant>
        <vt:i4>222</vt:i4>
      </vt:variant>
      <vt:variant>
        <vt:i4>0</vt:i4>
      </vt:variant>
      <vt:variant>
        <vt:i4>5</vt:i4>
      </vt:variant>
      <vt:variant>
        <vt:lpwstr/>
      </vt:variant>
      <vt:variant>
        <vt:lpwstr>UInt16_Type</vt:lpwstr>
      </vt:variant>
      <vt:variant>
        <vt:i4>2228265</vt:i4>
      </vt:variant>
      <vt:variant>
        <vt:i4>219</vt:i4>
      </vt:variant>
      <vt:variant>
        <vt:i4>0</vt:i4>
      </vt:variant>
      <vt:variant>
        <vt:i4>5</vt:i4>
      </vt:variant>
      <vt:variant>
        <vt:lpwstr/>
      </vt:variant>
      <vt:variant>
        <vt:lpwstr>SRTP_CTRL_IND</vt:lpwstr>
      </vt:variant>
      <vt:variant>
        <vt:i4>2687026</vt:i4>
      </vt:variant>
      <vt:variant>
        <vt:i4>216</vt:i4>
      </vt:variant>
      <vt:variant>
        <vt:i4>0</vt:i4>
      </vt:variant>
      <vt:variant>
        <vt:i4>5</vt:i4>
      </vt:variant>
      <vt:variant>
        <vt:lpwstr/>
      </vt:variant>
      <vt:variant>
        <vt:lpwstr>SRTP_CTRL_REQ</vt:lpwstr>
      </vt:variant>
      <vt:variant>
        <vt:i4>1900580</vt:i4>
      </vt:variant>
      <vt:variant>
        <vt:i4>213</vt:i4>
      </vt:variant>
      <vt:variant>
        <vt:i4>0</vt:i4>
      </vt:variant>
      <vt:variant>
        <vt:i4>5</vt:i4>
      </vt:variant>
      <vt:variant>
        <vt:lpwstr/>
      </vt:variant>
      <vt:variant>
        <vt:lpwstr>Null_Type</vt:lpwstr>
      </vt:variant>
      <vt:variant>
        <vt:i4>1900580</vt:i4>
      </vt:variant>
      <vt:variant>
        <vt:i4>210</vt:i4>
      </vt:variant>
      <vt:variant>
        <vt:i4>0</vt:i4>
      </vt:variant>
      <vt:variant>
        <vt:i4>5</vt:i4>
      </vt:variant>
      <vt:variant>
        <vt:lpwstr/>
      </vt:variant>
      <vt:variant>
        <vt:lpwstr>Null_Type</vt:lpwstr>
      </vt:variant>
      <vt:variant>
        <vt:i4>393238</vt:i4>
      </vt:variant>
      <vt:variant>
        <vt:i4>207</vt:i4>
      </vt:variant>
      <vt:variant>
        <vt:i4>0</vt:i4>
      </vt:variant>
      <vt:variant>
        <vt:i4>5</vt:i4>
      </vt:variant>
      <vt:variant>
        <vt:lpwstr/>
      </vt:variant>
      <vt:variant>
        <vt:lpwstr>SRTP_ConnectionTable_Type</vt:lpwstr>
      </vt:variant>
      <vt:variant>
        <vt:i4>3276857</vt:i4>
      </vt:variant>
      <vt:variant>
        <vt:i4>204</vt:i4>
      </vt:variant>
      <vt:variant>
        <vt:i4>0</vt:i4>
      </vt:variant>
      <vt:variant>
        <vt:i4>5</vt:i4>
      </vt:variant>
      <vt:variant>
        <vt:lpwstr/>
      </vt:variant>
      <vt:variant>
        <vt:lpwstr>SRTP_Connection_Type</vt:lpwstr>
      </vt:variant>
      <vt:variant>
        <vt:i4>2424882</vt:i4>
      </vt:variant>
      <vt:variant>
        <vt:i4>201</vt:i4>
      </vt:variant>
      <vt:variant>
        <vt:i4>0</vt:i4>
      </vt:variant>
      <vt:variant>
        <vt:i4>5</vt:i4>
      </vt:variant>
      <vt:variant>
        <vt:lpwstr/>
      </vt:variant>
      <vt:variant>
        <vt:lpwstr>SRTP_Config_Type</vt:lpwstr>
      </vt:variant>
      <vt:variant>
        <vt:i4>3145801</vt:i4>
      </vt:variant>
      <vt:variant>
        <vt:i4>198</vt:i4>
      </vt:variant>
      <vt:variant>
        <vt:i4>0</vt:i4>
      </vt:variant>
      <vt:variant>
        <vt:i4>5</vt:i4>
      </vt:variant>
      <vt:variant>
        <vt:lpwstr/>
      </vt:variant>
      <vt:variant>
        <vt:lpwstr>O4_Type</vt:lpwstr>
      </vt:variant>
      <vt:variant>
        <vt:i4>4194391</vt:i4>
      </vt:variant>
      <vt:variant>
        <vt:i4>195</vt:i4>
      </vt:variant>
      <vt:variant>
        <vt:i4>0</vt:i4>
      </vt:variant>
      <vt:variant>
        <vt:i4>5</vt:i4>
      </vt:variant>
      <vt:variant>
        <vt:lpwstr/>
      </vt:variant>
      <vt:variant>
        <vt:lpwstr>IP_Connection_Type</vt:lpwstr>
      </vt:variant>
      <vt:variant>
        <vt:i4>196614</vt:i4>
      </vt:variant>
      <vt:variant>
        <vt:i4>192</vt:i4>
      </vt:variant>
      <vt:variant>
        <vt:i4>0</vt:i4>
      </vt:variant>
      <vt:variant>
        <vt:i4>5</vt:i4>
      </vt:variant>
      <vt:variant>
        <vt:lpwstr/>
      </vt:variant>
      <vt:variant>
        <vt:lpwstr>SRTP_SecurityProfile_Type</vt:lpwstr>
      </vt:variant>
      <vt:variant>
        <vt:i4>1376276</vt:i4>
      </vt:variant>
      <vt:variant>
        <vt:i4>189</vt:i4>
      </vt:variant>
      <vt:variant>
        <vt:i4>0</vt:i4>
      </vt:variant>
      <vt:variant>
        <vt:i4>5</vt:i4>
      </vt:variant>
      <vt:variant>
        <vt:lpwstr/>
      </vt:variant>
      <vt:variant>
        <vt:lpwstr>SRTP_KeyInfo_Type</vt:lpwstr>
      </vt:variant>
      <vt:variant>
        <vt:i4>1048588</vt:i4>
      </vt:variant>
      <vt:variant>
        <vt:i4>186</vt:i4>
      </vt:variant>
      <vt:variant>
        <vt:i4>0</vt:i4>
      </vt:variant>
      <vt:variant>
        <vt:i4>5</vt:i4>
      </vt:variant>
      <vt:variant>
        <vt:lpwstr/>
      </vt:variant>
      <vt:variant>
        <vt:lpwstr>SRTP_PRF_Type</vt:lpwstr>
      </vt:variant>
      <vt:variant>
        <vt:i4>1507328</vt:i4>
      </vt:variant>
      <vt:variant>
        <vt:i4>183</vt:i4>
      </vt:variant>
      <vt:variant>
        <vt:i4>0</vt:i4>
      </vt:variant>
      <vt:variant>
        <vt:i4>5</vt:i4>
      </vt:variant>
      <vt:variant>
        <vt:lpwstr/>
      </vt:variant>
      <vt:variant>
        <vt:lpwstr>SRTP_AuthenticationAlgorithm_Type</vt:lpwstr>
      </vt:variant>
      <vt:variant>
        <vt:i4>983063</vt:i4>
      </vt:variant>
      <vt:variant>
        <vt:i4>180</vt:i4>
      </vt:variant>
      <vt:variant>
        <vt:i4>0</vt:i4>
      </vt:variant>
      <vt:variant>
        <vt:i4>5</vt:i4>
      </vt:variant>
      <vt:variant>
        <vt:lpwstr/>
      </vt:variant>
      <vt:variant>
        <vt:lpwstr>SRTP_EncryptionAlgorithm_Type</vt:lpwstr>
      </vt:variant>
      <vt:variant>
        <vt:i4>6488171</vt:i4>
      </vt:variant>
      <vt:variant>
        <vt:i4>177</vt:i4>
      </vt:variant>
      <vt:variant>
        <vt:i4>0</vt:i4>
      </vt:variant>
      <vt:variant>
        <vt:i4>5</vt:i4>
      </vt:variant>
      <vt:variant>
        <vt:lpwstr>https://www.w3.org/TR/xmlenc-core1/</vt:lpwstr>
      </vt:variant>
      <vt:variant>
        <vt:lpwstr/>
      </vt:variant>
      <vt:variant>
        <vt:i4>6488183</vt:i4>
      </vt:variant>
      <vt:variant>
        <vt:i4>174</vt:i4>
      </vt:variant>
      <vt:variant>
        <vt:i4>0</vt:i4>
      </vt:variant>
      <vt:variant>
        <vt:i4>5</vt:i4>
      </vt:variant>
      <vt:variant>
        <vt:lpwstr>http://www.w3.org/TR/xmldsig-core/</vt:lpwstr>
      </vt:variant>
      <vt:variant>
        <vt:lpwstr/>
      </vt:variant>
      <vt:variant>
        <vt:i4>6488183</vt:i4>
      </vt:variant>
      <vt:variant>
        <vt:i4>171</vt:i4>
      </vt:variant>
      <vt:variant>
        <vt:i4>0</vt:i4>
      </vt:variant>
      <vt:variant>
        <vt:i4>5</vt:i4>
      </vt:variant>
      <vt:variant>
        <vt:lpwstr>http://www.w3.org/TR/xmldsig-core/</vt:lpwstr>
      </vt:variant>
      <vt:variant>
        <vt:lpwstr/>
      </vt:variant>
      <vt:variant>
        <vt:i4>6488171</vt:i4>
      </vt:variant>
      <vt:variant>
        <vt:i4>168</vt:i4>
      </vt:variant>
      <vt:variant>
        <vt:i4>0</vt:i4>
      </vt:variant>
      <vt:variant>
        <vt:i4>5</vt:i4>
      </vt:variant>
      <vt:variant>
        <vt:lpwstr>https://www.w3.org/TR/xmlenc-core1/</vt:lpwstr>
      </vt:variant>
      <vt:variant>
        <vt:lpwstr/>
      </vt:variant>
      <vt:variant>
        <vt:i4>6488183</vt:i4>
      </vt:variant>
      <vt:variant>
        <vt:i4>165</vt:i4>
      </vt:variant>
      <vt:variant>
        <vt:i4>0</vt:i4>
      </vt:variant>
      <vt:variant>
        <vt:i4>5</vt:i4>
      </vt:variant>
      <vt:variant>
        <vt:lpwstr>http://www.w3.org/TR/xmldsig-core/</vt:lpwstr>
      </vt:variant>
      <vt:variant>
        <vt:lpwstr/>
      </vt:variant>
      <vt:variant>
        <vt:i4>6488171</vt:i4>
      </vt:variant>
      <vt:variant>
        <vt:i4>162</vt:i4>
      </vt:variant>
      <vt:variant>
        <vt:i4>0</vt:i4>
      </vt:variant>
      <vt:variant>
        <vt:i4>5</vt:i4>
      </vt:variant>
      <vt:variant>
        <vt:lpwstr>https://www.w3.org/TR/xmlenc-core1/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2604</cp:lastModifiedBy>
  <cp:revision>29</cp:revision>
  <dcterms:created xsi:type="dcterms:W3CDTF">2022-09-19T21:48:00Z</dcterms:created>
  <dcterms:modified xsi:type="dcterms:W3CDTF">2023-06-22T10:02:00Z</dcterms:modified>
</cp:coreProperties>
</file>