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5F310D" w14:paraId="3FEDD8C9" w14:textId="77777777">
        <w:tc>
          <w:tcPr>
            <w:tcW w:w="10423" w:type="dxa"/>
            <w:gridSpan w:val="2"/>
            <w:shd w:val="clear" w:color="auto" w:fill="auto"/>
          </w:tcPr>
          <w:p w14:paraId="7132AB98" w14:textId="03BBE318" w:rsidR="005F310D" w:rsidRDefault="0008209C">
            <w:pPr>
              <w:pStyle w:val="ZA"/>
              <w:framePr w:w="0" w:hRule="auto" w:wrap="auto" w:vAnchor="margin" w:hAnchor="text" w:yAlign="inline"/>
            </w:pPr>
            <w:bookmarkStart w:id="0" w:name="page1"/>
            <w:r>
              <w:rPr>
                <w:sz w:val="64"/>
              </w:rPr>
              <w:t xml:space="preserve">3GPP TR 38.918 </w:t>
            </w:r>
            <w:r>
              <w:t>V18.</w:t>
            </w:r>
            <w:r w:rsidR="005D4715">
              <w:t>1</w:t>
            </w:r>
            <w:r>
              <w:t xml:space="preserve">.0 </w:t>
            </w:r>
            <w:r>
              <w:rPr>
                <w:sz w:val="32"/>
              </w:rPr>
              <w:t>(2022-0</w:t>
            </w:r>
            <w:r w:rsidR="005D4715">
              <w:rPr>
                <w:sz w:val="32"/>
              </w:rPr>
              <w:t>9</w:t>
            </w:r>
            <w:r>
              <w:rPr>
                <w:sz w:val="32"/>
              </w:rPr>
              <w:t>)</w:t>
            </w:r>
          </w:p>
        </w:tc>
      </w:tr>
      <w:tr w:rsidR="005F310D" w14:paraId="4B43CB71" w14:textId="77777777">
        <w:trPr>
          <w:trHeight w:hRule="exact" w:val="1134"/>
        </w:trPr>
        <w:tc>
          <w:tcPr>
            <w:tcW w:w="10423" w:type="dxa"/>
            <w:gridSpan w:val="2"/>
            <w:shd w:val="clear" w:color="auto" w:fill="auto"/>
          </w:tcPr>
          <w:p w14:paraId="22A26685" w14:textId="77777777" w:rsidR="005F310D" w:rsidRDefault="0008209C">
            <w:pPr>
              <w:pStyle w:val="ZB"/>
              <w:framePr w:w="0" w:hRule="auto" w:wrap="auto" w:vAnchor="margin" w:hAnchor="text" w:yAlign="inline"/>
            </w:pPr>
            <w:r>
              <w:t xml:space="preserve">Technical </w:t>
            </w:r>
            <w:bookmarkStart w:id="1" w:name="spectype2"/>
            <w:r>
              <w:t>Report</w:t>
            </w:r>
            <w:bookmarkEnd w:id="1"/>
          </w:p>
        </w:tc>
      </w:tr>
      <w:tr w:rsidR="005F310D" w14:paraId="44151880" w14:textId="77777777">
        <w:trPr>
          <w:trHeight w:hRule="exact" w:val="3686"/>
        </w:trPr>
        <w:tc>
          <w:tcPr>
            <w:tcW w:w="10423" w:type="dxa"/>
            <w:gridSpan w:val="2"/>
            <w:shd w:val="clear" w:color="auto" w:fill="auto"/>
          </w:tcPr>
          <w:p w14:paraId="02E080B3" w14:textId="77777777" w:rsidR="005F310D" w:rsidRDefault="0008209C">
            <w:pPr>
              <w:pStyle w:val="ZT"/>
              <w:framePr w:wrap="auto" w:hAnchor="text" w:yAlign="inline"/>
              <w:ind w:right="170"/>
            </w:pPr>
            <w:r>
              <w:t>3rd Generation Partnership Project;</w:t>
            </w:r>
          </w:p>
          <w:p w14:paraId="79B613E9" w14:textId="77777777" w:rsidR="005F310D" w:rsidRDefault="0008209C">
            <w:pPr>
              <w:pStyle w:val="ZT"/>
              <w:framePr w:wrap="auto" w:hAnchor="text" w:yAlign="inline"/>
            </w:pPr>
            <w:r>
              <w:t>Technical Specification Group Radio Access Network;</w:t>
            </w:r>
          </w:p>
          <w:p w14:paraId="5926DD63" w14:textId="77777777" w:rsidR="005F310D" w:rsidRDefault="0008209C">
            <w:pPr>
              <w:pStyle w:val="ZT"/>
              <w:framePr w:wrap="auto" w:hAnchor="text" w:yAlign="inline"/>
            </w:pPr>
            <w:r>
              <w:t>Study on 5G NR User Equipment (UE)</w:t>
            </w:r>
            <w:r>
              <w:rPr>
                <w:lang w:eastAsia="zh-CN"/>
              </w:rPr>
              <w:t xml:space="preserve"> F</w:t>
            </w:r>
            <w:r>
              <w:t xml:space="preserve">ull </w:t>
            </w:r>
            <w:r>
              <w:rPr>
                <w:lang w:eastAsia="zh-CN"/>
              </w:rPr>
              <w:t>S</w:t>
            </w:r>
            <w:r>
              <w:t xml:space="preserve">tack </w:t>
            </w:r>
            <w:r>
              <w:rPr>
                <w:lang w:eastAsia="zh-CN"/>
              </w:rPr>
              <w:t>T</w:t>
            </w:r>
            <w:r>
              <w:t>esting for</w:t>
            </w:r>
            <w:r>
              <w:rPr>
                <w:lang w:eastAsia="zh-CN"/>
              </w:rPr>
              <w:t xml:space="preserve"> </w:t>
            </w:r>
            <w:r>
              <w:t>Network Slicing</w:t>
            </w:r>
          </w:p>
          <w:p w14:paraId="43080697" w14:textId="77777777" w:rsidR="005F310D" w:rsidRDefault="0008209C">
            <w:pPr>
              <w:pStyle w:val="ZT"/>
              <w:framePr w:wrap="auto" w:hAnchor="text" w:yAlign="inline"/>
            </w:pPr>
            <w:r>
              <w:t>Technical Report</w:t>
            </w:r>
          </w:p>
          <w:p w14:paraId="25F1B0B7" w14:textId="77777777" w:rsidR="005F310D" w:rsidRDefault="0008209C">
            <w:pPr>
              <w:pStyle w:val="ZT"/>
              <w:framePr w:wrap="auto" w:hAnchor="text" w:yAlign="inline"/>
              <w:rPr>
                <w:i/>
                <w:sz w:val="28"/>
              </w:rPr>
            </w:pPr>
            <w:r>
              <w:t>(</w:t>
            </w:r>
            <w:r>
              <w:rPr>
                <w:rStyle w:val="ZGSM"/>
              </w:rPr>
              <w:t>Release 18</w:t>
            </w:r>
            <w:r>
              <w:t>)</w:t>
            </w:r>
          </w:p>
        </w:tc>
      </w:tr>
      <w:tr w:rsidR="005F310D" w14:paraId="234C1CC6" w14:textId="77777777">
        <w:tc>
          <w:tcPr>
            <w:tcW w:w="10423" w:type="dxa"/>
            <w:gridSpan w:val="2"/>
            <w:shd w:val="clear" w:color="auto" w:fill="auto"/>
          </w:tcPr>
          <w:p w14:paraId="7859ACEE" w14:textId="77777777" w:rsidR="005F310D" w:rsidRDefault="0008209C">
            <w:pPr>
              <w:pStyle w:val="ZU"/>
              <w:framePr w:w="0" w:wrap="auto" w:vAnchor="margin" w:hAnchor="text" w:yAlign="inline"/>
              <w:tabs>
                <w:tab w:val="right" w:pos="10206"/>
              </w:tabs>
              <w:jc w:val="left"/>
              <w:rPr>
                <w:color w:val="0000FF"/>
              </w:rPr>
            </w:pPr>
            <w:r>
              <w:rPr>
                <w:color w:val="0000FF"/>
              </w:rPr>
              <w:tab/>
            </w:r>
          </w:p>
        </w:tc>
      </w:tr>
      <w:tr w:rsidR="005F310D" w14:paraId="15E9DC0D" w14:textId="77777777">
        <w:trPr>
          <w:trHeight w:hRule="exact" w:val="1531"/>
        </w:trPr>
        <w:tc>
          <w:tcPr>
            <w:tcW w:w="4883" w:type="dxa"/>
            <w:shd w:val="clear" w:color="auto" w:fill="auto"/>
          </w:tcPr>
          <w:p w14:paraId="39F8AA94" w14:textId="77777777" w:rsidR="005F310D" w:rsidRDefault="0008209C">
            <w:pPr>
              <w:rPr>
                <w:i/>
              </w:rPr>
            </w:pPr>
            <w:r>
              <w:rPr>
                <w:i/>
                <w:noProof/>
              </w:rPr>
              <w:drawing>
                <wp:inline distT="0" distB="0" distL="0" distR="0" wp14:anchorId="55F6FDCB" wp14:editId="7F732CDC">
                  <wp:extent cx="1284605" cy="794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284605" cy="794385"/>
                          </a:xfrm>
                          <a:prstGeom prst="rect">
                            <a:avLst/>
                          </a:prstGeom>
                          <a:noFill/>
                          <a:ln>
                            <a:noFill/>
                          </a:ln>
                        </pic:spPr>
                      </pic:pic>
                    </a:graphicData>
                  </a:graphic>
                </wp:inline>
              </w:drawing>
            </w:r>
          </w:p>
        </w:tc>
        <w:tc>
          <w:tcPr>
            <w:tcW w:w="5540" w:type="dxa"/>
            <w:shd w:val="clear" w:color="auto" w:fill="auto"/>
          </w:tcPr>
          <w:p w14:paraId="13B4B0A8" w14:textId="77777777" w:rsidR="005F310D" w:rsidRDefault="0008209C">
            <w:pPr>
              <w:jc w:val="right"/>
            </w:pPr>
            <w:r>
              <w:rPr>
                <w:noProof/>
              </w:rPr>
              <w:drawing>
                <wp:inline distT="0" distB="0" distL="0" distR="0" wp14:anchorId="008CE525" wp14:editId="383F5B3D">
                  <wp:extent cx="162179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621790" cy="952500"/>
                          </a:xfrm>
                          <a:prstGeom prst="rect">
                            <a:avLst/>
                          </a:prstGeom>
                          <a:noFill/>
                          <a:ln>
                            <a:noFill/>
                          </a:ln>
                        </pic:spPr>
                      </pic:pic>
                    </a:graphicData>
                  </a:graphic>
                </wp:inline>
              </w:drawing>
            </w:r>
          </w:p>
        </w:tc>
      </w:tr>
      <w:tr w:rsidR="005F310D" w14:paraId="1AB2F01C" w14:textId="77777777">
        <w:trPr>
          <w:trHeight w:hRule="exact" w:val="5783"/>
        </w:trPr>
        <w:tc>
          <w:tcPr>
            <w:tcW w:w="10423" w:type="dxa"/>
            <w:gridSpan w:val="2"/>
            <w:shd w:val="clear" w:color="auto" w:fill="auto"/>
          </w:tcPr>
          <w:p w14:paraId="47AB88FB" w14:textId="77777777" w:rsidR="005F310D" w:rsidRDefault="005F310D">
            <w:pPr>
              <w:pStyle w:val="Guidance"/>
              <w:rPr>
                <w:b/>
              </w:rPr>
            </w:pPr>
          </w:p>
        </w:tc>
      </w:tr>
      <w:tr w:rsidR="005F310D" w14:paraId="3F179CBA" w14:textId="77777777">
        <w:trPr>
          <w:cantSplit/>
          <w:trHeight w:hRule="exact" w:val="964"/>
        </w:trPr>
        <w:tc>
          <w:tcPr>
            <w:tcW w:w="10423" w:type="dxa"/>
            <w:gridSpan w:val="2"/>
            <w:shd w:val="clear" w:color="auto" w:fill="auto"/>
          </w:tcPr>
          <w:p w14:paraId="5DB21D5D" w14:textId="77777777" w:rsidR="005F310D" w:rsidRDefault="0008209C">
            <w:pPr>
              <w:rPr>
                <w:sz w:val="16"/>
              </w:rPr>
            </w:pPr>
            <w:bookmarkStart w:id="2" w:name="warningNotice"/>
            <w:r>
              <w:rPr>
                <w:sz w:val="16"/>
              </w:rPr>
              <w:t>The present document has been developed within the 3rd Generation Partnership Project (3GPP</w:t>
            </w:r>
            <w:r>
              <w:rPr>
                <w:sz w:val="16"/>
                <w:vertAlign w:val="superscript"/>
              </w:rPr>
              <w:t xml:space="preserve"> TM</w:t>
            </w:r>
            <w:r>
              <w:rPr>
                <w:sz w:val="16"/>
              </w:rPr>
              <w:t>) and may be further elaborated for the purposes of 3GPP.</w:t>
            </w:r>
            <w:r>
              <w:rPr>
                <w:sz w:val="16"/>
              </w:rPr>
              <w:br/>
              <w:t>The present document has not been subject to any approval process by the 3GPP</w:t>
            </w:r>
            <w:r>
              <w:rPr>
                <w:sz w:val="16"/>
                <w:vertAlign w:val="superscript"/>
              </w:rPr>
              <w:t xml:space="preserve"> </w:t>
            </w:r>
            <w:r>
              <w:rPr>
                <w:sz w:val="16"/>
              </w:rPr>
              <w:t>Organizational Partners and shall not be implemented.</w:t>
            </w:r>
            <w:r>
              <w:rPr>
                <w:sz w:val="16"/>
              </w:rPr>
              <w:br/>
              <w:t>This Specification is provided for future development work within 3GPP</w:t>
            </w:r>
            <w:r>
              <w:rPr>
                <w:sz w:val="16"/>
                <w:vertAlign w:val="superscript"/>
              </w:rPr>
              <w:t xml:space="preserve"> </w:t>
            </w:r>
            <w:r>
              <w:rPr>
                <w:sz w:val="16"/>
              </w:rPr>
              <w:t>only. The Organizational Partners accept no liability for any use of this Specification.</w:t>
            </w:r>
            <w:r>
              <w:rPr>
                <w:sz w:val="16"/>
              </w:rPr>
              <w:br/>
              <w:t>Specifications and Reports for implementation of the 3GPP</w:t>
            </w:r>
            <w:r>
              <w:rPr>
                <w:sz w:val="16"/>
                <w:vertAlign w:val="superscript"/>
              </w:rPr>
              <w:t xml:space="preserve"> TM</w:t>
            </w:r>
            <w:r>
              <w:rPr>
                <w:sz w:val="16"/>
              </w:rPr>
              <w:t xml:space="preserve"> system should be obtained via the 3GPP Organizational Partners' Publications Offices.</w:t>
            </w:r>
            <w:bookmarkEnd w:id="2"/>
          </w:p>
          <w:p w14:paraId="151D65A9" w14:textId="77777777" w:rsidR="005F310D" w:rsidRDefault="005F310D">
            <w:pPr>
              <w:pStyle w:val="ZV"/>
              <w:framePr w:wrap="notBeside"/>
            </w:pPr>
          </w:p>
          <w:p w14:paraId="23D1B4F3" w14:textId="77777777" w:rsidR="005F310D" w:rsidRDefault="005F310D">
            <w:pPr>
              <w:rPr>
                <w:sz w:val="16"/>
              </w:rPr>
            </w:pPr>
          </w:p>
        </w:tc>
      </w:tr>
      <w:bookmarkEnd w:id="0"/>
    </w:tbl>
    <w:p w14:paraId="07E46C3B" w14:textId="77777777" w:rsidR="005F310D" w:rsidRDefault="005F310D">
      <w:pPr>
        <w:sectPr w:rsidR="005F310D">
          <w:footnotePr>
            <w:numRestart w:val="eachSect"/>
          </w:footnotePr>
          <w:pgSz w:w="11907" w:h="16840"/>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5F310D" w14:paraId="1065555E" w14:textId="77777777">
        <w:trPr>
          <w:trHeight w:hRule="exact" w:val="5670"/>
        </w:trPr>
        <w:tc>
          <w:tcPr>
            <w:tcW w:w="10423" w:type="dxa"/>
            <w:shd w:val="clear" w:color="auto" w:fill="auto"/>
          </w:tcPr>
          <w:p w14:paraId="6118D30C" w14:textId="77777777" w:rsidR="005F310D" w:rsidRDefault="005F310D">
            <w:pPr>
              <w:pStyle w:val="Guidance"/>
            </w:pPr>
            <w:bookmarkStart w:id="3" w:name="page2"/>
          </w:p>
        </w:tc>
      </w:tr>
      <w:tr w:rsidR="005F310D" w14:paraId="17D3744F" w14:textId="77777777">
        <w:trPr>
          <w:trHeight w:hRule="exact" w:val="5387"/>
        </w:trPr>
        <w:tc>
          <w:tcPr>
            <w:tcW w:w="10423" w:type="dxa"/>
            <w:shd w:val="clear" w:color="auto" w:fill="auto"/>
          </w:tcPr>
          <w:p w14:paraId="1A88C11B" w14:textId="77777777" w:rsidR="005F310D" w:rsidRDefault="0008209C">
            <w:pPr>
              <w:pStyle w:val="FP"/>
              <w:spacing w:after="240"/>
              <w:ind w:left="2835" w:right="2835"/>
              <w:jc w:val="center"/>
              <w:rPr>
                <w:rFonts w:ascii="Arial" w:hAnsi="Arial"/>
                <w:b/>
                <w:i/>
              </w:rPr>
            </w:pPr>
            <w:bookmarkStart w:id="4" w:name="coords3gpp"/>
            <w:r>
              <w:rPr>
                <w:rFonts w:ascii="Arial" w:hAnsi="Arial"/>
                <w:b/>
                <w:i/>
              </w:rPr>
              <w:t>3GPP</w:t>
            </w:r>
          </w:p>
          <w:p w14:paraId="0B64E701" w14:textId="77777777" w:rsidR="005F310D" w:rsidRDefault="0008209C">
            <w:pPr>
              <w:pStyle w:val="FP"/>
              <w:pBdr>
                <w:bottom w:val="single" w:sz="6" w:space="1" w:color="auto"/>
              </w:pBdr>
              <w:ind w:left="2835" w:right="2835"/>
              <w:jc w:val="center"/>
            </w:pPr>
            <w:r>
              <w:t>Postal address</w:t>
            </w:r>
          </w:p>
          <w:p w14:paraId="38FEBBB3" w14:textId="77777777" w:rsidR="005F310D" w:rsidRDefault="005F310D">
            <w:pPr>
              <w:pStyle w:val="FP"/>
              <w:ind w:left="2835" w:right="2835"/>
              <w:jc w:val="center"/>
              <w:rPr>
                <w:rFonts w:ascii="Arial" w:hAnsi="Arial"/>
                <w:sz w:val="18"/>
              </w:rPr>
            </w:pPr>
          </w:p>
          <w:p w14:paraId="1F738D8F" w14:textId="77777777" w:rsidR="005F310D" w:rsidRDefault="0008209C">
            <w:pPr>
              <w:pStyle w:val="FP"/>
              <w:pBdr>
                <w:bottom w:val="single" w:sz="6" w:space="1" w:color="auto"/>
              </w:pBdr>
              <w:spacing w:before="240"/>
              <w:ind w:left="2835" w:right="2835"/>
              <w:jc w:val="center"/>
            </w:pPr>
            <w:r>
              <w:t>3GPP support office address</w:t>
            </w:r>
          </w:p>
          <w:p w14:paraId="2F0A5E06" w14:textId="77777777" w:rsidR="005F310D" w:rsidRDefault="0008209C">
            <w:pPr>
              <w:pStyle w:val="FP"/>
              <w:ind w:left="2835" w:right="2835"/>
              <w:jc w:val="center"/>
              <w:rPr>
                <w:rFonts w:ascii="Arial" w:hAnsi="Arial"/>
                <w:sz w:val="18"/>
              </w:rPr>
            </w:pPr>
            <w:r>
              <w:rPr>
                <w:rFonts w:ascii="Arial" w:hAnsi="Arial"/>
                <w:sz w:val="18"/>
              </w:rPr>
              <w:t xml:space="preserve">650 Route des </w:t>
            </w:r>
            <w:proofErr w:type="spellStart"/>
            <w:r>
              <w:rPr>
                <w:rFonts w:ascii="Arial" w:hAnsi="Arial"/>
                <w:sz w:val="18"/>
              </w:rPr>
              <w:t>Lucioles</w:t>
            </w:r>
            <w:proofErr w:type="spellEnd"/>
            <w:r>
              <w:rPr>
                <w:rFonts w:ascii="Arial" w:hAnsi="Arial"/>
                <w:sz w:val="18"/>
              </w:rPr>
              <w:t xml:space="preserve"> - Sophia Antipolis</w:t>
            </w:r>
          </w:p>
          <w:p w14:paraId="3BC5D310" w14:textId="77777777" w:rsidR="005F310D" w:rsidRDefault="0008209C">
            <w:pPr>
              <w:pStyle w:val="FP"/>
              <w:ind w:left="2835" w:right="2835"/>
              <w:jc w:val="center"/>
              <w:rPr>
                <w:rFonts w:ascii="Arial" w:hAnsi="Arial"/>
                <w:sz w:val="18"/>
              </w:rPr>
            </w:pPr>
            <w:proofErr w:type="spellStart"/>
            <w:r>
              <w:rPr>
                <w:rFonts w:ascii="Arial" w:hAnsi="Arial"/>
                <w:sz w:val="18"/>
              </w:rPr>
              <w:t>Valbonne</w:t>
            </w:r>
            <w:proofErr w:type="spellEnd"/>
            <w:r>
              <w:rPr>
                <w:rFonts w:ascii="Arial" w:hAnsi="Arial"/>
                <w:sz w:val="18"/>
              </w:rPr>
              <w:t xml:space="preserve"> - FRANCE</w:t>
            </w:r>
          </w:p>
          <w:p w14:paraId="2F3EE036" w14:textId="77777777" w:rsidR="005F310D" w:rsidRDefault="0008209C">
            <w:pPr>
              <w:pStyle w:val="FP"/>
              <w:spacing w:after="20"/>
              <w:ind w:left="2835" w:right="2835"/>
              <w:jc w:val="center"/>
              <w:rPr>
                <w:rFonts w:ascii="Arial" w:hAnsi="Arial"/>
                <w:sz w:val="18"/>
              </w:rPr>
            </w:pPr>
            <w:r>
              <w:rPr>
                <w:rFonts w:ascii="Arial" w:hAnsi="Arial"/>
                <w:sz w:val="18"/>
              </w:rPr>
              <w:t>Tel.: +33 4 92 94 42 00 Fax: +33 4 93 65 47 16</w:t>
            </w:r>
          </w:p>
          <w:p w14:paraId="1A2C3177" w14:textId="77777777" w:rsidR="005F310D" w:rsidRDefault="0008209C">
            <w:pPr>
              <w:pStyle w:val="FP"/>
              <w:pBdr>
                <w:bottom w:val="single" w:sz="6" w:space="1" w:color="auto"/>
              </w:pBdr>
              <w:spacing w:before="240"/>
              <w:ind w:left="2835" w:right="2835"/>
              <w:jc w:val="center"/>
            </w:pPr>
            <w:r>
              <w:t>Internet</w:t>
            </w:r>
          </w:p>
          <w:p w14:paraId="2C725E66" w14:textId="77777777" w:rsidR="005F310D" w:rsidRDefault="0008209C">
            <w:pPr>
              <w:pStyle w:val="FP"/>
              <w:ind w:left="2835" w:right="2835"/>
              <w:jc w:val="center"/>
              <w:rPr>
                <w:rFonts w:ascii="Arial" w:hAnsi="Arial"/>
                <w:sz w:val="18"/>
              </w:rPr>
            </w:pPr>
            <w:r>
              <w:rPr>
                <w:rFonts w:ascii="Arial" w:hAnsi="Arial"/>
                <w:sz w:val="18"/>
              </w:rPr>
              <w:t>http://www.3gpp.org</w:t>
            </w:r>
            <w:bookmarkEnd w:id="4"/>
          </w:p>
          <w:p w14:paraId="3A9C436D" w14:textId="77777777" w:rsidR="005F310D" w:rsidRDefault="005F310D"/>
        </w:tc>
      </w:tr>
      <w:tr w:rsidR="005F310D" w14:paraId="1C403013" w14:textId="77777777">
        <w:tc>
          <w:tcPr>
            <w:tcW w:w="10423" w:type="dxa"/>
            <w:shd w:val="clear" w:color="auto" w:fill="auto"/>
            <w:vAlign w:val="bottom"/>
          </w:tcPr>
          <w:p w14:paraId="2621A7A8" w14:textId="77777777" w:rsidR="005F310D" w:rsidRDefault="0008209C">
            <w:pPr>
              <w:pStyle w:val="FP"/>
              <w:pBdr>
                <w:bottom w:val="single" w:sz="6" w:space="1" w:color="auto"/>
              </w:pBdr>
              <w:spacing w:after="240"/>
              <w:jc w:val="center"/>
              <w:rPr>
                <w:rFonts w:ascii="Arial" w:hAnsi="Arial"/>
                <w:b/>
                <w:i/>
              </w:rPr>
            </w:pPr>
            <w:bookmarkStart w:id="5" w:name="copyrightNotification"/>
            <w:r>
              <w:rPr>
                <w:rFonts w:ascii="Arial" w:hAnsi="Arial"/>
                <w:b/>
                <w:i/>
              </w:rPr>
              <w:t>Copyright Notification</w:t>
            </w:r>
          </w:p>
          <w:p w14:paraId="7429B145" w14:textId="77777777" w:rsidR="005F310D" w:rsidRDefault="0008209C">
            <w:pPr>
              <w:pStyle w:val="FP"/>
              <w:jc w:val="center"/>
            </w:pPr>
            <w:r>
              <w:t>No part may be reproduced except as authorized by written permission.</w:t>
            </w:r>
            <w:r>
              <w:br/>
              <w:t>The copyright and the foregoing restriction extend to reproduction in all media.</w:t>
            </w:r>
          </w:p>
          <w:p w14:paraId="7E828AB7" w14:textId="77777777" w:rsidR="005F310D" w:rsidRDefault="005F310D">
            <w:pPr>
              <w:pStyle w:val="FP"/>
              <w:jc w:val="center"/>
            </w:pPr>
          </w:p>
          <w:p w14:paraId="711088FC" w14:textId="77777777" w:rsidR="005F310D" w:rsidRDefault="0008209C">
            <w:pPr>
              <w:pStyle w:val="FP"/>
              <w:jc w:val="center"/>
              <w:rPr>
                <w:sz w:val="18"/>
              </w:rPr>
            </w:pPr>
            <w:r>
              <w:rPr>
                <w:sz w:val="18"/>
              </w:rPr>
              <w:t>© 2022, 3GPP Organizational Partners (ARIB, ATIS, CCSA, ETSI, TSDSI, TTA, TTC).</w:t>
            </w:r>
            <w:bookmarkStart w:id="6" w:name="copyrightaddon"/>
            <w:bookmarkEnd w:id="6"/>
          </w:p>
          <w:p w14:paraId="22642B27" w14:textId="77777777" w:rsidR="005F310D" w:rsidRDefault="0008209C">
            <w:pPr>
              <w:pStyle w:val="FP"/>
              <w:jc w:val="center"/>
              <w:rPr>
                <w:sz w:val="18"/>
              </w:rPr>
            </w:pPr>
            <w:r>
              <w:rPr>
                <w:sz w:val="18"/>
              </w:rPr>
              <w:t>All rights reserved.</w:t>
            </w:r>
          </w:p>
          <w:p w14:paraId="77D83787" w14:textId="77777777" w:rsidR="005F310D" w:rsidRDefault="005F310D">
            <w:pPr>
              <w:pStyle w:val="FP"/>
              <w:rPr>
                <w:sz w:val="18"/>
              </w:rPr>
            </w:pPr>
          </w:p>
          <w:p w14:paraId="3CD7375F" w14:textId="77777777" w:rsidR="005F310D" w:rsidRDefault="0008209C">
            <w:pPr>
              <w:pStyle w:val="FP"/>
              <w:rPr>
                <w:sz w:val="18"/>
              </w:rPr>
            </w:pPr>
            <w:r>
              <w:rPr>
                <w:sz w:val="18"/>
              </w:rPr>
              <w:t>UMTS™ is a Trade Mark of ETSI registered for the benefit of its members</w:t>
            </w:r>
          </w:p>
          <w:p w14:paraId="2773FEC5" w14:textId="77777777" w:rsidR="005F310D" w:rsidRDefault="0008209C">
            <w:pPr>
              <w:pStyle w:val="FP"/>
              <w:rPr>
                <w:sz w:val="18"/>
              </w:rPr>
            </w:pPr>
            <w:r>
              <w:rPr>
                <w:sz w:val="18"/>
              </w:rPr>
              <w:t>3GPP™ is a Trade Mark of ETSI registered for the benefit of its Members and of the 3GPP Organizational Partners</w:t>
            </w:r>
            <w:r>
              <w:rPr>
                <w:sz w:val="18"/>
              </w:rPr>
              <w:br/>
              <w:t>LTE™ is a Trade Mark of ETSI registered for the benefit of its Members and of the 3GPP Organizational Partners</w:t>
            </w:r>
          </w:p>
          <w:p w14:paraId="28019B71" w14:textId="77777777" w:rsidR="005F310D" w:rsidRDefault="0008209C">
            <w:pPr>
              <w:pStyle w:val="FP"/>
              <w:rPr>
                <w:sz w:val="18"/>
              </w:rPr>
            </w:pPr>
            <w:r>
              <w:rPr>
                <w:sz w:val="18"/>
              </w:rPr>
              <w:t>GSM® and the GSM logo are registered and owned by the GSM Association</w:t>
            </w:r>
            <w:bookmarkEnd w:id="5"/>
          </w:p>
          <w:p w14:paraId="60B509A7" w14:textId="77777777" w:rsidR="005F310D" w:rsidRDefault="005F310D"/>
        </w:tc>
      </w:tr>
      <w:bookmarkEnd w:id="3"/>
    </w:tbl>
    <w:p w14:paraId="65810BA9" w14:textId="77777777" w:rsidR="005F310D" w:rsidRDefault="0008209C">
      <w:pPr>
        <w:pStyle w:val="TT"/>
      </w:pPr>
      <w:r>
        <w:br w:type="page"/>
      </w:r>
      <w:bookmarkStart w:id="7" w:name="tableOfContents"/>
      <w:bookmarkEnd w:id="7"/>
      <w:r>
        <w:lastRenderedPageBreak/>
        <w:t>Contents</w:t>
      </w:r>
    </w:p>
    <w:p w14:paraId="22A94C88" w14:textId="77777777" w:rsidR="005F310D" w:rsidRDefault="0008209C">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Foreword</w:t>
      </w:r>
      <w:r>
        <w:tab/>
      </w:r>
      <w:r>
        <w:fldChar w:fldCharType="begin"/>
      </w:r>
      <w:r>
        <w:instrText xml:space="preserve"> PAGEREF _Toc107382689 \h </w:instrText>
      </w:r>
      <w:r>
        <w:fldChar w:fldCharType="separate"/>
      </w:r>
      <w:r>
        <w:t>6</w:t>
      </w:r>
      <w:r>
        <w:fldChar w:fldCharType="end"/>
      </w:r>
    </w:p>
    <w:p w14:paraId="53E9B3BA" w14:textId="77777777" w:rsidR="005F310D" w:rsidRDefault="0008209C">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_Toc107382690 \h </w:instrText>
      </w:r>
      <w:r>
        <w:fldChar w:fldCharType="separate"/>
      </w:r>
      <w:r>
        <w:t>8</w:t>
      </w:r>
      <w:r>
        <w:fldChar w:fldCharType="end"/>
      </w:r>
    </w:p>
    <w:p w14:paraId="47A0DADC" w14:textId="77777777" w:rsidR="005F310D" w:rsidRDefault="0008209C">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_Toc107382691 \h </w:instrText>
      </w:r>
      <w:r>
        <w:fldChar w:fldCharType="separate"/>
      </w:r>
      <w:r>
        <w:t>8</w:t>
      </w:r>
      <w:r>
        <w:fldChar w:fldCharType="end"/>
      </w:r>
    </w:p>
    <w:p w14:paraId="00F9002B" w14:textId="77777777" w:rsidR="005F310D" w:rsidRDefault="0008209C">
      <w:pPr>
        <w:pStyle w:val="TOC1"/>
        <w:rPr>
          <w:rFonts w:asciiTheme="minorHAnsi" w:eastAsiaTheme="minorEastAsia" w:hAnsiTheme="minorHAnsi" w:cstheme="minorBidi"/>
          <w:szCs w:val="22"/>
          <w:lang w:eastAsia="en-GB"/>
        </w:rPr>
      </w:pPr>
      <w:r>
        <w:t>3</w:t>
      </w:r>
      <w:r>
        <w:tab/>
        <w:t>Definitions of terms, symbols and abbreviations</w:t>
      </w:r>
      <w:r>
        <w:tab/>
      </w:r>
      <w:r>
        <w:fldChar w:fldCharType="begin"/>
      </w:r>
      <w:r>
        <w:instrText xml:space="preserve"> PAGEREF _Toc107382692 \h </w:instrText>
      </w:r>
      <w:r>
        <w:fldChar w:fldCharType="separate"/>
      </w:r>
      <w:r>
        <w:t>8</w:t>
      </w:r>
      <w:r>
        <w:fldChar w:fldCharType="end"/>
      </w:r>
    </w:p>
    <w:p w14:paraId="6B8827B8" w14:textId="77777777" w:rsidR="005F310D" w:rsidRDefault="0008209C">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_Toc107382693 \h </w:instrText>
      </w:r>
      <w:r>
        <w:fldChar w:fldCharType="separate"/>
      </w:r>
      <w:r>
        <w:t>8</w:t>
      </w:r>
      <w:r>
        <w:fldChar w:fldCharType="end"/>
      </w:r>
    </w:p>
    <w:p w14:paraId="61689D3A" w14:textId="77777777" w:rsidR="005F310D" w:rsidRDefault="0008209C">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_Toc107382694 \h </w:instrText>
      </w:r>
      <w:r>
        <w:fldChar w:fldCharType="separate"/>
      </w:r>
      <w:r>
        <w:t>8</w:t>
      </w:r>
      <w:r>
        <w:fldChar w:fldCharType="end"/>
      </w:r>
    </w:p>
    <w:p w14:paraId="0564A84B" w14:textId="77777777" w:rsidR="005F310D" w:rsidRDefault="0008209C">
      <w:pPr>
        <w:pStyle w:val="TO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_Toc107382695 \h </w:instrText>
      </w:r>
      <w:r>
        <w:fldChar w:fldCharType="separate"/>
      </w:r>
      <w:r>
        <w:t>9</w:t>
      </w:r>
      <w:r>
        <w:fldChar w:fldCharType="end"/>
      </w:r>
    </w:p>
    <w:p w14:paraId="01990025" w14:textId="77777777" w:rsidR="005F310D" w:rsidRDefault="0008209C">
      <w:pPr>
        <w:pStyle w:val="TOC1"/>
        <w:rPr>
          <w:rFonts w:asciiTheme="minorHAnsi" w:eastAsiaTheme="minorEastAsia" w:hAnsiTheme="minorHAnsi" w:cstheme="minorBidi"/>
          <w:szCs w:val="22"/>
          <w:lang w:eastAsia="en-GB"/>
        </w:rPr>
      </w:pPr>
      <w:r>
        <w:t>4</w:t>
      </w:r>
      <w:r>
        <w:tab/>
        <w:t>General</w:t>
      </w:r>
      <w:r>
        <w:tab/>
      </w:r>
      <w:r>
        <w:fldChar w:fldCharType="begin"/>
      </w:r>
      <w:r>
        <w:instrText xml:space="preserve"> PAGEREF _Toc107382696 \h </w:instrText>
      </w:r>
      <w:r>
        <w:fldChar w:fldCharType="separate"/>
      </w:r>
      <w:r>
        <w:t>9</w:t>
      </w:r>
      <w:r>
        <w:fldChar w:fldCharType="end"/>
      </w:r>
    </w:p>
    <w:p w14:paraId="65A73613" w14:textId="77777777" w:rsidR="005F310D" w:rsidRDefault="0008209C">
      <w:pPr>
        <w:pStyle w:val="TOC2"/>
        <w:rPr>
          <w:rFonts w:asciiTheme="minorHAnsi" w:eastAsiaTheme="minorEastAsia" w:hAnsiTheme="minorHAnsi" w:cstheme="minorBidi"/>
          <w:sz w:val="22"/>
          <w:szCs w:val="22"/>
          <w:lang w:eastAsia="en-GB"/>
        </w:rPr>
      </w:pPr>
      <w:r>
        <w:t>4.1</w:t>
      </w:r>
      <w:r>
        <w:tab/>
        <w:t>Background</w:t>
      </w:r>
      <w:r>
        <w:tab/>
      </w:r>
      <w:r>
        <w:fldChar w:fldCharType="begin"/>
      </w:r>
      <w:r>
        <w:instrText xml:space="preserve"> PAGEREF _Toc107382697 \h </w:instrText>
      </w:r>
      <w:r>
        <w:fldChar w:fldCharType="separate"/>
      </w:r>
      <w:r>
        <w:t>9</w:t>
      </w:r>
      <w:r>
        <w:fldChar w:fldCharType="end"/>
      </w:r>
    </w:p>
    <w:p w14:paraId="5AD25E4E" w14:textId="77777777" w:rsidR="005F310D" w:rsidRDefault="0008209C">
      <w:pPr>
        <w:pStyle w:val="TOC2"/>
        <w:rPr>
          <w:rFonts w:asciiTheme="minorHAnsi" w:eastAsiaTheme="minorEastAsia" w:hAnsiTheme="minorHAnsi" w:cstheme="minorBidi"/>
          <w:sz w:val="22"/>
          <w:szCs w:val="22"/>
          <w:lang w:eastAsia="en-GB"/>
        </w:rPr>
      </w:pPr>
      <w:r>
        <w:t>4.2</w:t>
      </w:r>
      <w:r>
        <w:tab/>
        <w:t>Study Item Objective</w:t>
      </w:r>
      <w:r>
        <w:tab/>
      </w:r>
      <w:r>
        <w:fldChar w:fldCharType="begin"/>
      </w:r>
      <w:r>
        <w:instrText xml:space="preserve"> PAGEREF _Toc107382698 \h </w:instrText>
      </w:r>
      <w:r>
        <w:fldChar w:fldCharType="separate"/>
      </w:r>
      <w:r>
        <w:t>9</w:t>
      </w:r>
      <w:r>
        <w:fldChar w:fldCharType="end"/>
      </w:r>
    </w:p>
    <w:p w14:paraId="5378AEC0" w14:textId="77777777" w:rsidR="005F310D" w:rsidRDefault="0008209C">
      <w:pPr>
        <w:pStyle w:val="TOC1"/>
        <w:rPr>
          <w:rFonts w:asciiTheme="minorHAnsi" w:eastAsiaTheme="minorEastAsia" w:hAnsiTheme="minorHAnsi" w:cstheme="minorBidi"/>
          <w:szCs w:val="22"/>
          <w:lang w:eastAsia="en-GB"/>
        </w:rPr>
      </w:pPr>
      <w:r>
        <w:t>5</w:t>
      </w:r>
      <w:r>
        <w:tab/>
        <w:t xml:space="preserve">Study on 5G NR UE </w:t>
      </w:r>
      <w:r>
        <w:rPr>
          <w:lang w:eastAsia="zh-CN"/>
        </w:rPr>
        <w:t>F</w:t>
      </w:r>
      <w:r>
        <w:t xml:space="preserve">ull </w:t>
      </w:r>
      <w:r>
        <w:rPr>
          <w:lang w:eastAsia="zh-CN"/>
        </w:rPr>
        <w:t>S</w:t>
      </w:r>
      <w:r>
        <w:t xml:space="preserve">tack </w:t>
      </w:r>
      <w:r>
        <w:rPr>
          <w:lang w:eastAsia="zh-CN"/>
        </w:rPr>
        <w:t>T</w:t>
      </w:r>
      <w:r>
        <w:t>esting for</w:t>
      </w:r>
      <w:r>
        <w:rPr>
          <w:lang w:eastAsia="zh-CN"/>
        </w:rPr>
        <w:t xml:space="preserve"> </w:t>
      </w:r>
      <w:r>
        <w:t>Network Slicing</w:t>
      </w:r>
      <w:r>
        <w:tab/>
      </w:r>
      <w:r>
        <w:fldChar w:fldCharType="begin"/>
      </w:r>
      <w:r>
        <w:instrText xml:space="preserve"> PAGEREF _Toc107382699 \h </w:instrText>
      </w:r>
      <w:r>
        <w:fldChar w:fldCharType="separate"/>
      </w:r>
      <w:r>
        <w:t>10</w:t>
      </w:r>
      <w:r>
        <w:fldChar w:fldCharType="end"/>
      </w:r>
    </w:p>
    <w:p w14:paraId="57D4E27A" w14:textId="77777777" w:rsidR="005F310D" w:rsidRDefault="0008209C">
      <w:pPr>
        <w:pStyle w:val="TOC2"/>
        <w:rPr>
          <w:rFonts w:asciiTheme="minorHAnsi" w:eastAsiaTheme="minorEastAsia" w:hAnsiTheme="minorHAnsi" w:cstheme="minorBidi"/>
          <w:sz w:val="22"/>
          <w:szCs w:val="22"/>
          <w:lang w:eastAsia="en-GB"/>
        </w:rPr>
      </w:pPr>
      <w:r>
        <w:t>5.1</w:t>
      </w:r>
      <w:r>
        <w:tab/>
        <w:t xml:space="preserve">Definition of 5G NR UE </w:t>
      </w:r>
      <w:r>
        <w:rPr>
          <w:lang w:eastAsia="zh-CN"/>
        </w:rPr>
        <w:t>F</w:t>
      </w:r>
      <w:r>
        <w:t xml:space="preserve">ull </w:t>
      </w:r>
      <w:r>
        <w:rPr>
          <w:lang w:eastAsia="zh-CN"/>
        </w:rPr>
        <w:t>S</w:t>
      </w:r>
      <w:r>
        <w:t xml:space="preserve">tack </w:t>
      </w:r>
      <w:r>
        <w:rPr>
          <w:lang w:eastAsia="zh-CN"/>
        </w:rPr>
        <w:t>T</w:t>
      </w:r>
      <w:r>
        <w:t>esting for</w:t>
      </w:r>
      <w:r>
        <w:rPr>
          <w:lang w:eastAsia="zh-CN"/>
        </w:rPr>
        <w:t xml:space="preserve"> </w:t>
      </w:r>
      <w:r>
        <w:t>Network Slicing</w:t>
      </w:r>
      <w:r>
        <w:tab/>
      </w:r>
      <w:r>
        <w:fldChar w:fldCharType="begin"/>
      </w:r>
      <w:r>
        <w:instrText xml:space="preserve"> PAGEREF _Toc107382700 \h </w:instrText>
      </w:r>
      <w:r>
        <w:fldChar w:fldCharType="separate"/>
      </w:r>
      <w:r>
        <w:t>10</w:t>
      </w:r>
      <w:r>
        <w:fldChar w:fldCharType="end"/>
      </w:r>
    </w:p>
    <w:p w14:paraId="1D013D49" w14:textId="77777777" w:rsidR="005F310D" w:rsidRDefault="0008209C">
      <w:pPr>
        <w:pStyle w:val="TOC3"/>
        <w:rPr>
          <w:rFonts w:asciiTheme="minorHAnsi" w:eastAsiaTheme="minorEastAsia" w:hAnsiTheme="minorHAnsi" w:cstheme="minorBidi"/>
          <w:sz w:val="22"/>
          <w:szCs w:val="22"/>
          <w:lang w:eastAsia="en-GB"/>
        </w:rPr>
      </w:pPr>
      <w:r>
        <w:t>5.1.1</w:t>
      </w:r>
      <w:r>
        <w:tab/>
        <w:t xml:space="preserve">Definition of </w:t>
      </w:r>
      <w:r>
        <w:rPr>
          <w:lang w:eastAsia="zh-CN"/>
        </w:rPr>
        <w:t>Full Stack</w:t>
      </w:r>
      <w:r>
        <w:tab/>
      </w:r>
      <w:r>
        <w:fldChar w:fldCharType="begin"/>
      </w:r>
      <w:r>
        <w:instrText xml:space="preserve"> PAGEREF _Toc107382701 \h </w:instrText>
      </w:r>
      <w:r>
        <w:fldChar w:fldCharType="separate"/>
      </w:r>
      <w:r>
        <w:t>10</w:t>
      </w:r>
      <w:r>
        <w:fldChar w:fldCharType="end"/>
      </w:r>
    </w:p>
    <w:p w14:paraId="5398E0A0" w14:textId="77777777" w:rsidR="005F310D" w:rsidRDefault="0008209C">
      <w:pPr>
        <w:pStyle w:val="TOC2"/>
        <w:rPr>
          <w:rFonts w:asciiTheme="minorHAnsi" w:eastAsiaTheme="minorEastAsia" w:hAnsiTheme="minorHAnsi" w:cstheme="minorBidi"/>
          <w:sz w:val="22"/>
          <w:szCs w:val="22"/>
          <w:lang w:eastAsia="en-GB"/>
        </w:rPr>
      </w:pPr>
      <w:r>
        <w:t>5.2</w:t>
      </w:r>
      <w:r>
        <w:tab/>
        <w:t>Test Configurations</w:t>
      </w:r>
      <w:r>
        <w:tab/>
      </w:r>
      <w:r>
        <w:fldChar w:fldCharType="begin"/>
      </w:r>
      <w:r>
        <w:instrText xml:space="preserve"> PAGEREF _Toc107382702 \h </w:instrText>
      </w:r>
      <w:r>
        <w:fldChar w:fldCharType="separate"/>
      </w:r>
      <w:r>
        <w:t>10</w:t>
      </w:r>
      <w:r>
        <w:fldChar w:fldCharType="end"/>
      </w:r>
    </w:p>
    <w:p w14:paraId="2AEE426D" w14:textId="77777777" w:rsidR="005F310D" w:rsidRDefault="0008209C">
      <w:pPr>
        <w:pStyle w:val="TOC3"/>
        <w:rPr>
          <w:rFonts w:asciiTheme="minorHAnsi" w:eastAsiaTheme="minorEastAsia" w:hAnsiTheme="minorHAnsi" w:cstheme="minorBidi"/>
          <w:sz w:val="22"/>
          <w:szCs w:val="22"/>
          <w:lang w:eastAsia="en-GB"/>
        </w:rPr>
      </w:pPr>
      <w:r>
        <w:t>5.2.1</w:t>
      </w:r>
      <w:r>
        <w:tab/>
        <w:t xml:space="preserve">UE </w:t>
      </w:r>
      <w:r>
        <w:rPr>
          <w:lang w:eastAsia="zh-CN"/>
        </w:rPr>
        <w:t>F</w:t>
      </w:r>
      <w:r>
        <w:t xml:space="preserve">ull </w:t>
      </w:r>
      <w:r>
        <w:rPr>
          <w:lang w:eastAsia="zh-CN"/>
        </w:rPr>
        <w:t>S</w:t>
      </w:r>
      <w:r>
        <w:t>tack Network Slicing Test Equipment</w:t>
      </w:r>
      <w:r>
        <w:tab/>
      </w:r>
      <w:r>
        <w:fldChar w:fldCharType="begin"/>
      </w:r>
      <w:r>
        <w:instrText xml:space="preserve"> PAGEREF _Toc107382703 \h </w:instrText>
      </w:r>
      <w:r>
        <w:fldChar w:fldCharType="separate"/>
      </w:r>
      <w:r>
        <w:t>10</w:t>
      </w:r>
      <w:r>
        <w:fldChar w:fldCharType="end"/>
      </w:r>
    </w:p>
    <w:p w14:paraId="11772372" w14:textId="77777777" w:rsidR="005F310D" w:rsidRDefault="0008209C">
      <w:pPr>
        <w:pStyle w:val="TOC3"/>
        <w:rPr>
          <w:rFonts w:asciiTheme="minorHAnsi" w:eastAsiaTheme="minorEastAsia" w:hAnsiTheme="minorHAnsi" w:cstheme="minorBidi"/>
          <w:sz w:val="22"/>
          <w:szCs w:val="22"/>
          <w:lang w:eastAsia="en-GB"/>
        </w:rPr>
      </w:pPr>
      <w:r>
        <w:t>5.</w:t>
      </w:r>
      <w:r>
        <w:rPr>
          <w:lang w:eastAsia="zh-CN"/>
        </w:rPr>
        <w:t>2</w:t>
      </w:r>
      <w:r>
        <w:t>.2</w:t>
      </w:r>
      <w:r>
        <w:tab/>
        <w:t xml:space="preserve">UE </w:t>
      </w:r>
      <w:r>
        <w:rPr>
          <w:lang w:eastAsia="zh-CN"/>
        </w:rPr>
        <w:t>F</w:t>
      </w:r>
      <w:r>
        <w:t xml:space="preserve">ull </w:t>
      </w:r>
      <w:r>
        <w:rPr>
          <w:lang w:eastAsia="zh-CN"/>
        </w:rPr>
        <w:t>S</w:t>
      </w:r>
      <w:r>
        <w:t>tack Network Slicing Test Equipment Connection Diagrams</w:t>
      </w:r>
      <w:r>
        <w:tab/>
      </w:r>
      <w:r>
        <w:fldChar w:fldCharType="begin"/>
      </w:r>
      <w:r>
        <w:instrText xml:space="preserve"> PAGEREF _Toc107382704 \h </w:instrText>
      </w:r>
      <w:r>
        <w:fldChar w:fldCharType="separate"/>
      </w:r>
      <w:r>
        <w:t>10</w:t>
      </w:r>
      <w:r>
        <w:fldChar w:fldCharType="end"/>
      </w:r>
    </w:p>
    <w:p w14:paraId="229789B5" w14:textId="77777777" w:rsidR="005F310D" w:rsidRDefault="0008209C">
      <w:pPr>
        <w:pStyle w:val="TOC3"/>
        <w:rPr>
          <w:rFonts w:asciiTheme="minorHAnsi" w:eastAsiaTheme="minorEastAsia" w:hAnsiTheme="minorHAnsi" w:cstheme="minorBidi"/>
          <w:sz w:val="22"/>
          <w:szCs w:val="22"/>
          <w:lang w:eastAsia="en-GB"/>
        </w:rPr>
      </w:pPr>
      <w:r>
        <w:t>5.</w:t>
      </w:r>
      <w:r>
        <w:rPr>
          <w:lang w:eastAsia="zh-CN"/>
        </w:rPr>
        <w:t>2</w:t>
      </w:r>
      <w:r>
        <w:t>.3</w:t>
      </w:r>
      <w:r>
        <w:tab/>
      </w:r>
      <w:r>
        <w:rPr>
          <w:lang w:eastAsia="zh-CN"/>
        </w:rPr>
        <w:t>Network Slicing Configurations</w:t>
      </w:r>
      <w:r>
        <w:tab/>
      </w:r>
      <w:r>
        <w:fldChar w:fldCharType="begin"/>
      </w:r>
      <w:r>
        <w:instrText xml:space="preserve"> PAGEREF _Toc107382705 \h </w:instrText>
      </w:r>
      <w:r>
        <w:fldChar w:fldCharType="separate"/>
      </w:r>
      <w:r>
        <w:t>11</w:t>
      </w:r>
      <w:r>
        <w:fldChar w:fldCharType="end"/>
      </w:r>
    </w:p>
    <w:p w14:paraId="2A8AAE8F" w14:textId="77777777" w:rsidR="005F310D" w:rsidRDefault="0008209C">
      <w:pPr>
        <w:pStyle w:val="TOC3"/>
        <w:rPr>
          <w:rFonts w:asciiTheme="minorHAnsi" w:eastAsiaTheme="minorEastAsia" w:hAnsiTheme="minorHAnsi" w:cstheme="minorBidi"/>
          <w:sz w:val="22"/>
          <w:szCs w:val="22"/>
          <w:lang w:eastAsia="en-GB"/>
        </w:rPr>
      </w:pPr>
      <w:r>
        <w:t>5.</w:t>
      </w:r>
      <w:r>
        <w:rPr>
          <w:lang w:eastAsia="zh-CN"/>
        </w:rPr>
        <w:t>2</w:t>
      </w:r>
      <w:r>
        <w:t>.4</w:t>
      </w:r>
      <w:r>
        <w:tab/>
      </w:r>
      <w:r>
        <w:rPr>
          <w:lang w:eastAsia="zh-CN"/>
        </w:rPr>
        <w:t>M</w:t>
      </w:r>
      <w:r>
        <w:t xml:space="preserve">essage and </w:t>
      </w:r>
      <w:r>
        <w:rPr>
          <w:lang w:eastAsia="zh-CN"/>
        </w:rPr>
        <w:t>I</w:t>
      </w:r>
      <w:r>
        <w:t xml:space="preserve">nformation </w:t>
      </w:r>
      <w:r>
        <w:rPr>
          <w:lang w:eastAsia="zh-CN"/>
        </w:rPr>
        <w:t>E</w:t>
      </w:r>
      <w:r>
        <w:t xml:space="preserve">lements </w:t>
      </w:r>
      <w:r>
        <w:rPr>
          <w:lang w:eastAsia="zh-CN"/>
        </w:rPr>
        <w:t>C</w:t>
      </w:r>
      <w:r>
        <w:t>ontents</w:t>
      </w:r>
      <w:r>
        <w:tab/>
      </w:r>
      <w:r>
        <w:fldChar w:fldCharType="begin"/>
      </w:r>
      <w:r>
        <w:instrText xml:space="preserve"> PAGEREF _Toc107382706 \h </w:instrText>
      </w:r>
      <w:r>
        <w:fldChar w:fldCharType="separate"/>
      </w:r>
      <w:r>
        <w:t>11</w:t>
      </w:r>
      <w:r>
        <w:fldChar w:fldCharType="end"/>
      </w:r>
    </w:p>
    <w:p w14:paraId="25577A91" w14:textId="77777777" w:rsidR="005F310D" w:rsidRDefault="0008209C">
      <w:pPr>
        <w:pStyle w:val="TOC3"/>
        <w:rPr>
          <w:rFonts w:asciiTheme="minorHAnsi" w:eastAsiaTheme="minorEastAsia" w:hAnsiTheme="minorHAnsi" w:cstheme="minorBidi"/>
          <w:sz w:val="22"/>
          <w:szCs w:val="22"/>
          <w:lang w:eastAsia="en-GB"/>
        </w:rPr>
      </w:pPr>
      <w:r>
        <w:t>5.</w:t>
      </w:r>
      <w:r>
        <w:rPr>
          <w:lang w:eastAsia="zh-CN"/>
        </w:rPr>
        <w:t>2</w:t>
      </w:r>
      <w:r>
        <w:t>.</w:t>
      </w:r>
      <w:r>
        <w:rPr>
          <w:lang w:eastAsia="zh-CN"/>
        </w:rPr>
        <w:t>5</w:t>
      </w:r>
      <w:r>
        <w:tab/>
        <w:t>UE Specific Items</w:t>
      </w:r>
      <w:r>
        <w:tab/>
      </w:r>
      <w:r>
        <w:fldChar w:fldCharType="begin"/>
      </w:r>
      <w:r>
        <w:instrText xml:space="preserve"> PAGEREF _Toc107382707 \h </w:instrText>
      </w:r>
      <w:r>
        <w:fldChar w:fldCharType="separate"/>
      </w:r>
      <w:r>
        <w:t>12</w:t>
      </w:r>
      <w:r>
        <w:fldChar w:fldCharType="end"/>
      </w:r>
    </w:p>
    <w:p w14:paraId="2805E59E" w14:textId="77777777" w:rsidR="005F310D" w:rsidRDefault="0008209C">
      <w:pPr>
        <w:pStyle w:val="TOC2"/>
        <w:rPr>
          <w:rFonts w:asciiTheme="minorHAnsi" w:eastAsiaTheme="minorEastAsia" w:hAnsiTheme="minorHAnsi" w:cstheme="minorBidi"/>
          <w:sz w:val="22"/>
          <w:szCs w:val="22"/>
          <w:lang w:eastAsia="en-GB"/>
        </w:rPr>
      </w:pPr>
      <w:r>
        <w:t>5.</w:t>
      </w:r>
      <w:r>
        <w:rPr>
          <w:lang w:eastAsia="zh-CN"/>
        </w:rPr>
        <w:t>3</w:t>
      </w:r>
      <w:r>
        <w:tab/>
      </w:r>
      <w:r>
        <w:rPr>
          <w:lang w:eastAsia="zh-CN"/>
        </w:rPr>
        <w:t>Application Simulation</w:t>
      </w:r>
      <w:r>
        <w:tab/>
      </w:r>
      <w:r>
        <w:fldChar w:fldCharType="begin"/>
      </w:r>
      <w:r>
        <w:instrText xml:space="preserve"> PAGEREF _Toc107382708 \h </w:instrText>
      </w:r>
      <w:r>
        <w:fldChar w:fldCharType="separate"/>
      </w:r>
      <w:r>
        <w:t>13</w:t>
      </w:r>
      <w:r>
        <w:fldChar w:fldCharType="end"/>
      </w:r>
    </w:p>
    <w:p w14:paraId="0546A92E" w14:textId="77777777" w:rsidR="005F310D" w:rsidRDefault="0008209C">
      <w:pPr>
        <w:pStyle w:val="TOC3"/>
        <w:rPr>
          <w:rFonts w:asciiTheme="minorHAnsi" w:eastAsiaTheme="minorEastAsia" w:hAnsiTheme="minorHAnsi" w:cstheme="minorBidi"/>
          <w:sz w:val="22"/>
          <w:szCs w:val="22"/>
          <w:lang w:eastAsia="en-GB"/>
        </w:rPr>
      </w:pPr>
      <w:r>
        <w:t>5.</w:t>
      </w:r>
      <w:r>
        <w:rPr>
          <w:lang w:eastAsia="zh-CN"/>
        </w:rPr>
        <w:t>3</w:t>
      </w:r>
      <w:r>
        <w:t>.1</w:t>
      </w:r>
      <w:r>
        <w:tab/>
      </w:r>
      <w:r>
        <w:rPr>
          <w:lang w:eastAsia="zh-CN"/>
        </w:rPr>
        <w:t>Application Client Simulator</w:t>
      </w:r>
      <w:r>
        <w:tab/>
      </w:r>
      <w:r>
        <w:fldChar w:fldCharType="begin"/>
      </w:r>
      <w:r>
        <w:instrText xml:space="preserve"> PAGEREF _Toc107382709 \h </w:instrText>
      </w:r>
      <w:r>
        <w:fldChar w:fldCharType="separate"/>
      </w:r>
      <w:r>
        <w:t>13</w:t>
      </w:r>
      <w:r>
        <w:fldChar w:fldCharType="end"/>
      </w:r>
    </w:p>
    <w:p w14:paraId="02D507D5" w14:textId="77777777" w:rsidR="005F310D" w:rsidRDefault="0008209C">
      <w:pPr>
        <w:pStyle w:val="TOC3"/>
        <w:rPr>
          <w:rFonts w:asciiTheme="minorHAnsi" w:eastAsiaTheme="minorEastAsia" w:hAnsiTheme="minorHAnsi" w:cstheme="minorBidi"/>
          <w:sz w:val="22"/>
          <w:szCs w:val="22"/>
          <w:lang w:eastAsia="en-GB"/>
        </w:rPr>
      </w:pPr>
      <w:r>
        <w:t>5.</w:t>
      </w:r>
      <w:r>
        <w:rPr>
          <w:lang w:eastAsia="zh-CN"/>
        </w:rPr>
        <w:t>3</w:t>
      </w:r>
      <w:r>
        <w:t>.2</w:t>
      </w:r>
      <w:r>
        <w:tab/>
      </w:r>
      <w:r>
        <w:rPr>
          <w:lang w:eastAsia="zh-CN"/>
        </w:rPr>
        <w:t>Test Models</w:t>
      </w:r>
      <w:r>
        <w:tab/>
      </w:r>
      <w:r>
        <w:fldChar w:fldCharType="begin"/>
      </w:r>
      <w:r>
        <w:instrText xml:space="preserve"> PAGEREF _Toc107382710 \h </w:instrText>
      </w:r>
      <w:r>
        <w:fldChar w:fldCharType="separate"/>
      </w:r>
      <w:r>
        <w:t>13</w:t>
      </w:r>
      <w:r>
        <w:fldChar w:fldCharType="end"/>
      </w:r>
    </w:p>
    <w:p w14:paraId="419A19BF" w14:textId="77777777" w:rsidR="005F310D" w:rsidRDefault="0008209C">
      <w:pPr>
        <w:pStyle w:val="TOC2"/>
        <w:rPr>
          <w:rFonts w:asciiTheme="minorHAnsi" w:eastAsiaTheme="minorEastAsia" w:hAnsiTheme="minorHAnsi" w:cstheme="minorBidi"/>
          <w:sz w:val="22"/>
          <w:szCs w:val="22"/>
          <w:lang w:eastAsia="en-GB"/>
        </w:rPr>
      </w:pPr>
      <w:r>
        <w:t>5.</w:t>
      </w:r>
      <w:r>
        <w:rPr>
          <w:lang w:eastAsia="zh-CN"/>
        </w:rPr>
        <w:t>4</w:t>
      </w:r>
      <w:r>
        <w:tab/>
        <w:t>Statistical Analysis</w:t>
      </w:r>
      <w:r>
        <w:tab/>
      </w:r>
      <w:r>
        <w:fldChar w:fldCharType="begin"/>
      </w:r>
      <w:r>
        <w:instrText xml:space="preserve"> PAGEREF _Toc107382711 \h </w:instrText>
      </w:r>
      <w:r>
        <w:fldChar w:fldCharType="separate"/>
      </w:r>
      <w:r>
        <w:t>14</w:t>
      </w:r>
      <w:r>
        <w:fldChar w:fldCharType="end"/>
      </w:r>
    </w:p>
    <w:p w14:paraId="4FDA840A" w14:textId="77777777" w:rsidR="005F310D" w:rsidRDefault="0008209C">
      <w:pPr>
        <w:pStyle w:val="TOC3"/>
        <w:rPr>
          <w:rFonts w:asciiTheme="minorHAnsi" w:eastAsiaTheme="minorEastAsia" w:hAnsiTheme="minorHAnsi" w:cstheme="minorBidi"/>
          <w:sz w:val="22"/>
          <w:szCs w:val="22"/>
          <w:lang w:eastAsia="en-GB"/>
        </w:rPr>
      </w:pPr>
      <w:r>
        <w:t>5.</w:t>
      </w:r>
      <w:r>
        <w:rPr>
          <w:lang w:eastAsia="zh-CN"/>
        </w:rPr>
        <w:t>4</w:t>
      </w:r>
      <w:r>
        <w:t>.1</w:t>
      </w:r>
      <w:r>
        <w:tab/>
        <w:t xml:space="preserve">Overview of </w:t>
      </w:r>
      <w:r>
        <w:rPr>
          <w:lang w:eastAsia="zh-CN"/>
        </w:rPr>
        <w:t>Mapping Application to Network Slicing</w:t>
      </w:r>
      <w:r>
        <w:tab/>
      </w:r>
      <w:r>
        <w:fldChar w:fldCharType="begin"/>
      </w:r>
      <w:r>
        <w:instrText xml:space="preserve"> PAGEREF _Toc107382712 \h </w:instrText>
      </w:r>
      <w:r>
        <w:fldChar w:fldCharType="separate"/>
      </w:r>
      <w:r>
        <w:t>14</w:t>
      </w:r>
      <w:r>
        <w:fldChar w:fldCharType="end"/>
      </w:r>
    </w:p>
    <w:p w14:paraId="0D084156" w14:textId="77777777" w:rsidR="005F310D" w:rsidRDefault="0008209C">
      <w:pPr>
        <w:pStyle w:val="TOC3"/>
        <w:rPr>
          <w:rFonts w:asciiTheme="minorHAnsi" w:eastAsiaTheme="minorEastAsia" w:hAnsiTheme="minorHAnsi" w:cstheme="minorBidi"/>
          <w:sz w:val="22"/>
          <w:szCs w:val="22"/>
          <w:lang w:eastAsia="en-GB"/>
        </w:rPr>
      </w:pPr>
      <w:r>
        <w:t>5.</w:t>
      </w:r>
      <w:r>
        <w:rPr>
          <w:lang w:eastAsia="zh-CN"/>
        </w:rPr>
        <w:t>4</w:t>
      </w:r>
      <w:r>
        <w:t>.</w:t>
      </w:r>
      <w:r>
        <w:rPr>
          <w:lang w:eastAsia="zh-CN"/>
        </w:rPr>
        <w:t>2</w:t>
      </w:r>
      <w:r>
        <w:tab/>
        <w:t xml:space="preserve">Overview of </w:t>
      </w:r>
      <w:r>
        <w:rPr>
          <w:lang w:eastAsia="zh-CN"/>
        </w:rPr>
        <w:t>Application Layer Throughput With Network Slicing</w:t>
      </w:r>
      <w:r>
        <w:tab/>
      </w:r>
      <w:r>
        <w:fldChar w:fldCharType="begin"/>
      </w:r>
      <w:r>
        <w:instrText xml:space="preserve"> PAGEREF _Toc107382713 \h </w:instrText>
      </w:r>
      <w:r>
        <w:fldChar w:fldCharType="separate"/>
      </w:r>
      <w:r>
        <w:t>14</w:t>
      </w:r>
      <w:r>
        <w:fldChar w:fldCharType="end"/>
      </w:r>
    </w:p>
    <w:p w14:paraId="10BF4195" w14:textId="77777777" w:rsidR="005F310D" w:rsidRDefault="0008209C">
      <w:pPr>
        <w:pStyle w:val="TOC3"/>
        <w:rPr>
          <w:rFonts w:asciiTheme="minorHAnsi" w:eastAsiaTheme="minorEastAsia" w:hAnsiTheme="minorHAnsi" w:cstheme="minorBidi"/>
          <w:sz w:val="22"/>
          <w:szCs w:val="22"/>
          <w:lang w:eastAsia="en-GB"/>
        </w:rPr>
      </w:pPr>
      <w:r>
        <w:t>5.</w:t>
      </w:r>
      <w:r>
        <w:rPr>
          <w:lang w:eastAsia="zh-CN"/>
        </w:rPr>
        <w:t>4</w:t>
      </w:r>
      <w:r>
        <w:t>.</w:t>
      </w:r>
      <w:r>
        <w:rPr>
          <w:lang w:eastAsia="zh-CN"/>
        </w:rPr>
        <w:t>3</w:t>
      </w:r>
      <w:r>
        <w:tab/>
        <w:t xml:space="preserve">Overview of </w:t>
      </w:r>
      <w:r>
        <w:rPr>
          <w:lang w:eastAsia="zh-CN"/>
        </w:rPr>
        <w:t>Application Layer Latency With Network Slicing</w:t>
      </w:r>
      <w:r>
        <w:tab/>
      </w:r>
      <w:r>
        <w:fldChar w:fldCharType="begin"/>
      </w:r>
      <w:r>
        <w:instrText xml:space="preserve"> PAGEREF _Toc107382714 \h </w:instrText>
      </w:r>
      <w:r>
        <w:fldChar w:fldCharType="separate"/>
      </w:r>
      <w:r>
        <w:t>14</w:t>
      </w:r>
      <w:r>
        <w:fldChar w:fldCharType="end"/>
      </w:r>
    </w:p>
    <w:p w14:paraId="1443B398" w14:textId="77777777" w:rsidR="005F310D" w:rsidRDefault="0008209C">
      <w:pPr>
        <w:pStyle w:val="TOC2"/>
        <w:rPr>
          <w:rFonts w:asciiTheme="minorHAnsi" w:eastAsiaTheme="minorEastAsia" w:hAnsiTheme="minorHAnsi" w:cstheme="minorBidi"/>
          <w:sz w:val="22"/>
          <w:szCs w:val="22"/>
          <w:lang w:eastAsia="en-GB"/>
        </w:rPr>
      </w:pPr>
      <w:r>
        <w:t>5.5</w:t>
      </w:r>
      <w:r>
        <w:tab/>
        <w:t>Test System Uncertainty and Test Tolerance</w:t>
      </w:r>
      <w:r>
        <w:tab/>
      </w:r>
      <w:r>
        <w:fldChar w:fldCharType="begin"/>
      </w:r>
      <w:r>
        <w:instrText xml:space="preserve"> PAGEREF _Toc107382715 \h </w:instrText>
      </w:r>
      <w:r>
        <w:fldChar w:fldCharType="separate"/>
      </w:r>
      <w:r>
        <w:t>15</w:t>
      </w:r>
      <w:r>
        <w:fldChar w:fldCharType="end"/>
      </w:r>
    </w:p>
    <w:p w14:paraId="044D861F" w14:textId="77777777" w:rsidR="005F310D" w:rsidRDefault="0008209C">
      <w:pPr>
        <w:pStyle w:val="TOC3"/>
        <w:rPr>
          <w:rFonts w:asciiTheme="minorHAnsi" w:eastAsiaTheme="minorEastAsia" w:hAnsiTheme="minorHAnsi" w:cstheme="minorBidi"/>
          <w:sz w:val="22"/>
          <w:szCs w:val="22"/>
          <w:lang w:eastAsia="en-GB"/>
        </w:rPr>
      </w:pPr>
      <w:r>
        <w:t>5.</w:t>
      </w:r>
      <w:r>
        <w:rPr>
          <w:lang w:eastAsia="zh-CN"/>
        </w:rPr>
        <w:t>5</w:t>
      </w:r>
      <w:r>
        <w:t>.1</w:t>
      </w:r>
      <w:r>
        <w:tab/>
        <w:t>Test System Uncertainty and Test Tolerance for FR1 testing</w:t>
      </w:r>
      <w:r>
        <w:tab/>
      </w:r>
      <w:r>
        <w:fldChar w:fldCharType="begin"/>
      </w:r>
      <w:r>
        <w:instrText xml:space="preserve"> PAGEREF _Toc107382716 \h </w:instrText>
      </w:r>
      <w:r>
        <w:fldChar w:fldCharType="separate"/>
      </w:r>
      <w:r>
        <w:t>15</w:t>
      </w:r>
      <w:r>
        <w:fldChar w:fldCharType="end"/>
      </w:r>
    </w:p>
    <w:p w14:paraId="2D1EF3B5" w14:textId="77777777" w:rsidR="005F310D" w:rsidRDefault="0008209C">
      <w:pPr>
        <w:pStyle w:val="TOC4"/>
        <w:rPr>
          <w:rFonts w:asciiTheme="minorHAnsi" w:eastAsiaTheme="minorEastAsia" w:hAnsiTheme="minorHAnsi" w:cstheme="minorBidi"/>
          <w:sz w:val="22"/>
          <w:szCs w:val="22"/>
          <w:lang w:eastAsia="en-GB"/>
        </w:rPr>
      </w:pPr>
      <w:r>
        <w:t>5.</w:t>
      </w:r>
      <w:r>
        <w:rPr>
          <w:lang w:eastAsia="zh-CN"/>
        </w:rPr>
        <w:t>5</w:t>
      </w:r>
      <w:r>
        <w:t>.1.1</w:t>
      </w:r>
      <w:r>
        <w:tab/>
        <w:t>Recommended Uncertainty of Test System</w:t>
      </w:r>
      <w:r>
        <w:tab/>
      </w:r>
      <w:r>
        <w:fldChar w:fldCharType="begin"/>
      </w:r>
      <w:r>
        <w:instrText xml:space="preserve"> PAGEREF _Toc107382717 \h </w:instrText>
      </w:r>
      <w:r>
        <w:fldChar w:fldCharType="separate"/>
      </w:r>
      <w:r>
        <w:t>15</w:t>
      </w:r>
      <w:r>
        <w:fldChar w:fldCharType="end"/>
      </w:r>
    </w:p>
    <w:p w14:paraId="1778332F" w14:textId="77777777" w:rsidR="005F310D" w:rsidRDefault="0008209C">
      <w:pPr>
        <w:pStyle w:val="TOC4"/>
        <w:rPr>
          <w:rFonts w:asciiTheme="minorHAnsi" w:eastAsiaTheme="minorEastAsia" w:hAnsiTheme="minorHAnsi" w:cstheme="minorBidi"/>
          <w:sz w:val="22"/>
          <w:szCs w:val="22"/>
          <w:lang w:eastAsia="en-GB"/>
        </w:rPr>
      </w:pPr>
      <w:r>
        <w:t>5.</w:t>
      </w:r>
      <w:r>
        <w:rPr>
          <w:lang w:eastAsia="zh-CN"/>
        </w:rPr>
        <w:t>5</w:t>
      </w:r>
      <w:r>
        <w:t>.1.2</w:t>
      </w:r>
      <w:r>
        <w:tab/>
        <w:t>Test Tolerances</w:t>
      </w:r>
      <w:r>
        <w:tab/>
      </w:r>
      <w:r>
        <w:fldChar w:fldCharType="begin"/>
      </w:r>
      <w:r>
        <w:instrText xml:space="preserve"> PAGEREF _Toc107382718 \h </w:instrText>
      </w:r>
      <w:r>
        <w:fldChar w:fldCharType="separate"/>
      </w:r>
      <w:r>
        <w:t>15</w:t>
      </w:r>
      <w:r>
        <w:fldChar w:fldCharType="end"/>
      </w:r>
    </w:p>
    <w:p w14:paraId="79505009" w14:textId="77777777" w:rsidR="005F310D" w:rsidRDefault="0008209C">
      <w:pPr>
        <w:pStyle w:val="TOC4"/>
        <w:rPr>
          <w:rFonts w:asciiTheme="minorHAnsi" w:eastAsiaTheme="minorEastAsia" w:hAnsiTheme="minorHAnsi" w:cstheme="minorBidi"/>
          <w:sz w:val="22"/>
          <w:szCs w:val="22"/>
          <w:lang w:eastAsia="en-GB"/>
        </w:rPr>
      </w:pPr>
      <w:r>
        <w:t>5.</w:t>
      </w:r>
      <w:r>
        <w:rPr>
          <w:lang w:eastAsia="zh-CN"/>
        </w:rPr>
        <w:t>5</w:t>
      </w:r>
      <w:r>
        <w:t>.1.3</w:t>
      </w:r>
      <w:r>
        <w:tab/>
        <w:t>Impact of Test System Uncertainty on Test Results</w:t>
      </w:r>
      <w:r>
        <w:tab/>
      </w:r>
      <w:r>
        <w:fldChar w:fldCharType="begin"/>
      </w:r>
      <w:r>
        <w:instrText xml:space="preserve"> PAGEREF _Toc107382719 \h </w:instrText>
      </w:r>
      <w:r>
        <w:fldChar w:fldCharType="separate"/>
      </w:r>
      <w:r>
        <w:t>15</w:t>
      </w:r>
      <w:r>
        <w:fldChar w:fldCharType="end"/>
      </w:r>
    </w:p>
    <w:p w14:paraId="191B71CB" w14:textId="77777777" w:rsidR="005F310D" w:rsidRDefault="0008209C">
      <w:pPr>
        <w:pStyle w:val="TOC1"/>
        <w:rPr>
          <w:rFonts w:asciiTheme="minorHAnsi" w:eastAsiaTheme="minorEastAsia" w:hAnsiTheme="minorHAnsi" w:cstheme="minorBidi"/>
          <w:szCs w:val="22"/>
          <w:lang w:eastAsia="en-GB"/>
        </w:rPr>
      </w:pPr>
      <w:r>
        <w:t>6</w:t>
      </w:r>
      <w:r>
        <w:tab/>
        <w:t>Conclusions</w:t>
      </w:r>
      <w:r>
        <w:tab/>
      </w:r>
      <w:r>
        <w:fldChar w:fldCharType="begin"/>
      </w:r>
      <w:r>
        <w:instrText xml:space="preserve"> PAGEREF _Toc107382720 \h </w:instrText>
      </w:r>
      <w:r>
        <w:fldChar w:fldCharType="separate"/>
      </w:r>
      <w:r>
        <w:t>15</w:t>
      </w:r>
      <w:r>
        <w:fldChar w:fldCharType="end"/>
      </w:r>
    </w:p>
    <w:p w14:paraId="4CE92A6C" w14:textId="77777777" w:rsidR="005F310D" w:rsidRDefault="0008209C">
      <w:pPr>
        <w:pStyle w:val="TOC9"/>
        <w:rPr>
          <w:rFonts w:asciiTheme="minorHAnsi" w:eastAsiaTheme="minorEastAsia" w:hAnsiTheme="minorHAnsi" w:cstheme="minorBidi"/>
          <w:szCs w:val="22"/>
          <w:lang w:eastAsia="en-GB"/>
        </w:rPr>
      </w:pPr>
      <w:r>
        <w:t>Annex A:</w:t>
      </w:r>
      <w:r>
        <w:tab/>
        <w:t>Test Procedures</w:t>
      </w:r>
      <w:r>
        <w:tab/>
      </w:r>
      <w:r>
        <w:fldChar w:fldCharType="begin"/>
      </w:r>
      <w:r>
        <w:instrText xml:space="preserve"> PAGEREF _Toc107382721 \h </w:instrText>
      </w:r>
      <w:r>
        <w:fldChar w:fldCharType="separate"/>
      </w:r>
      <w:r>
        <w:t>16</w:t>
      </w:r>
      <w:r>
        <w:fldChar w:fldCharType="end"/>
      </w:r>
    </w:p>
    <w:p w14:paraId="280D5B7C" w14:textId="77777777" w:rsidR="005F310D" w:rsidRDefault="0008209C">
      <w:pPr>
        <w:pStyle w:val="TOC1"/>
        <w:rPr>
          <w:rFonts w:asciiTheme="minorHAnsi" w:eastAsiaTheme="minorEastAsia" w:hAnsiTheme="minorHAnsi" w:cstheme="minorBidi"/>
          <w:szCs w:val="22"/>
          <w:lang w:eastAsia="en-GB"/>
        </w:rPr>
      </w:pPr>
      <w:r>
        <w:t>A.1</w:t>
      </w:r>
      <w:r>
        <w:tab/>
        <w:t>Purpose of annex</w:t>
      </w:r>
      <w:r>
        <w:tab/>
      </w:r>
      <w:r>
        <w:fldChar w:fldCharType="begin"/>
      </w:r>
      <w:r>
        <w:instrText xml:space="preserve"> PAGEREF _Toc107382722 \h </w:instrText>
      </w:r>
      <w:r>
        <w:fldChar w:fldCharType="separate"/>
      </w:r>
      <w:r>
        <w:t>16</w:t>
      </w:r>
      <w:r>
        <w:fldChar w:fldCharType="end"/>
      </w:r>
    </w:p>
    <w:p w14:paraId="237B6D41" w14:textId="77777777" w:rsidR="005F310D" w:rsidRDefault="0008209C">
      <w:pPr>
        <w:pStyle w:val="TOC1"/>
        <w:rPr>
          <w:rFonts w:asciiTheme="minorHAnsi" w:eastAsiaTheme="minorEastAsia" w:hAnsiTheme="minorHAnsi" w:cstheme="minorBidi"/>
          <w:szCs w:val="22"/>
          <w:lang w:eastAsia="en-GB"/>
        </w:rPr>
      </w:pPr>
      <w:r>
        <w:t>A.2</w:t>
      </w:r>
      <w:r>
        <w:tab/>
      </w:r>
      <w:r>
        <w:rPr>
          <w:lang w:eastAsia="zh-CN"/>
        </w:rPr>
        <w:t>5G NR /URSP Configuration and Application Mapping</w:t>
      </w:r>
      <w:r>
        <w:tab/>
      </w:r>
      <w:r>
        <w:fldChar w:fldCharType="begin"/>
      </w:r>
      <w:r>
        <w:instrText xml:space="preserve"> PAGEREF _Toc107382723 \h </w:instrText>
      </w:r>
      <w:r>
        <w:fldChar w:fldCharType="separate"/>
      </w:r>
      <w:r>
        <w:t>16</w:t>
      </w:r>
      <w:r>
        <w:fldChar w:fldCharType="end"/>
      </w:r>
    </w:p>
    <w:p w14:paraId="511B1BD9" w14:textId="77777777" w:rsidR="005F310D" w:rsidRDefault="0008209C">
      <w:pPr>
        <w:pStyle w:val="TOC2"/>
        <w:rPr>
          <w:rFonts w:asciiTheme="minorHAnsi" w:eastAsiaTheme="minorEastAsia" w:hAnsiTheme="minorHAnsi" w:cstheme="minorBidi"/>
          <w:sz w:val="22"/>
          <w:szCs w:val="22"/>
          <w:lang w:eastAsia="en-GB"/>
        </w:rPr>
      </w:pPr>
      <w:r>
        <w:t>A.2.1</w:t>
      </w:r>
      <w:r>
        <w:tab/>
      </w:r>
      <w:r>
        <w:rPr>
          <w:lang w:eastAsia="zh-CN"/>
        </w:rPr>
        <w:t>5G NR /URSP Configuration</w:t>
      </w:r>
      <w:r>
        <w:tab/>
      </w:r>
      <w:r>
        <w:fldChar w:fldCharType="begin"/>
      </w:r>
      <w:r>
        <w:instrText xml:space="preserve"> PAGEREF _Toc107382724 \h </w:instrText>
      </w:r>
      <w:r>
        <w:fldChar w:fldCharType="separate"/>
      </w:r>
      <w:r>
        <w:t>16</w:t>
      </w:r>
      <w:r>
        <w:fldChar w:fldCharType="end"/>
      </w:r>
    </w:p>
    <w:p w14:paraId="18082761" w14:textId="77777777" w:rsidR="005F310D" w:rsidRDefault="0008209C">
      <w:pPr>
        <w:pStyle w:val="TOC3"/>
        <w:rPr>
          <w:rFonts w:asciiTheme="minorHAnsi" w:eastAsiaTheme="minorEastAsia" w:hAnsiTheme="minorHAnsi" w:cstheme="minorBidi"/>
          <w:sz w:val="22"/>
          <w:szCs w:val="22"/>
          <w:lang w:eastAsia="en-GB"/>
        </w:rPr>
      </w:pPr>
      <w:r>
        <w:t>A.2.1.1</w:t>
      </w:r>
      <w:r>
        <w:tab/>
      </w:r>
      <w:r>
        <w:rPr>
          <w:lang w:eastAsia="zh-CN"/>
        </w:rPr>
        <w:t>5G NR / URSP Configuration / Signalling</w:t>
      </w:r>
      <w:r>
        <w:tab/>
      </w:r>
      <w:r>
        <w:fldChar w:fldCharType="begin"/>
      </w:r>
      <w:r>
        <w:instrText xml:space="preserve"> PAGEREF _Toc107382725 \h </w:instrText>
      </w:r>
      <w:r>
        <w:fldChar w:fldCharType="separate"/>
      </w:r>
      <w:r>
        <w:t>16</w:t>
      </w:r>
      <w:r>
        <w:fldChar w:fldCharType="end"/>
      </w:r>
    </w:p>
    <w:p w14:paraId="0BDB7C06" w14:textId="77777777" w:rsidR="005F310D" w:rsidRDefault="0008209C">
      <w:pPr>
        <w:pStyle w:val="TOC4"/>
        <w:rPr>
          <w:rFonts w:asciiTheme="minorHAnsi" w:eastAsiaTheme="minorEastAsia" w:hAnsiTheme="minorHAnsi" w:cstheme="minorBidi"/>
          <w:sz w:val="22"/>
          <w:szCs w:val="22"/>
          <w:lang w:eastAsia="en-GB"/>
        </w:rPr>
      </w:pPr>
      <w:r>
        <w:t>A.2.1.1.1</w:t>
      </w:r>
      <w:r>
        <w:tab/>
        <w:t>Definition</w:t>
      </w:r>
      <w:r>
        <w:tab/>
      </w:r>
      <w:r>
        <w:fldChar w:fldCharType="begin"/>
      </w:r>
      <w:r>
        <w:instrText xml:space="preserve"> PAGEREF _Toc107382726 \h </w:instrText>
      </w:r>
      <w:r>
        <w:fldChar w:fldCharType="separate"/>
      </w:r>
      <w:r>
        <w:t>16</w:t>
      </w:r>
      <w:r>
        <w:fldChar w:fldCharType="end"/>
      </w:r>
    </w:p>
    <w:p w14:paraId="7E31A61A" w14:textId="77777777" w:rsidR="005F310D" w:rsidRDefault="0008209C">
      <w:pPr>
        <w:pStyle w:val="TOC4"/>
        <w:rPr>
          <w:rFonts w:asciiTheme="minorHAnsi" w:eastAsiaTheme="minorEastAsia" w:hAnsiTheme="minorHAnsi" w:cstheme="minorBidi"/>
          <w:sz w:val="22"/>
          <w:szCs w:val="22"/>
          <w:lang w:eastAsia="en-GB"/>
        </w:rPr>
      </w:pPr>
      <w:r>
        <w:t>A.2.1.1.2</w:t>
      </w:r>
      <w:r>
        <w:tab/>
        <w:t>Test Purpose</w:t>
      </w:r>
      <w:r>
        <w:tab/>
      </w:r>
      <w:r>
        <w:fldChar w:fldCharType="begin"/>
      </w:r>
      <w:r>
        <w:instrText xml:space="preserve"> PAGEREF _Toc107382727 \h </w:instrText>
      </w:r>
      <w:r>
        <w:fldChar w:fldCharType="separate"/>
      </w:r>
      <w:r>
        <w:t>16</w:t>
      </w:r>
      <w:r>
        <w:fldChar w:fldCharType="end"/>
      </w:r>
    </w:p>
    <w:p w14:paraId="51BE2EED" w14:textId="77777777" w:rsidR="005F310D" w:rsidRDefault="0008209C">
      <w:pPr>
        <w:pStyle w:val="TOC4"/>
        <w:rPr>
          <w:rFonts w:asciiTheme="minorHAnsi" w:eastAsiaTheme="minorEastAsia" w:hAnsiTheme="minorHAnsi" w:cstheme="minorBidi"/>
          <w:sz w:val="22"/>
          <w:szCs w:val="22"/>
          <w:lang w:eastAsia="en-GB"/>
        </w:rPr>
      </w:pPr>
      <w:r>
        <w:t>A.2.1.1.3</w:t>
      </w:r>
      <w:r>
        <w:tab/>
        <w:t>Test Parameters</w:t>
      </w:r>
      <w:r>
        <w:tab/>
      </w:r>
      <w:r>
        <w:fldChar w:fldCharType="begin"/>
      </w:r>
      <w:r>
        <w:instrText xml:space="preserve"> PAGEREF _Toc107382728 \h </w:instrText>
      </w:r>
      <w:r>
        <w:fldChar w:fldCharType="separate"/>
      </w:r>
      <w:r>
        <w:t>16</w:t>
      </w:r>
      <w:r>
        <w:fldChar w:fldCharType="end"/>
      </w:r>
    </w:p>
    <w:p w14:paraId="081B2121" w14:textId="77777777" w:rsidR="005F310D" w:rsidRDefault="0008209C">
      <w:pPr>
        <w:pStyle w:val="TOC4"/>
        <w:rPr>
          <w:rFonts w:asciiTheme="minorHAnsi" w:eastAsiaTheme="minorEastAsia" w:hAnsiTheme="minorHAnsi" w:cstheme="minorBidi"/>
          <w:sz w:val="22"/>
          <w:szCs w:val="22"/>
          <w:lang w:eastAsia="en-GB"/>
        </w:rPr>
      </w:pPr>
      <w:r>
        <w:t>A.2.1.1.4</w:t>
      </w:r>
      <w:r>
        <w:tab/>
        <w:t>Test Description</w:t>
      </w:r>
      <w:r>
        <w:tab/>
      </w:r>
      <w:r>
        <w:fldChar w:fldCharType="begin"/>
      </w:r>
      <w:r>
        <w:instrText xml:space="preserve"> PAGEREF _Toc107382729 \h </w:instrText>
      </w:r>
      <w:r>
        <w:fldChar w:fldCharType="separate"/>
      </w:r>
      <w:r>
        <w:t>16</w:t>
      </w:r>
      <w:r>
        <w:fldChar w:fldCharType="end"/>
      </w:r>
    </w:p>
    <w:p w14:paraId="13D2991A" w14:textId="77777777" w:rsidR="005F310D" w:rsidRDefault="0008209C">
      <w:pPr>
        <w:pStyle w:val="TOC5"/>
        <w:rPr>
          <w:rFonts w:asciiTheme="minorHAnsi" w:eastAsiaTheme="minorEastAsia" w:hAnsiTheme="minorHAnsi" w:cstheme="minorBidi"/>
          <w:sz w:val="22"/>
          <w:szCs w:val="22"/>
          <w:lang w:eastAsia="en-GB"/>
        </w:rPr>
      </w:pPr>
      <w:r>
        <w:t>A.2.1.1.4.1</w:t>
      </w:r>
      <w:r>
        <w:tab/>
        <w:t>Initial Conditions</w:t>
      </w:r>
      <w:r>
        <w:tab/>
      </w:r>
      <w:r>
        <w:fldChar w:fldCharType="begin"/>
      </w:r>
      <w:r>
        <w:instrText xml:space="preserve"> PAGEREF _Toc107382730 \h </w:instrText>
      </w:r>
      <w:r>
        <w:fldChar w:fldCharType="separate"/>
      </w:r>
      <w:r>
        <w:t>16</w:t>
      </w:r>
      <w:r>
        <w:fldChar w:fldCharType="end"/>
      </w:r>
    </w:p>
    <w:p w14:paraId="11483112" w14:textId="77777777" w:rsidR="005F310D" w:rsidRDefault="0008209C">
      <w:pPr>
        <w:pStyle w:val="TOC5"/>
        <w:rPr>
          <w:rFonts w:asciiTheme="minorHAnsi" w:eastAsiaTheme="minorEastAsia" w:hAnsiTheme="minorHAnsi" w:cstheme="minorBidi"/>
          <w:sz w:val="22"/>
          <w:szCs w:val="22"/>
          <w:lang w:eastAsia="en-GB"/>
        </w:rPr>
      </w:pPr>
      <w:r>
        <w:t>A.2.1.1.4.2</w:t>
      </w:r>
      <w:r>
        <w:tab/>
        <w:t>Test Procedure</w:t>
      </w:r>
      <w:r>
        <w:tab/>
      </w:r>
      <w:r>
        <w:fldChar w:fldCharType="begin"/>
      </w:r>
      <w:r>
        <w:instrText xml:space="preserve"> PAGEREF _Toc107382731 \h </w:instrText>
      </w:r>
      <w:r>
        <w:fldChar w:fldCharType="separate"/>
      </w:r>
      <w:r>
        <w:t>16</w:t>
      </w:r>
      <w:r>
        <w:fldChar w:fldCharType="end"/>
      </w:r>
    </w:p>
    <w:p w14:paraId="198F42FA" w14:textId="77777777" w:rsidR="005F310D" w:rsidRDefault="0008209C">
      <w:pPr>
        <w:pStyle w:val="TOC2"/>
        <w:rPr>
          <w:rFonts w:asciiTheme="minorHAnsi" w:eastAsiaTheme="minorEastAsia" w:hAnsiTheme="minorHAnsi" w:cstheme="minorBidi"/>
          <w:sz w:val="22"/>
          <w:szCs w:val="22"/>
          <w:lang w:eastAsia="en-GB"/>
        </w:rPr>
      </w:pPr>
      <w:r>
        <w:t>A.2.</w:t>
      </w:r>
      <w:r>
        <w:rPr>
          <w:lang w:eastAsia="zh-CN"/>
        </w:rPr>
        <w:t>2</w:t>
      </w:r>
      <w:r>
        <w:tab/>
      </w:r>
      <w:r>
        <w:rPr>
          <w:lang w:eastAsia="zh-CN"/>
        </w:rPr>
        <w:t>5G NR / Mapping Application to Network Slicing</w:t>
      </w:r>
      <w:r>
        <w:tab/>
      </w:r>
      <w:r>
        <w:fldChar w:fldCharType="begin"/>
      </w:r>
      <w:r>
        <w:instrText xml:space="preserve"> PAGEREF _Toc107382732 \h </w:instrText>
      </w:r>
      <w:r>
        <w:fldChar w:fldCharType="separate"/>
      </w:r>
      <w:r>
        <w:t>19</w:t>
      </w:r>
      <w:r>
        <w:fldChar w:fldCharType="end"/>
      </w:r>
    </w:p>
    <w:p w14:paraId="28093695" w14:textId="77777777" w:rsidR="005F310D" w:rsidRDefault="0008209C">
      <w:pPr>
        <w:pStyle w:val="TOC3"/>
        <w:rPr>
          <w:rFonts w:asciiTheme="minorHAnsi" w:eastAsiaTheme="minorEastAsia" w:hAnsiTheme="minorHAnsi" w:cstheme="minorBidi"/>
          <w:sz w:val="22"/>
          <w:szCs w:val="22"/>
          <w:lang w:eastAsia="en-GB"/>
        </w:rPr>
      </w:pPr>
      <w:r>
        <w:t>A.2.</w:t>
      </w:r>
      <w:r>
        <w:rPr>
          <w:lang w:eastAsia="zh-CN"/>
        </w:rPr>
        <w:t>2.1</w:t>
      </w:r>
      <w:r>
        <w:tab/>
        <w:t>5G NR / Mapping Application to Network Slicing /</w:t>
      </w:r>
      <w:r>
        <w:rPr>
          <w:lang w:eastAsia="zh-CN"/>
        </w:rPr>
        <w:t xml:space="preserve"> </w:t>
      </w:r>
      <w:r>
        <w:t>DNN</w:t>
      </w:r>
      <w:r>
        <w:tab/>
      </w:r>
      <w:r>
        <w:fldChar w:fldCharType="begin"/>
      </w:r>
      <w:r>
        <w:instrText xml:space="preserve"> PAGEREF _Toc107382733 \h </w:instrText>
      </w:r>
      <w:r>
        <w:fldChar w:fldCharType="separate"/>
      </w:r>
      <w:r>
        <w:t>19</w:t>
      </w:r>
      <w:r>
        <w:fldChar w:fldCharType="end"/>
      </w:r>
    </w:p>
    <w:p w14:paraId="047FA9BB" w14:textId="77777777" w:rsidR="005F310D" w:rsidRDefault="0008209C">
      <w:pPr>
        <w:pStyle w:val="TOC4"/>
        <w:rPr>
          <w:rFonts w:asciiTheme="minorHAnsi" w:eastAsiaTheme="minorEastAsia" w:hAnsiTheme="minorHAnsi" w:cstheme="minorBidi"/>
          <w:sz w:val="22"/>
          <w:szCs w:val="22"/>
          <w:lang w:eastAsia="en-GB"/>
        </w:rPr>
      </w:pPr>
      <w:r>
        <w:t>A.2.2.1.1</w:t>
      </w:r>
      <w:r>
        <w:tab/>
        <w:t>Definition</w:t>
      </w:r>
      <w:r>
        <w:tab/>
      </w:r>
      <w:r>
        <w:fldChar w:fldCharType="begin"/>
      </w:r>
      <w:r>
        <w:instrText xml:space="preserve"> PAGEREF _Toc107382734 \h </w:instrText>
      </w:r>
      <w:r>
        <w:fldChar w:fldCharType="separate"/>
      </w:r>
      <w:r>
        <w:t>19</w:t>
      </w:r>
      <w:r>
        <w:fldChar w:fldCharType="end"/>
      </w:r>
    </w:p>
    <w:p w14:paraId="309F15DE" w14:textId="77777777" w:rsidR="005F310D" w:rsidRDefault="0008209C">
      <w:pPr>
        <w:pStyle w:val="TOC4"/>
        <w:rPr>
          <w:rFonts w:asciiTheme="minorHAnsi" w:eastAsiaTheme="minorEastAsia" w:hAnsiTheme="minorHAnsi" w:cstheme="minorBidi"/>
          <w:sz w:val="22"/>
          <w:szCs w:val="22"/>
          <w:lang w:eastAsia="en-GB"/>
        </w:rPr>
      </w:pPr>
      <w:r>
        <w:t>A.2.2.1.2</w:t>
      </w:r>
      <w:r>
        <w:tab/>
        <w:t>Test Purpose</w:t>
      </w:r>
      <w:r>
        <w:tab/>
      </w:r>
      <w:r>
        <w:fldChar w:fldCharType="begin"/>
      </w:r>
      <w:r>
        <w:instrText xml:space="preserve"> PAGEREF _Toc107382735 \h </w:instrText>
      </w:r>
      <w:r>
        <w:fldChar w:fldCharType="separate"/>
      </w:r>
      <w:r>
        <w:t>19</w:t>
      </w:r>
      <w:r>
        <w:fldChar w:fldCharType="end"/>
      </w:r>
    </w:p>
    <w:p w14:paraId="6216C28F" w14:textId="77777777" w:rsidR="005F310D" w:rsidRDefault="0008209C">
      <w:pPr>
        <w:pStyle w:val="TOC4"/>
        <w:rPr>
          <w:rFonts w:asciiTheme="minorHAnsi" w:eastAsiaTheme="minorEastAsia" w:hAnsiTheme="minorHAnsi" w:cstheme="minorBidi"/>
          <w:sz w:val="22"/>
          <w:szCs w:val="22"/>
          <w:lang w:eastAsia="en-GB"/>
        </w:rPr>
      </w:pPr>
      <w:r>
        <w:t>A.2.2.1.3</w:t>
      </w:r>
      <w:r>
        <w:tab/>
        <w:t>Test Parameters</w:t>
      </w:r>
      <w:r>
        <w:tab/>
      </w:r>
      <w:r>
        <w:fldChar w:fldCharType="begin"/>
      </w:r>
      <w:r>
        <w:instrText xml:space="preserve"> PAGEREF _Toc107382736 \h </w:instrText>
      </w:r>
      <w:r>
        <w:fldChar w:fldCharType="separate"/>
      </w:r>
      <w:r>
        <w:t>19</w:t>
      </w:r>
      <w:r>
        <w:fldChar w:fldCharType="end"/>
      </w:r>
    </w:p>
    <w:p w14:paraId="1E32CAC8" w14:textId="77777777" w:rsidR="005F310D" w:rsidRDefault="0008209C">
      <w:pPr>
        <w:pStyle w:val="TOC4"/>
        <w:rPr>
          <w:rFonts w:asciiTheme="minorHAnsi" w:eastAsiaTheme="minorEastAsia" w:hAnsiTheme="minorHAnsi" w:cstheme="minorBidi"/>
          <w:sz w:val="22"/>
          <w:szCs w:val="22"/>
          <w:lang w:eastAsia="en-GB"/>
        </w:rPr>
      </w:pPr>
      <w:r>
        <w:t>A.2.2.1.4</w:t>
      </w:r>
      <w:r>
        <w:tab/>
        <w:t>Test Description</w:t>
      </w:r>
      <w:r>
        <w:tab/>
      </w:r>
      <w:r>
        <w:fldChar w:fldCharType="begin"/>
      </w:r>
      <w:r>
        <w:instrText xml:space="preserve"> PAGEREF _Toc107382737 \h </w:instrText>
      </w:r>
      <w:r>
        <w:fldChar w:fldCharType="separate"/>
      </w:r>
      <w:r>
        <w:t>19</w:t>
      </w:r>
      <w:r>
        <w:fldChar w:fldCharType="end"/>
      </w:r>
    </w:p>
    <w:p w14:paraId="1D9A248A" w14:textId="77777777" w:rsidR="005F310D" w:rsidRDefault="0008209C">
      <w:pPr>
        <w:pStyle w:val="TOC5"/>
        <w:rPr>
          <w:rFonts w:asciiTheme="minorHAnsi" w:eastAsiaTheme="minorEastAsia" w:hAnsiTheme="minorHAnsi" w:cstheme="minorBidi"/>
          <w:sz w:val="22"/>
          <w:szCs w:val="22"/>
          <w:lang w:eastAsia="en-GB"/>
        </w:rPr>
      </w:pPr>
      <w:r>
        <w:t>A.2.2.1.4.1</w:t>
      </w:r>
      <w:r>
        <w:tab/>
        <w:t>Initial Conditions</w:t>
      </w:r>
      <w:r>
        <w:tab/>
      </w:r>
      <w:r>
        <w:fldChar w:fldCharType="begin"/>
      </w:r>
      <w:r>
        <w:instrText xml:space="preserve"> PAGEREF _Toc107382738 \h </w:instrText>
      </w:r>
      <w:r>
        <w:fldChar w:fldCharType="separate"/>
      </w:r>
      <w:r>
        <w:t>19</w:t>
      </w:r>
      <w:r>
        <w:fldChar w:fldCharType="end"/>
      </w:r>
    </w:p>
    <w:p w14:paraId="3D78795B" w14:textId="77777777" w:rsidR="005F310D" w:rsidRDefault="0008209C">
      <w:pPr>
        <w:pStyle w:val="TOC5"/>
        <w:rPr>
          <w:rFonts w:asciiTheme="minorHAnsi" w:eastAsiaTheme="minorEastAsia" w:hAnsiTheme="minorHAnsi" w:cstheme="minorBidi"/>
          <w:sz w:val="22"/>
          <w:szCs w:val="22"/>
          <w:lang w:eastAsia="en-GB"/>
        </w:rPr>
      </w:pPr>
      <w:r>
        <w:t>A.2.2.1.4.2</w:t>
      </w:r>
      <w:r>
        <w:tab/>
        <w:t>Test Procedure</w:t>
      </w:r>
      <w:r>
        <w:tab/>
      </w:r>
      <w:r>
        <w:fldChar w:fldCharType="begin"/>
      </w:r>
      <w:r>
        <w:instrText xml:space="preserve"> PAGEREF _Toc107382739 \h </w:instrText>
      </w:r>
      <w:r>
        <w:fldChar w:fldCharType="separate"/>
      </w:r>
      <w:r>
        <w:t>19</w:t>
      </w:r>
      <w:r>
        <w:fldChar w:fldCharType="end"/>
      </w:r>
    </w:p>
    <w:p w14:paraId="51D46CE0" w14:textId="77777777" w:rsidR="005F310D" w:rsidRDefault="0008209C">
      <w:pPr>
        <w:pStyle w:val="TOC3"/>
        <w:rPr>
          <w:rFonts w:asciiTheme="minorHAnsi" w:eastAsiaTheme="minorEastAsia" w:hAnsiTheme="minorHAnsi" w:cstheme="minorBidi"/>
          <w:sz w:val="22"/>
          <w:szCs w:val="22"/>
          <w:lang w:eastAsia="en-GB"/>
        </w:rPr>
      </w:pPr>
      <w:r>
        <w:t>A.2.</w:t>
      </w:r>
      <w:r>
        <w:rPr>
          <w:lang w:eastAsia="zh-CN"/>
        </w:rPr>
        <w:t>2.2</w:t>
      </w:r>
      <w:r>
        <w:rPr>
          <w:lang w:eastAsia="zh-CN"/>
        </w:rPr>
        <w:tab/>
      </w:r>
      <w:r>
        <w:t>5G NR /</w:t>
      </w:r>
      <w:r>
        <w:rPr>
          <w:lang w:eastAsia="zh-CN"/>
        </w:rPr>
        <w:t xml:space="preserve"> </w:t>
      </w:r>
      <w:r>
        <w:t>Mapping Application to Network Slicing /</w:t>
      </w:r>
      <w:r>
        <w:rPr>
          <w:lang w:eastAsia="zh-CN"/>
        </w:rPr>
        <w:t xml:space="preserve"> </w:t>
      </w:r>
      <w:r>
        <w:t>APP ID</w:t>
      </w:r>
      <w:r>
        <w:tab/>
      </w:r>
      <w:r>
        <w:fldChar w:fldCharType="begin"/>
      </w:r>
      <w:r>
        <w:instrText xml:space="preserve"> PAGEREF _Toc107382740 \h </w:instrText>
      </w:r>
      <w:r>
        <w:fldChar w:fldCharType="separate"/>
      </w:r>
      <w:r>
        <w:t>21</w:t>
      </w:r>
      <w:r>
        <w:fldChar w:fldCharType="end"/>
      </w:r>
    </w:p>
    <w:p w14:paraId="5D61BEE4" w14:textId="77777777" w:rsidR="005F310D" w:rsidRDefault="0008209C">
      <w:pPr>
        <w:pStyle w:val="TOC4"/>
        <w:rPr>
          <w:rFonts w:asciiTheme="minorHAnsi" w:eastAsiaTheme="minorEastAsia" w:hAnsiTheme="minorHAnsi" w:cstheme="minorBidi"/>
          <w:sz w:val="22"/>
          <w:szCs w:val="22"/>
          <w:lang w:eastAsia="en-GB"/>
        </w:rPr>
      </w:pPr>
      <w:r>
        <w:lastRenderedPageBreak/>
        <w:t>A.2.2.</w:t>
      </w:r>
      <w:r>
        <w:rPr>
          <w:lang w:eastAsia="zh-CN"/>
        </w:rPr>
        <w:t>2</w:t>
      </w:r>
      <w:r>
        <w:t>.1</w:t>
      </w:r>
      <w:r>
        <w:tab/>
        <w:t>Definition</w:t>
      </w:r>
      <w:r>
        <w:tab/>
      </w:r>
      <w:r>
        <w:fldChar w:fldCharType="begin"/>
      </w:r>
      <w:r>
        <w:instrText xml:space="preserve"> PAGEREF _Toc107382741 \h </w:instrText>
      </w:r>
      <w:r>
        <w:fldChar w:fldCharType="separate"/>
      </w:r>
      <w:r>
        <w:t>21</w:t>
      </w:r>
      <w:r>
        <w:fldChar w:fldCharType="end"/>
      </w:r>
    </w:p>
    <w:p w14:paraId="09E511CA" w14:textId="77777777" w:rsidR="005F310D" w:rsidRDefault="0008209C">
      <w:pPr>
        <w:pStyle w:val="TOC4"/>
        <w:rPr>
          <w:rFonts w:asciiTheme="minorHAnsi" w:eastAsiaTheme="minorEastAsia" w:hAnsiTheme="minorHAnsi" w:cstheme="minorBidi"/>
          <w:sz w:val="22"/>
          <w:szCs w:val="22"/>
          <w:lang w:eastAsia="en-GB"/>
        </w:rPr>
      </w:pPr>
      <w:r>
        <w:t>A.2.2.</w:t>
      </w:r>
      <w:r>
        <w:rPr>
          <w:lang w:eastAsia="zh-CN"/>
        </w:rPr>
        <w:t>2</w:t>
      </w:r>
      <w:r>
        <w:t>.2</w:t>
      </w:r>
      <w:r>
        <w:tab/>
        <w:t>Test Purpose</w:t>
      </w:r>
      <w:r>
        <w:tab/>
      </w:r>
      <w:r>
        <w:fldChar w:fldCharType="begin"/>
      </w:r>
      <w:r>
        <w:instrText xml:space="preserve"> PAGEREF _Toc107382742 \h </w:instrText>
      </w:r>
      <w:r>
        <w:fldChar w:fldCharType="separate"/>
      </w:r>
      <w:r>
        <w:t>21</w:t>
      </w:r>
      <w:r>
        <w:fldChar w:fldCharType="end"/>
      </w:r>
    </w:p>
    <w:p w14:paraId="33E82782" w14:textId="77777777" w:rsidR="005F310D" w:rsidRDefault="0008209C">
      <w:pPr>
        <w:pStyle w:val="TOC4"/>
        <w:rPr>
          <w:rFonts w:asciiTheme="minorHAnsi" w:eastAsiaTheme="minorEastAsia" w:hAnsiTheme="minorHAnsi" w:cstheme="minorBidi"/>
          <w:sz w:val="22"/>
          <w:szCs w:val="22"/>
          <w:lang w:eastAsia="en-GB"/>
        </w:rPr>
      </w:pPr>
      <w:r>
        <w:t>A.2.2.</w:t>
      </w:r>
      <w:r>
        <w:rPr>
          <w:lang w:eastAsia="zh-CN"/>
        </w:rPr>
        <w:t>2</w:t>
      </w:r>
      <w:r>
        <w:t>.3</w:t>
      </w:r>
      <w:r>
        <w:tab/>
        <w:t>Test Parameters</w:t>
      </w:r>
      <w:r>
        <w:tab/>
      </w:r>
      <w:r>
        <w:fldChar w:fldCharType="begin"/>
      </w:r>
      <w:r>
        <w:instrText xml:space="preserve"> PAGEREF _Toc107382743 \h </w:instrText>
      </w:r>
      <w:r>
        <w:fldChar w:fldCharType="separate"/>
      </w:r>
      <w:r>
        <w:t>21</w:t>
      </w:r>
      <w:r>
        <w:fldChar w:fldCharType="end"/>
      </w:r>
    </w:p>
    <w:p w14:paraId="6C4077BF" w14:textId="77777777" w:rsidR="005F310D" w:rsidRDefault="0008209C">
      <w:pPr>
        <w:pStyle w:val="TOC4"/>
        <w:rPr>
          <w:rFonts w:asciiTheme="minorHAnsi" w:eastAsiaTheme="minorEastAsia" w:hAnsiTheme="minorHAnsi" w:cstheme="minorBidi"/>
          <w:sz w:val="22"/>
          <w:szCs w:val="22"/>
          <w:lang w:eastAsia="en-GB"/>
        </w:rPr>
      </w:pPr>
      <w:r>
        <w:t>A.2.2.</w:t>
      </w:r>
      <w:r>
        <w:rPr>
          <w:lang w:eastAsia="zh-CN"/>
        </w:rPr>
        <w:t>2</w:t>
      </w:r>
      <w:r>
        <w:t>.4</w:t>
      </w:r>
      <w:r>
        <w:tab/>
        <w:t>Test Description</w:t>
      </w:r>
      <w:r>
        <w:tab/>
      </w:r>
      <w:r>
        <w:fldChar w:fldCharType="begin"/>
      </w:r>
      <w:r>
        <w:instrText xml:space="preserve"> PAGEREF _Toc107382744 \h </w:instrText>
      </w:r>
      <w:r>
        <w:fldChar w:fldCharType="separate"/>
      </w:r>
      <w:r>
        <w:t>21</w:t>
      </w:r>
      <w:r>
        <w:fldChar w:fldCharType="end"/>
      </w:r>
    </w:p>
    <w:p w14:paraId="003ECC35" w14:textId="77777777" w:rsidR="005F310D" w:rsidRDefault="0008209C">
      <w:pPr>
        <w:pStyle w:val="TOC5"/>
        <w:rPr>
          <w:rFonts w:asciiTheme="minorHAnsi" w:eastAsiaTheme="minorEastAsia" w:hAnsiTheme="minorHAnsi" w:cstheme="minorBidi"/>
          <w:sz w:val="22"/>
          <w:szCs w:val="22"/>
          <w:lang w:eastAsia="en-GB"/>
        </w:rPr>
      </w:pPr>
      <w:r>
        <w:t>A.2.2.</w:t>
      </w:r>
      <w:r>
        <w:rPr>
          <w:lang w:eastAsia="zh-CN"/>
        </w:rPr>
        <w:t>2</w:t>
      </w:r>
      <w:r>
        <w:t>.4.1</w:t>
      </w:r>
      <w:r>
        <w:tab/>
        <w:t>Initial Conditions</w:t>
      </w:r>
      <w:r>
        <w:tab/>
      </w:r>
      <w:r>
        <w:fldChar w:fldCharType="begin"/>
      </w:r>
      <w:r>
        <w:instrText xml:space="preserve"> PAGEREF _Toc107382745 \h </w:instrText>
      </w:r>
      <w:r>
        <w:fldChar w:fldCharType="separate"/>
      </w:r>
      <w:r>
        <w:t>21</w:t>
      </w:r>
      <w:r>
        <w:fldChar w:fldCharType="end"/>
      </w:r>
    </w:p>
    <w:p w14:paraId="042CBD70" w14:textId="77777777" w:rsidR="005F310D" w:rsidRDefault="0008209C">
      <w:pPr>
        <w:pStyle w:val="TOC5"/>
        <w:rPr>
          <w:rFonts w:asciiTheme="minorHAnsi" w:eastAsiaTheme="minorEastAsia" w:hAnsiTheme="minorHAnsi" w:cstheme="minorBidi"/>
          <w:sz w:val="22"/>
          <w:szCs w:val="22"/>
          <w:lang w:eastAsia="en-GB"/>
        </w:rPr>
      </w:pPr>
      <w:r>
        <w:t>A.2.2.</w:t>
      </w:r>
      <w:r>
        <w:rPr>
          <w:lang w:eastAsia="zh-CN"/>
        </w:rPr>
        <w:t>2</w:t>
      </w:r>
      <w:r>
        <w:t>.4.2</w:t>
      </w:r>
      <w:r>
        <w:tab/>
        <w:t>Test Procedure</w:t>
      </w:r>
      <w:r>
        <w:tab/>
      </w:r>
      <w:r>
        <w:fldChar w:fldCharType="begin"/>
      </w:r>
      <w:r>
        <w:instrText xml:space="preserve"> PAGEREF _Toc107382746 \h </w:instrText>
      </w:r>
      <w:r>
        <w:fldChar w:fldCharType="separate"/>
      </w:r>
      <w:r>
        <w:t>21</w:t>
      </w:r>
      <w:r>
        <w:fldChar w:fldCharType="end"/>
      </w:r>
    </w:p>
    <w:p w14:paraId="436C1D4C" w14:textId="77777777" w:rsidR="005F310D" w:rsidRDefault="0008209C">
      <w:pPr>
        <w:pStyle w:val="TOC3"/>
        <w:rPr>
          <w:rFonts w:asciiTheme="minorHAnsi" w:eastAsiaTheme="minorEastAsia" w:hAnsiTheme="minorHAnsi" w:cstheme="minorBidi"/>
          <w:sz w:val="22"/>
          <w:szCs w:val="22"/>
          <w:lang w:eastAsia="en-GB"/>
        </w:rPr>
      </w:pPr>
      <w:r>
        <w:t>A.2.</w:t>
      </w:r>
      <w:r>
        <w:rPr>
          <w:lang w:eastAsia="zh-CN"/>
        </w:rPr>
        <w:t>2.</w:t>
      </w:r>
      <w:r>
        <w:t>3</w:t>
      </w:r>
      <w:r>
        <w:tab/>
        <w:t>5G NR / Mapping Application to Network Slicing /</w:t>
      </w:r>
      <w:r>
        <w:rPr>
          <w:lang w:eastAsia="zh-CN"/>
        </w:rPr>
        <w:t xml:space="preserve"> FQDN</w:t>
      </w:r>
      <w:r>
        <w:tab/>
      </w:r>
      <w:r>
        <w:fldChar w:fldCharType="begin"/>
      </w:r>
      <w:r>
        <w:instrText xml:space="preserve"> PAGEREF _Toc107382747 \h </w:instrText>
      </w:r>
      <w:r>
        <w:fldChar w:fldCharType="separate"/>
      </w:r>
      <w:r>
        <w:t>23</w:t>
      </w:r>
      <w:r>
        <w:fldChar w:fldCharType="end"/>
      </w:r>
    </w:p>
    <w:p w14:paraId="25ACC9E2" w14:textId="77777777" w:rsidR="005F310D" w:rsidRDefault="0008209C">
      <w:pPr>
        <w:pStyle w:val="TOC4"/>
        <w:rPr>
          <w:rFonts w:asciiTheme="minorHAnsi" w:eastAsiaTheme="minorEastAsia" w:hAnsiTheme="minorHAnsi" w:cstheme="minorBidi"/>
          <w:sz w:val="22"/>
          <w:szCs w:val="22"/>
          <w:lang w:eastAsia="en-GB"/>
        </w:rPr>
      </w:pPr>
      <w:r>
        <w:t>A.2.2.</w:t>
      </w:r>
      <w:r>
        <w:rPr>
          <w:lang w:eastAsia="zh-CN"/>
        </w:rPr>
        <w:t>3</w:t>
      </w:r>
      <w:r>
        <w:t>.1</w:t>
      </w:r>
      <w:r>
        <w:tab/>
        <w:t>Definition</w:t>
      </w:r>
      <w:r>
        <w:tab/>
      </w:r>
      <w:r>
        <w:fldChar w:fldCharType="begin"/>
      </w:r>
      <w:r>
        <w:instrText xml:space="preserve"> PAGEREF _Toc107382748 \h </w:instrText>
      </w:r>
      <w:r>
        <w:fldChar w:fldCharType="separate"/>
      </w:r>
      <w:r>
        <w:t>23</w:t>
      </w:r>
      <w:r>
        <w:fldChar w:fldCharType="end"/>
      </w:r>
    </w:p>
    <w:p w14:paraId="70C9AB8E" w14:textId="77777777" w:rsidR="005F310D" w:rsidRDefault="0008209C">
      <w:pPr>
        <w:pStyle w:val="TOC4"/>
        <w:rPr>
          <w:rFonts w:asciiTheme="minorHAnsi" w:eastAsiaTheme="minorEastAsia" w:hAnsiTheme="minorHAnsi" w:cstheme="minorBidi"/>
          <w:sz w:val="22"/>
          <w:szCs w:val="22"/>
          <w:lang w:eastAsia="en-GB"/>
        </w:rPr>
      </w:pPr>
      <w:r>
        <w:t>A.2.2.</w:t>
      </w:r>
      <w:r>
        <w:rPr>
          <w:lang w:eastAsia="zh-CN"/>
        </w:rPr>
        <w:t>3</w:t>
      </w:r>
      <w:r>
        <w:t>.2</w:t>
      </w:r>
      <w:r>
        <w:tab/>
        <w:t>Test Purpose</w:t>
      </w:r>
      <w:r>
        <w:tab/>
      </w:r>
      <w:r>
        <w:fldChar w:fldCharType="begin"/>
      </w:r>
      <w:r>
        <w:instrText xml:space="preserve"> PAGEREF _Toc107382749 \h </w:instrText>
      </w:r>
      <w:r>
        <w:fldChar w:fldCharType="separate"/>
      </w:r>
      <w:r>
        <w:t>23</w:t>
      </w:r>
      <w:r>
        <w:fldChar w:fldCharType="end"/>
      </w:r>
    </w:p>
    <w:p w14:paraId="03C7593B" w14:textId="77777777" w:rsidR="005F310D" w:rsidRDefault="0008209C">
      <w:pPr>
        <w:pStyle w:val="TOC4"/>
        <w:rPr>
          <w:rFonts w:asciiTheme="minorHAnsi" w:eastAsiaTheme="minorEastAsia" w:hAnsiTheme="minorHAnsi" w:cstheme="minorBidi"/>
          <w:sz w:val="22"/>
          <w:szCs w:val="22"/>
          <w:lang w:eastAsia="en-GB"/>
        </w:rPr>
      </w:pPr>
      <w:r>
        <w:t>A.2.2.</w:t>
      </w:r>
      <w:r>
        <w:rPr>
          <w:lang w:eastAsia="zh-CN"/>
        </w:rPr>
        <w:t>3</w:t>
      </w:r>
      <w:r>
        <w:t>.3</w:t>
      </w:r>
      <w:r>
        <w:tab/>
        <w:t>Test Parameters</w:t>
      </w:r>
      <w:r>
        <w:tab/>
      </w:r>
      <w:r>
        <w:fldChar w:fldCharType="begin"/>
      </w:r>
      <w:r>
        <w:instrText xml:space="preserve"> PAGEREF _Toc107382750 \h </w:instrText>
      </w:r>
      <w:r>
        <w:fldChar w:fldCharType="separate"/>
      </w:r>
      <w:r>
        <w:t>23</w:t>
      </w:r>
      <w:r>
        <w:fldChar w:fldCharType="end"/>
      </w:r>
    </w:p>
    <w:p w14:paraId="11B6DC9E" w14:textId="77777777" w:rsidR="005F310D" w:rsidRDefault="0008209C">
      <w:pPr>
        <w:pStyle w:val="TOC4"/>
        <w:rPr>
          <w:rFonts w:asciiTheme="minorHAnsi" w:eastAsiaTheme="minorEastAsia" w:hAnsiTheme="minorHAnsi" w:cstheme="minorBidi"/>
          <w:sz w:val="22"/>
          <w:szCs w:val="22"/>
          <w:lang w:eastAsia="en-GB"/>
        </w:rPr>
      </w:pPr>
      <w:r>
        <w:t>A.2.2.</w:t>
      </w:r>
      <w:r>
        <w:rPr>
          <w:lang w:eastAsia="zh-CN"/>
        </w:rPr>
        <w:t>3</w:t>
      </w:r>
      <w:r>
        <w:t>.4</w:t>
      </w:r>
      <w:r>
        <w:tab/>
        <w:t>Test Description</w:t>
      </w:r>
      <w:r>
        <w:tab/>
      </w:r>
      <w:r>
        <w:fldChar w:fldCharType="begin"/>
      </w:r>
      <w:r>
        <w:instrText xml:space="preserve"> PAGEREF _Toc107382751 \h </w:instrText>
      </w:r>
      <w:r>
        <w:fldChar w:fldCharType="separate"/>
      </w:r>
      <w:r>
        <w:t>23</w:t>
      </w:r>
      <w:r>
        <w:fldChar w:fldCharType="end"/>
      </w:r>
    </w:p>
    <w:p w14:paraId="2F3A4502" w14:textId="77777777" w:rsidR="005F310D" w:rsidRDefault="0008209C">
      <w:pPr>
        <w:pStyle w:val="TOC5"/>
        <w:rPr>
          <w:rFonts w:asciiTheme="minorHAnsi" w:eastAsiaTheme="minorEastAsia" w:hAnsiTheme="minorHAnsi" w:cstheme="minorBidi"/>
          <w:sz w:val="22"/>
          <w:szCs w:val="22"/>
          <w:lang w:eastAsia="en-GB"/>
        </w:rPr>
      </w:pPr>
      <w:r>
        <w:t>A.2.2.</w:t>
      </w:r>
      <w:r>
        <w:rPr>
          <w:lang w:eastAsia="zh-CN"/>
        </w:rPr>
        <w:t>3</w:t>
      </w:r>
      <w:r>
        <w:t>.4.1</w:t>
      </w:r>
      <w:r>
        <w:tab/>
        <w:t>Initial Conditions</w:t>
      </w:r>
      <w:r>
        <w:tab/>
      </w:r>
      <w:r>
        <w:fldChar w:fldCharType="begin"/>
      </w:r>
      <w:r>
        <w:instrText xml:space="preserve"> PAGEREF _Toc107382752 \h </w:instrText>
      </w:r>
      <w:r>
        <w:fldChar w:fldCharType="separate"/>
      </w:r>
      <w:r>
        <w:t>23</w:t>
      </w:r>
      <w:r>
        <w:fldChar w:fldCharType="end"/>
      </w:r>
    </w:p>
    <w:p w14:paraId="69762CA0" w14:textId="77777777" w:rsidR="005F310D" w:rsidRDefault="0008209C">
      <w:pPr>
        <w:pStyle w:val="TOC5"/>
        <w:rPr>
          <w:rFonts w:asciiTheme="minorHAnsi" w:eastAsiaTheme="minorEastAsia" w:hAnsiTheme="minorHAnsi" w:cstheme="minorBidi"/>
          <w:sz w:val="22"/>
          <w:szCs w:val="22"/>
          <w:lang w:eastAsia="en-GB"/>
        </w:rPr>
      </w:pPr>
      <w:r>
        <w:t>A.2.2.</w:t>
      </w:r>
      <w:r>
        <w:rPr>
          <w:lang w:eastAsia="zh-CN"/>
        </w:rPr>
        <w:t>3</w:t>
      </w:r>
      <w:r>
        <w:t>.4.2</w:t>
      </w:r>
      <w:r>
        <w:tab/>
        <w:t>Test Procedure</w:t>
      </w:r>
      <w:r>
        <w:tab/>
      </w:r>
      <w:r>
        <w:fldChar w:fldCharType="begin"/>
      </w:r>
      <w:r>
        <w:instrText xml:space="preserve"> PAGEREF _Toc107382753 \h </w:instrText>
      </w:r>
      <w:r>
        <w:fldChar w:fldCharType="separate"/>
      </w:r>
      <w:r>
        <w:t>23</w:t>
      </w:r>
      <w:r>
        <w:fldChar w:fldCharType="end"/>
      </w:r>
    </w:p>
    <w:p w14:paraId="759ADA3A" w14:textId="77777777" w:rsidR="005F310D" w:rsidRDefault="0008209C">
      <w:pPr>
        <w:pStyle w:val="TOC3"/>
        <w:rPr>
          <w:rFonts w:asciiTheme="minorHAnsi" w:eastAsiaTheme="minorEastAsia" w:hAnsiTheme="minorHAnsi" w:cstheme="minorBidi"/>
          <w:sz w:val="22"/>
          <w:szCs w:val="22"/>
          <w:lang w:eastAsia="en-GB"/>
        </w:rPr>
      </w:pPr>
      <w:r>
        <w:t>A.2.</w:t>
      </w:r>
      <w:r>
        <w:rPr>
          <w:lang w:eastAsia="zh-CN"/>
        </w:rPr>
        <w:t>2.4</w:t>
      </w:r>
      <w:r>
        <w:tab/>
        <w:t>5G NR / Mapping Application to Network Slicing /</w:t>
      </w:r>
      <w:r>
        <w:rPr>
          <w:lang w:eastAsia="zh-CN"/>
        </w:rPr>
        <w:t xml:space="preserve"> IP 3 Tuples</w:t>
      </w:r>
      <w:r>
        <w:tab/>
      </w:r>
      <w:r>
        <w:fldChar w:fldCharType="begin"/>
      </w:r>
      <w:r>
        <w:instrText xml:space="preserve"> PAGEREF _Toc107382754 \h </w:instrText>
      </w:r>
      <w:r>
        <w:fldChar w:fldCharType="separate"/>
      </w:r>
      <w:r>
        <w:t>25</w:t>
      </w:r>
      <w:r>
        <w:fldChar w:fldCharType="end"/>
      </w:r>
    </w:p>
    <w:p w14:paraId="50B2D6AF" w14:textId="77777777" w:rsidR="005F310D" w:rsidRDefault="0008209C">
      <w:pPr>
        <w:pStyle w:val="TOC4"/>
        <w:rPr>
          <w:rFonts w:asciiTheme="minorHAnsi" w:eastAsiaTheme="minorEastAsia" w:hAnsiTheme="minorHAnsi" w:cstheme="minorBidi"/>
          <w:sz w:val="22"/>
          <w:szCs w:val="22"/>
          <w:lang w:eastAsia="en-GB"/>
        </w:rPr>
      </w:pPr>
      <w:r>
        <w:t>A.2.2.</w:t>
      </w:r>
      <w:r>
        <w:rPr>
          <w:lang w:eastAsia="zh-CN"/>
        </w:rPr>
        <w:t>4</w:t>
      </w:r>
      <w:r>
        <w:t>.1</w:t>
      </w:r>
      <w:r>
        <w:tab/>
        <w:t>Definition</w:t>
      </w:r>
      <w:r>
        <w:tab/>
      </w:r>
      <w:r>
        <w:fldChar w:fldCharType="begin"/>
      </w:r>
      <w:r>
        <w:instrText xml:space="preserve"> PAGEREF _Toc107382755 \h </w:instrText>
      </w:r>
      <w:r>
        <w:fldChar w:fldCharType="separate"/>
      </w:r>
      <w:r>
        <w:t>25</w:t>
      </w:r>
      <w:r>
        <w:fldChar w:fldCharType="end"/>
      </w:r>
    </w:p>
    <w:p w14:paraId="77E2DBE6" w14:textId="77777777" w:rsidR="005F310D" w:rsidRDefault="0008209C">
      <w:pPr>
        <w:pStyle w:val="TOC4"/>
        <w:rPr>
          <w:rFonts w:asciiTheme="minorHAnsi" w:eastAsiaTheme="minorEastAsia" w:hAnsiTheme="minorHAnsi" w:cstheme="minorBidi"/>
          <w:sz w:val="22"/>
          <w:szCs w:val="22"/>
          <w:lang w:eastAsia="en-GB"/>
        </w:rPr>
      </w:pPr>
      <w:r>
        <w:t>A.2.2.</w:t>
      </w:r>
      <w:r>
        <w:rPr>
          <w:lang w:eastAsia="zh-CN"/>
        </w:rPr>
        <w:t>4</w:t>
      </w:r>
      <w:r>
        <w:t>.2</w:t>
      </w:r>
      <w:r>
        <w:tab/>
        <w:t>Test Purpose</w:t>
      </w:r>
      <w:r>
        <w:tab/>
      </w:r>
      <w:r>
        <w:fldChar w:fldCharType="begin"/>
      </w:r>
      <w:r>
        <w:instrText xml:space="preserve"> PAGEREF _Toc107382756 \h </w:instrText>
      </w:r>
      <w:r>
        <w:fldChar w:fldCharType="separate"/>
      </w:r>
      <w:r>
        <w:t>25</w:t>
      </w:r>
      <w:r>
        <w:fldChar w:fldCharType="end"/>
      </w:r>
    </w:p>
    <w:p w14:paraId="551B0F13" w14:textId="77777777" w:rsidR="005F310D" w:rsidRDefault="0008209C">
      <w:pPr>
        <w:pStyle w:val="TOC4"/>
        <w:rPr>
          <w:rFonts w:asciiTheme="minorHAnsi" w:eastAsiaTheme="minorEastAsia" w:hAnsiTheme="minorHAnsi" w:cstheme="minorBidi"/>
          <w:sz w:val="22"/>
          <w:szCs w:val="22"/>
          <w:lang w:eastAsia="en-GB"/>
        </w:rPr>
      </w:pPr>
      <w:r>
        <w:t>A.2.2.</w:t>
      </w:r>
      <w:r>
        <w:rPr>
          <w:lang w:eastAsia="zh-CN"/>
        </w:rPr>
        <w:t>4</w:t>
      </w:r>
      <w:r>
        <w:t>.3</w:t>
      </w:r>
      <w:r>
        <w:tab/>
        <w:t>Test Parameters</w:t>
      </w:r>
      <w:r>
        <w:tab/>
      </w:r>
      <w:r>
        <w:fldChar w:fldCharType="begin"/>
      </w:r>
      <w:r>
        <w:instrText xml:space="preserve"> PAGEREF _Toc107382757 \h </w:instrText>
      </w:r>
      <w:r>
        <w:fldChar w:fldCharType="separate"/>
      </w:r>
      <w:r>
        <w:t>25</w:t>
      </w:r>
      <w:r>
        <w:fldChar w:fldCharType="end"/>
      </w:r>
    </w:p>
    <w:p w14:paraId="0A1E23F2" w14:textId="77777777" w:rsidR="005F310D" w:rsidRDefault="0008209C">
      <w:pPr>
        <w:pStyle w:val="TOC4"/>
        <w:rPr>
          <w:rFonts w:asciiTheme="minorHAnsi" w:eastAsiaTheme="minorEastAsia" w:hAnsiTheme="minorHAnsi" w:cstheme="minorBidi"/>
          <w:sz w:val="22"/>
          <w:szCs w:val="22"/>
          <w:lang w:eastAsia="en-GB"/>
        </w:rPr>
      </w:pPr>
      <w:r>
        <w:t>A.2.2.</w:t>
      </w:r>
      <w:r>
        <w:rPr>
          <w:lang w:eastAsia="zh-CN"/>
        </w:rPr>
        <w:t>4</w:t>
      </w:r>
      <w:r>
        <w:t>.4</w:t>
      </w:r>
      <w:r>
        <w:tab/>
        <w:t>Test Description</w:t>
      </w:r>
      <w:r>
        <w:tab/>
      </w:r>
      <w:r>
        <w:fldChar w:fldCharType="begin"/>
      </w:r>
      <w:r>
        <w:instrText xml:space="preserve"> PAGEREF _Toc107382758 \h </w:instrText>
      </w:r>
      <w:r>
        <w:fldChar w:fldCharType="separate"/>
      </w:r>
      <w:r>
        <w:t>25</w:t>
      </w:r>
      <w:r>
        <w:fldChar w:fldCharType="end"/>
      </w:r>
    </w:p>
    <w:p w14:paraId="4155BECD" w14:textId="77777777" w:rsidR="005F310D" w:rsidRDefault="0008209C">
      <w:pPr>
        <w:pStyle w:val="TOC5"/>
        <w:rPr>
          <w:rFonts w:asciiTheme="minorHAnsi" w:eastAsiaTheme="minorEastAsia" w:hAnsiTheme="minorHAnsi" w:cstheme="minorBidi"/>
          <w:sz w:val="22"/>
          <w:szCs w:val="22"/>
          <w:lang w:eastAsia="en-GB"/>
        </w:rPr>
      </w:pPr>
      <w:r>
        <w:t>A.2.2.</w:t>
      </w:r>
      <w:r>
        <w:rPr>
          <w:lang w:eastAsia="zh-CN"/>
        </w:rPr>
        <w:t>4</w:t>
      </w:r>
      <w:r>
        <w:t>.4.1</w:t>
      </w:r>
      <w:r>
        <w:tab/>
        <w:t>Initial Conditions</w:t>
      </w:r>
      <w:r>
        <w:tab/>
      </w:r>
      <w:r>
        <w:fldChar w:fldCharType="begin"/>
      </w:r>
      <w:r>
        <w:instrText xml:space="preserve"> PAGEREF _Toc107382759 \h </w:instrText>
      </w:r>
      <w:r>
        <w:fldChar w:fldCharType="separate"/>
      </w:r>
      <w:r>
        <w:t>25</w:t>
      </w:r>
      <w:r>
        <w:fldChar w:fldCharType="end"/>
      </w:r>
    </w:p>
    <w:p w14:paraId="118587AE" w14:textId="77777777" w:rsidR="005F310D" w:rsidRDefault="0008209C">
      <w:pPr>
        <w:pStyle w:val="TOC5"/>
        <w:rPr>
          <w:rFonts w:asciiTheme="minorHAnsi" w:eastAsiaTheme="minorEastAsia" w:hAnsiTheme="minorHAnsi" w:cstheme="minorBidi"/>
          <w:sz w:val="22"/>
          <w:szCs w:val="22"/>
          <w:lang w:eastAsia="en-GB"/>
        </w:rPr>
      </w:pPr>
      <w:r>
        <w:t>A.2.2.</w:t>
      </w:r>
      <w:r>
        <w:rPr>
          <w:lang w:eastAsia="zh-CN"/>
        </w:rPr>
        <w:t>4</w:t>
      </w:r>
      <w:r>
        <w:t>.4.2</w:t>
      </w:r>
      <w:r>
        <w:tab/>
        <w:t>Test Procedure</w:t>
      </w:r>
      <w:r>
        <w:tab/>
      </w:r>
      <w:r>
        <w:fldChar w:fldCharType="begin"/>
      </w:r>
      <w:r>
        <w:instrText xml:space="preserve"> PAGEREF _Toc107382760 \h </w:instrText>
      </w:r>
      <w:r>
        <w:fldChar w:fldCharType="separate"/>
      </w:r>
      <w:r>
        <w:t>25</w:t>
      </w:r>
      <w:r>
        <w:fldChar w:fldCharType="end"/>
      </w:r>
    </w:p>
    <w:p w14:paraId="4AB2E372" w14:textId="77777777" w:rsidR="005F310D" w:rsidRDefault="0008209C">
      <w:pPr>
        <w:pStyle w:val="TOC3"/>
        <w:rPr>
          <w:rFonts w:asciiTheme="minorHAnsi" w:eastAsiaTheme="minorEastAsia" w:hAnsiTheme="minorHAnsi" w:cstheme="minorBidi"/>
          <w:sz w:val="22"/>
          <w:szCs w:val="22"/>
          <w:lang w:eastAsia="en-GB"/>
        </w:rPr>
      </w:pPr>
      <w:r>
        <w:t>A.2.</w:t>
      </w:r>
      <w:r>
        <w:rPr>
          <w:lang w:eastAsia="zh-CN"/>
        </w:rPr>
        <w:t>2.5</w:t>
      </w:r>
      <w:r>
        <w:tab/>
        <w:t>5G NR / Mapping Application to Network Slicing /</w:t>
      </w:r>
      <w:r>
        <w:rPr>
          <w:lang w:eastAsia="zh-CN"/>
        </w:rPr>
        <w:t xml:space="preserve"> </w:t>
      </w:r>
      <w:r>
        <w:t>Connection Capabilities</w:t>
      </w:r>
      <w:r>
        <w:tab/>
      </w:r>
      <w:r>
        <w:fldChar w:fldCharType="begin"/>
      </w:r>
      <w:r>
        <w:instrText xml:space="preserve"> PAGEREF _Toc107382761 \h </w:instrText>
      </w:r>
      <w:r>
        <w:fldChar w:fldCharType="separate"/>
      </w:r>
      <w:r>
        <w:t>27</w:t>
      </w:r>
      <w:r>
        <w:fldChar w:fldCharType="end"/>
      </w:r>
    </w:p>
    <w:p w14:paraId="4BCC5FF5" w14:textId="77777777" w:rsidR="005F310D" w:rsidRDefault="0008209C">
      <w:pPr>
        <w:pStyle w:val="TOC4"/>
        <w:rPr>
          <w:rFonts w:asciiTheme="minorHAnsi" w:eastAsiaTheme="minorEastAsia" w:hAnsiTheme="minorHAnsi" w:cstheme="minorBidi"/>
          <w:sz w:val="22"/>
          <w:szCs w:val="22"/>
          <w:lang w:eastAsia="en-GB"/>
        </w:rPr>
      </w:pPr>
      <w:r>
        <w:t>A.2.2.</w:t>
      </w:r>
      <w:r>
        <w:rPr>
          <w:lang w:eastAsia="zh-CN"/>
        </w:rPr>
        <w:t>5</w:t>
      </w:r>
      <w:r>
        <w:t>.1</w:t>
      </w:r>
      <w:r>
        <w:tab/>
        <w:t>Definition</w:t>
      </w:r>
      <w:r>
        <w:tab/>
      </w:r>
      <w:r>
        <w:fldChar w:fldCharType="begin"/>
      </w:r>
      <w:r>
        <w:instrText xml:space="preserve"> PAGEREF _Toc107382762 \h </w:instrText>
      </w:r>
      <w:r>
        <w:fldChar w:fldCharType="separate"/>
      </w:r>
      <w:r>
        <w:t>27</w:t>
      </w:r>
      <w:r>
        <w:fldChar w:fldCharType="end"/>
      </w:r>
    </w:p>
    <w:p w14:paraId="7A8A2825" w14:textId="77777777" w:rsidR="005F310D" w:rsidRDefault="0008209C">
      <w:pPr>
        <w:pStyle w:val="TOC4"/>
        <w:rPr>
          <w:rFonts w:asciiTheme="minorHAnsi" w:eastAsiaTheme="minorEastAsia" w:hAnsiTheme="minorHAnsi" w:cstheme="minorBidi"/>
          <w:sz w:val="22"/>
          <w:szCs w:val="22"/>
          <w:lang w:eastAsia="en-GB"/>
        </w:rPr>
      </w:pPr>
      <w:r>
        <w:t>A.2.2.5.2</w:t>
      </w:r>
      <w:r>
        <w:tab/>
        <w:t>Test Purpose</w:t>
      </w:r>
      <w:r>
        <w:tab/>
      </w:r>
      <w:r>
        <w:fldChar w:fldCharType="begin"/>
      </w:r>
      <w:r>
        <w:instrText xml:space="preserve"> PAGEREF _Toc107382763 \h </w:instrText>
      </w:r>
      <w:r>
        <w:fldChar w:fldCharType="separate"/>
      </w:r>
      <w:r>
        <w:t>27</w:t>
      </w:r>
      <w:r>
        <w:fldChar w:fldCharType="end"/>
      </w:r>
    </w:p>
    <w:p w14:paraId="21331418" w14:textId="77777777" w:rsidR="005F310D" w:rsidRDefault="0008209C">
      <w:pPr>
        <w:pStyle w:val="TOC4"/>
        <w:rPr>
          <w:rFonts w:asciiTheme="minorHAnsi" w:eastAsiaTheme="minorEastAsia" w:hAnsiTheme="minorHAnsi" w:cstheme="minorBidi"/>
          <w:sz w:val="22"/>
          <w:szCs w:val="22"/>
          <w:lang w:eastAsia="en-GB"/>
        </w:rPr>
      </w:pPr>
      <w:r>
        <w:t>A.2.2.</w:t>
      </w:r>
      <w:r>
        <w:rPr>
          <w:lang w:eastAsia="zh-CN"/>
        </w:rPr>
        <w:t>5</w:t>
      </w:r>
      <w:r>
        <w:t>.3</w:t>
      </w:r>
      <w:r>
        <w:tab/>
        <w:t>Test Parameters</w:t>
      </w:r>
      <w:r>
        <w:tab/>
      </w:r>
      <w:r>
        <w:fldChar w:fldCharType="begin"/>
      </w:r>
      <w:r>
        <w:instrText xml:space="preserve"> PAGEREF _Toc107382764 \h </w:instrText>
      </w:r>
      <w:r>
        <w:fldChar w:fldCharType="separate"/>
      </w:r>
      <w:r>
        <w:t>27</w:t>
      </w:r>
      <w:r>
        <w:fldChar w:fldCharType="end"/>
      </w:r>
    </w:p>
    <w:p w14:paraId="3F96B1EA" w14:textId="77777777" w:rsidR="005F310D" w:rsidRDefault="0008209C">
      <w:pPr>
        <w:pStyle w:val="TOC4"/>
        <w:rPr>
          <w:rFonts w:asciiTheme="minorHAnsi" w:eastAsiaTheme="minorEastAsia" w:hAnsiTheme="minorHAnsi" w:cstheme="minorBidi"/>
          <w:sz w:val="22"/>
          <w:szCs w:val="22"/>
          <w:lang w:eastAsia="en-GB"/>
        </w:rPr>
      </w:pPr>
      <w:r>
        <w:t>A.2.2.</w:t>
      </w:r>
      <w:r>
        <w:rPr>
          <w:lang w:eastAsia="zh-CN"/>
        </w:rPr>
        <w:t>5</w:t>
      </w:r>
      <w:r>
        <w:t>.4</w:t>
      </w:r>
      <w:r>
        <w:tab/>
        <w:t>Test Description</w:t>
      </w:r>
      <w:r>
        <w:tab/>
      </w:r>
      <w:r>
        <w:fldChar w:fldCharType="begin"/>
      </w:r>
      <w:r>
        <w:instrText xml:space="preserve"> PAGEREF _Toc107382765 \h </w:instrText>
      </w:r>
      <w:r>
        <w:fldChar w:fldCharType="separate"/>
      </w:r>
      <w:r>
        <w:t>27</w:t>
      </w:r>
      <w:r>
        <w:fldChar w:fldCharType="end"/>
      </w:r>
    </w:p>
    <w:p w14:paraId="133425A4" w14:textId="77777777" w:rsidR="005F310D" w:rsidRDefault="0008209C">
      <w:pPr>
        <w:pStyle w:val="TOC5"/>
        <w:rPr>
          <w:rFonts w:asciiTheme="minorHAnsi" w:eastAsiaTheme="minorEastAsia" w:hAnsiTheme="minorHAnsi" w:cstheme="minorBidi"/>
          <w:sz w:val="22"/>
          <w:szCs w:val="22"/>
          <w:lang w:eastAsia="en-GB"/>
        </w:rPr>
      </w:pPr>
      <w:r>
        <w:t>A.2.2.</w:t>
      </w:r>
      <w:r>
        <w:rPr>
          <w:lang w:eastAsia="zh-CN"/>
        </w:rPr>
        <w:t>5</w:t>
      </w:r>
      <w:r>
        <w:t>.4.1</w:t>
      </w:r>
      <w:r>
        <w:tab/>
        <w:t>Initial Conditions</w:t>
      </w:r>
      <w:r>
        <w:tab/>
      </w:r>
      <w:r>
        <w:fldChar w:fldCharType="begin"/>
      </w:r>
      <w:r>
        <w:instrText xml:space="preserve"> PAGEREF _Toc107382766 \h </w:instrText>
      </w:r>
      <w:r>
        <w:fldChar w:fldCharType="separate"/>
      </w:r>
      <w:r>
        <w:t>27</w:t>
      </w:r>
      <w:r>
        <w:fldChar w:fldCharType="end"/>
      </w:r>
    </w:p>
    <w:p w14:paraId="5294D0EE" w14:textId="77777777" w:rsidR="005F310D" w:rsidRDefault="0008209C">
      <w:pPr>
        <w:pStyle w:val="TOC5"/>
        <w:rPr>
          <w:rFonts w:asciiTheme="minorHAnsi" w:eastAsiaTheme="minorEastAsia" w:hAnsiTheme="minorHAnsi" w:cstheme="minorBidi"/>
          <w:sz w:val="22"/>
          <w:szCs w:val="22"/>
          <w:lang w:eastAsia="en-GB"/>
        </w:rPr>
      </w:pPr>
      <w:r>
        <w:t>A.2.2.</w:t>
      </w:r>
      <w:r>
        <w:rPr>
          <w:lang w:eastAsia="zh-CN"/>
        </w:rPr>
        <w:t>5</w:t>
      </w:r>
      <w:r>
        <w:t>.4.2</w:t>
      </w:r>
      <w:r>
        <w:tab/>
        <w:t>Test Procedure</w:t>
      </w:r>
      <w:r>
        <w:tab/>
      </w:r>
      <w:r>
        <w:fldChar w:fldCharType="begin"/>
      </w:r>
      <w:r>
        <w:instrText xml:space="preserve"> PAGEREF _Toc107382767 \h </w:instrText>
      </w:r>
      <w:r>
        <w:fldChar w:fldCharType="separate"/>
      </w:r>
      <w:r>
        <w:t>27</w:t>
      </w:r>
      <w:r>
        <w:fldChar w:fldCharType="end"/>
      </w:r>
    </w:p>
    <w:p w14:paraId="322017D3" w14:textId="77777777" w:rsidR="005F310D" w:rsidRDefault="0008209C">
      <w:pPr>
        <w:pStyle w:val="TOC3"/>
        <w:rPr>
          <w:rFonts w:asciiTheme="minorHAnsi" w:eastAsiaTheme="minorEastAsia" w:hAnsiTheme="minorHAnsi" w:cstheme="minorBidi"/>
          <w:sz w:val="22"/>
          <w:szCs w:val="22"/>
          <w:lang w:eastAsia="en-GB"/>
        </w:rPr>
      </w:pPr>
      <w:r>
        <w:t>A.2.</w:t>
      </w:r>
      <w:r>
        <w:rPr>
          <w:lang w:eastAsia="zh-CN"/>
        </w:rPr>
        <w:t>2</w:t>
      </w:r>
      <w:r>
        <w:t>.</w:t>
      </w:r>
      <w:r>
        <w:rPr>
          <w:lang w:eastAsia="zh-CN"/>
        </w:rPr>
        <w:t>6</w:t>
      </w:r>
      <w:r>
        <w:tab/>
        <w:t>5G NR / Mapping Application to Network Slicing /</w:t>
      </w:r>
      <w:r>
        <w:rPr>
          <w:lang w:eastAsia="zh-CN"/>
        </w:rPr>
        <w:t xml:space="preserve"> URSP Update</w:t>
      </w:r>
      <w:r>
        <w:tab/>
      </w:r>
      <w:r>
        <w:fldChar w:fldCharType="begin"/>
      </w:r>
      <w:r>
        <w:instrText xml:space="preserve"> PAGEREF _Toc107382768 \h </w:instrText>
      </w:r>
      <w:r>
        <w:fldChar w:fldCharType="separate"/>
      </w:r>
      <w:r>
        <w:t>29</w:t>
      </w:r>
      <w:r>
        <w:fldChar w:fldCharType="end"/>
      </w:r>
    </w:p>
    <w:p w14:paraId="143EB992" w14:textId="77777777" w:rsidR="005F310D" w:rsidRDefault="0008209C">
      <w:pPr>
        <w:pStyle w:val="TOC4"/>
        <w:rPr>
          <w:rFonts w:asciiTheme="minorHAnsi" w:eastAsiaTheme="minorEastAsia" w:hAnsiTheme="minorHAnsi" w:cstheme="minorBidi"/>
          <w:sz w:val="22"/>
          <w:szCs w:val="22"/>
          <w:lang w:eastAsia="en-GB"/>
        </w:rPr>
      </w:pPr>
      <w:r>
        <w:t>A.2.2.6.1</w:t>
      </w:r>
      <w:r>
        <w:tab/>
        <w:t>Definition</w:t>
      </w:r>
      <w:r>
        <w:tab/>
      </w:r>
      <w:r>
        <w:fldChar w:fldCharType="begin"/>
      </w:r>
      <w:r>
        <w:instrText xml:space="preserve"> PAGEREF _Toc107382769 \h </w:instrText>
      </w:r>
      <w:r>
        <w:fldChar w:fldCharType="separate"/>
      </w:r>
      <w:r>
        <w:t>29</w:t>
      </w:r>
      <w:r>
        <w:fldChar w:fldCharType="end"/>
      </w:r>
    </w:p>
    <w:p w14:paraId="4561C731" w14:textId="77777777" w:rsidR="005F310D" w:rsidRDefault="0008209C">
      <w:pPr>
        <w:pStyle w:val="TOC4"/>
        <w:rPr>
          <w:rFonts w:asciiTheme="minorHAnsi" w:eastAsiaTheme="minorEastAsia" w:hAnsiTheme="minorHAnsi" w:cstheme="minorBidi"/>
          <w:sz w:val="22"/>
          <w:szCs w:val="22"/>
          <w:lang w:eastAsia="en-GB"/>
        </w:rPr>
      </w:pPr>
      <w:r>
        <w:t>A.2.2.6.2</w:t>
      </w:r>
      <w:r>
        <w:tab/>
        <w:t>Test Purpose</w:t>
      </w:r>
      <w:r>
        <w:tab/>
      </w:r>
      <w:r>
        <w:fldChar w:fldCharType="begin"/>
      </w:r>
      <w:r>
        <w:instrText xml:space="preserve"> PAGEREF _Toc107382770 \h </w:instrText>
      </w:r>
      <w:r>
        <w:fldChar w:fldCharType="separate"/>
      </w:r>
      <w:r>
        <w:t>29</w:t>
      </w:r>
      <w:r>
        <w:fldChar w:fldCharType="end"/>
      </w:r>
    </w:p>
    <w:p w14:paraId="532382A2" w14:textId="77777777" w:rsidR="005F310D" w:rsidRDefault="0008209C">
      <w:pPr>
        <w:pStyle w:val="TOC4"/>
        <w:rPr>
          <w:rFonts w:asciiTheme="minorHAnsi" w:eastAsiaTheme="minorEastAsia" w:hAnsiTheme="minorHAnsi" w:cstheme="minorBidi"/>
          <w:sz w:val="22"/>
          <w:szCs w:val="22"/>
          <w:lang w:eastAsia="en-GB"/>
        </w:rPr>
      </w:pPr>
      <w:r>
        <w:t>A.2.2.6.3</w:t>
      </w:r>
      <w:r>
        <w:tab/>
        <w:t>Test Parameters</w:t>
      </w:r>
      <w:r>
        <w:tab/>
      </w:r>
      <w:r>
        <w:fldChar w:fldCharType="begin"/>
      </w:r>
      <w:r>
        <w:instrText xml:space="preserve"> PAGEREF _Toc107382771 \h </w:instrText>
      </w:r>
      <w:r>
        <w:fldChar w:fldCharType="separate"/>
      </w:r>
      <w:r>
        <w:t>29</w:t>
      </w:r>
      <w:r>
        <w:fldChar w:fldCharType="end"/>
      </w:r>
    </w:p>
    <w:p w14:paraId="145766E8" w14:textId="77777777" w:rsidR="005F310D" w:rsidRDefault="0008209C">
      <w:pPr>
        <w:pStyle w:val="TOC4"/>
        <w:rPr>
          <w:rFonts w:asciiTheme="minorHAnsi" w:eastAsiaTheme="minorEastAsia" w:hAnsiTheme="minorHAnsi" w:cstheme="minorBidi"/>
          <w:sz w:val="22"/>
          <w:szCs w:val="22"/>
          <w:lang w:eastAsia="en-GB"/>
        </w:rPr>
      </w:pPr>
      <w:r>
        <w:t>A.2.2.6.4</w:t>
      </w:r>
      <w:r>
        <w:tab/>
        <w:t>Test Description</w:t>
      </w:r>
      <w:r>
        <w:tab/>
      </w:r>
      <w:r>
        <w:fldChar w:fldCharType="begin"/>
      </w:r>
      <w:r>
        <w:instrText xml:space="preserve"> PAGEREF _Toc107382772 \h </w:instrText>
      </w:r>
      <w:r>
        <w:fldChar w:fldCharType="separate"/>
      </w:r>
      <w:r>
        <w:t>29</w:t>
      </w:r>
      <w:r>
        <w:fldChar w:fldCharType="end"/>
      </w:r>
    </w:p>
    <w:p w14:paraId="781394E4" w14:textId="77777777" w:rsidR="005F310D" w:rsidRDefault="0008209C">
      <w:pPr>
        <w:pStyle w:val="TOC5"/>
        <w:rPr>
          <w:rFonts w:asciiTheme="minorHAnsi" w:eastAsiaTheme="minorEastAsia" w:hAnsiTheme="minorHAnsi" w:cstheme="minorBidi"/>
          <w:sz w:val="22"/>
          <w:szCs w:val="22"/>
          <w:lang w:eastAsia="en-GB"/>
        </w:rPr>
      </w:pPr>
      <w:r>
        <w:t>A.2.2.6.4.1</w:t>
      </w:r>
      <w:r>
        <w:tab/>
        <w:t>Initial Conditions</w:t>
      </w:r>
      <w:r>
        <w:tab/>
      </w:r>
      <w:r>
        <w:fldChar w:fldCharType="begin"/>
      </w:r>
      <w:r>
        <w:instrText xml:space="preserve"> PAGEREF _Toc107382773 \h </w:instrText>
      </w:r>
      <w:r>
        <w:fldChar w:fldCharType="separate"/>
      </w:r>
      <w:r>
        <w:t>29</w:t>
      </w:r>
      <w:r>
        <w:fldChar w:fldCharType="end"/>
      </w:r>
    </w:p>
    <w:p w14:paraId="2243DB07" w14:textId="77777777" w:rsidR="005F310D" w:rsidRDefault="0008209C">
      <w:pPr>
        <w:pStyle w:val="TOC5"/>
        <w:rPr>
          <w:rFonts w:asciiTheme="minorHAnsi" w:eastAsiaTheme="minorEastAsia" w:hAnsiTheme="minorHAnsi" w:cstheme="minorBidi"/>
          <w:sz w:val="22"/>
          <w:szCs w:val="22"/>
          <w:lang w:eastAsia="en-GB"/>
        </w:rPr>
      </w:pPr>
      <w:r>
        <w:t>A.2.2.6.4.2</w:t>
      </w:r>
      <w:r>
        <w:tab/>
        <w:t>Test Procedure</w:t>
      </w:r>
      <w:r>
        <w:tab/>
      </w:r>
      <w:r>
        <w:fldChar w:fldCharType="begin"/>
      </w:r>
      <w:r>
        <w:instrText xml:space="preserve"> PAGEREF _Toc107382774 \h </w:instrText>
      </w:r>
      <w:r>
        <w:fldChar w:fldCharType="separate"/>
      </w:r>
      <w:r>
        <w:t>29</w:t>
      </w:r>
      <w:r>
        <w:fldChar w:fldCharType="end"/>
      </w:r>
    </w:p>
    <w:p w14:paraId="20365A1C" w14:textId="77777777" w:rsidR="005F310D" w:rsidRDefault="0008209C">
      <w:pPr>
        <w:pStyle w:val="TOC1"/>
        <w:rPr>
          <w:rFonts w:asciiTheme="minorHAnsi" w:eastAsiaTheme="minorEastAsia" w:hAnsiTheme="minorHAnsi" w:cstheme="minorBidi"/>
          <w:szCs w:val="22"/>
          <w:lang w:eastAsia="en-GB"/>
        </w:rPr>
      </w:pPr>
      <w:r>
        <w:t>A.3</w:t>
      </w:r>
      <w:r>
        <w:tab/>
      </w:r>
      <w:r>
        <w:rPr>
          <w:lang w:eastAsia="zh-CN"/>
        </w:rPr>
        <w:t>5G NR / Service Performance Testing with Network Slicing</w:t>
      </w:r>
      <w:r>
        <w:tab/>
      </w:r>
      <w:r>
        <w:fldChar w:fldCharType="begin"/>
      </w:r>
      <w:r>
        <w:instrText xml:space="preserve"> PAGEREF _Toc107382775 \h </w:instrText>
      </w:r>
      <w:r>
        <w:fldChar w:fldCharType="separate"/>
      </w:r>
      <w:r>
        <w:t>31</w:t>
      </w:r>
      <w:r>
        <w:fldChar w:fldCharType="end"/>
      </w:r>
    </w:p>
    <w:p w14:paraId="602BB159" w14:textId="77777777" w:rsidR="005F310D" w:rsidRDefault="0008209C">
      <w:pPr>
        <w:pStyle w:val="TOC2"/>
        <w:rPr>
          <w:rFonts w:asciiTheme="minorHAnsi" w:eastAsiaTheme="minorEastAsia" w:hAnsiTheme="minorHAnsi" w:cstheme="minorBidi"/>
          <w:sz w:val="22"/>
          <w:szCs w:val="22"/>
          <w:lang w:eastAsia="en-GB"/>
        </w:rPr>
      </w:pPr>
      <w:r>
        <w:t>A.3.1</w:t>
      </w:r>
      <w:r>
        <w:tab/>
      </w:r>
      <w:r>
        <w:rPr>
          <w:lang w:eastAsia="zh-CN"/>
        </w:rPr>
        <w:t>5G NR / Service Performance / Single Network Slicing</w:t>
      </w:r>
      <w:r>
        <w:tab/>
      </w:r>
      <w:r>
        <w:fldChar w:fldCharType="begin"/>
      </w:r>
      <w:r>
        <w:instrText xml:space="preserve"> PAGEREF _Toc107382776 \h </w:instrText>
      </w:r>
      <w:r>
        <w:fldChar w:fldCharType="separate"/>
      </w:r>
      <w:r>
        <w:t>31</w:t>
      </w:r>
      <w:r>
        <w:fldChar w:fldCharType="end"/>
      </w:r>
    </w:p>
    <w:p w14:paraId="073F809F" w14:textId="77777777" w:rsidR="005F310D" w:rsidRDefault="0008209C">
      <w:pPr>
        <w:pStyle w:val="TOC3"/>
        <w:rPr>
          <w:rFonts w:asciiTheme="minorHAnsi" w:eastAsiaTheme="minorEastAsia" w:hAnsiTheme="minorHAnsi" w:cstheme="minorBidi"/>
          <w:sz w:val="22"/>
          <w:szCs w:val="22"/>
          <w:lang w:eastAsia="en-GB"/>
        </w:rPr>
      </w:pPr>
      <w:r>
        <w:t>A.3.1</w:t>
      </w:r>
      <w:r>
        <w:rPr>
          <w:lang w:eastAsia="zh-CN"/>
        </w:rPr>
        <w:t>.1</w:t>
      </w:r>
      <w:r>
        <w:tab/>
        <w:t xml:space="preserve">5G NR / Service Performance / </w:t>
      </w:r>
      <w:r>
        <w:rPr>
          <w:lang w:eastAsia="zh-CN"/>
        </w:rPr>
        <w:t xml:space="preserve">Single Application with </w:t>
      </w:r>
      <w:r>
        <w:t>Single Network Slicing</w:t>
      </w:r>
      <w:r>
        <w:tab/>
      </w:r>
      <w:r>
        <w:fldChar w:fldCharType="begin"/>
      </w:r>
      <w:r>
        <w:instrText xml:space="preserve"> PAGEREF _Toc107382777 \h </w:instrText>
      </w:r>
      <w:r>
        <w:fldChar w:fldCharType="separate"/>
      </w:r>
      <w:r>
        <w:t>31</w:t>
      </w:r>
      <w:r>
        <w:fldChar w:fldCharType="end"/>
      </w:r>
    </w:p>
    <w:p w14:paraId="2A360CB5" w14:textId="77777777" w:rsidR="005F310D" w:rsidRDefault="0008209C">
      <w:pPr>
        <w:pStyle w:val="TOC4"/>
        <w:rPr>
          <w:rFonts w:asciiTheme="minorHAnsi" w:eastAsiaTheme="minorEastAsia" w:hAnsiTheme="minorHAnsi" w:cstheme="minorBidi"/>
          <w:sz w:val="22"/>
          <w:szCs w:val="22"/>
          <w:lang w:eastAsia="en-GB"/>
        </w:rPr>
      </w:pPr>
      <w:r>
        <w:t>A.3.1.1.1</w:t>
      </w:r>
      <w:r>
        <w:tab/>
        <w:t>Definition</w:t>
      </w:r>
      <w:r>
        <w:tab/>
      </w:r>
      <w:r>
        <w:fldChar w:fldCharType="begin"/>
      </w:r>
      <w:r>
        <w:instrText xml:space="preserve"> PAGEREF _Toc107382778 \h </w:instrText>
      </w:r>
      <w:r>
        <w:fldChar w:fldCharType="separate"/>
      </w:r>
      <w:r>
        <w:t>31</w:t>
      </w:r>
      <w:r>
        <w:fldChar w:fldCharType="end"/>
      </w:r>
    </w:p>
    <w:p w14:paraId="76925763" w14:textId="77777777" w:rsidR="005F310D" w:rsidRDefault="0008209C">
      <w:pPr>
        <w:pStyle w:val="TOC4"/>
        <w:rPr>
          <w:rFonts w:asciiTheme="minorHAnsi" w:eastAsiaTheme="minorEastAsia" w:hAnsiTheme="minorHAnsi" w:cstheme="minorBidi"/>
          <w:sz w:val="22"/>
          <w:szCs w:val="22"/>
          <w:lang w:eastAsia="en-GB"/>
        </w:rPr>
      </w:pPr>
      <w:r>
        <w:t>A.3.1.1.2</w:t>
      </w:r>
      <w:r>
        <w:tab/>
        <w:t>Test Purpose</w:t>
      </w:r>
      <w:r>
        <w:tab/>
      </w:r>
      <w:r>
        <w:fldChar w:fldCharType="begin"/>
      </w:r>
      <w:r>
        <w:instrText xml:space="preserve"> PAGEREF _Toc107382779 \h </w:instrText>
      </w:r>
      <w:r>
        <w:fldChar w:fldCharType="separate"/>
      </w:r>
      <w:r>
        <w:t>31</w:t>
      </w:r>
      <w:r>
        <w:fldChar w:fldCharType="end"/>
      </w:r>
    </w:p>
    <w:p w14:paraId="672F76C9" w14:textId="77777777" w:rsidR="005F310D" w:rsidRDefault="0008209C">
      <w:pPr>
        <w:pStyle w:val="TOC4"/>
        <w:rPr>
          <w:rFonts w:asciiTheme="minorHAnsi" w:eastAsiaTheme="minorEastAsia" w:hAnsiTheme="minorHAnsi" w:cstheme="minorBidi"/>
          <w:sz w:val="22"/>
          <w:szCs w:val="22"/>
          <w:lang w:eastAsia="en-GB"/>
        </w:rPr>
      </w:pPr>
      <w:r>
        <w:t>A.3.1.1.3</w:t>
      </w:r>
      <w:r>
        <w:tab/>
        <w:t>Test Parameters</w:t>
      </w:r>
      <w:r>
        <w:tab/>
      </w:r>
      <w:r>
        <w:fldChar w:fldCharType="begin"/>
      </w:r>
      <w:r>
        <w:instrText xml:space="preserve"> PAGEREF _Toc107382780 \h </w:instrText>
      </w:r>
      <w:r>
        <w:fldChar w:fldCharType="separate"/>
      </w:r>
      <w:r>
        <w:t>31</w:t>
      </w:r>
      <w:r>
        <w:fldChar w:fldCharType="end"/>
      </w:r>
    </w:p>
    <w:p w14:paraId="22ECE6BF" w14:textId="77777777" w:rsidR="005F310D" w:rsidRDefault="0008209C">
      <w:pPr>
        <w:pStyle w:val="TOC4"/>
        <w:rPr>
          <w:rFonts w:asciiTheme="minorHAnsi" w:eastAsiaTheme="minorEastAsia" w:hAnsiTheme="minorHAnsi" w:cstheme="minorBidi"/>
          <w:sz w:val="22"/>
          <w:szCs w:val="22"/>
          <w:lang w:eastAsia="en-GB"/>
        </w:rPr>
      </w:pPr>
      <w:r>
        <w:t>A.3.1.1.4</w:t>
      </w:r>
      <w:r>
        <w:tab/>
        <w:t>Test Description</w:t>
      </w:r>
      <w:r>
        <w:tab/>
      </w:r>
      <w:r>
        <w:fldChar w:fldCharType="begin"/>
      </w:r>
      <w:r>
        <w:instrText xml:space="preserve"> PAGEREF _Toc107382781 \h </w:instrText>
      </w:r>
      <w:r>
        <w:fldChar w:fldCharType="separate"/>
      </w:r>
      <w:r>
        <w:t>31</w:t>
      </w:r>
      <w:r>
        <w:fldChar w:fldCharType="end"/>
      </w:r>
    </w:p>
    <w:p w14:paraId="755CEC2C" w14:textId="77777777" w:rsidR="005F310D" w:rsidRDefault="0008209C">
      <w:pPr>
        <w:pStyle w:val="TOC5"/>
        <w:rPr>
          <w:rFonts w:asciiTheme="minorHAnsi" w:eastAsiaTheme="minorEastAsia" w:hAnsiTheme="minorHAnsi" w:cstheme="minorBidi"/>
          <w:sz w:val="22"/>
          <w:szCs w:val="22"/>
          <w:lang w:eastAsia="en-GB"/>
        </w:rPr>
      </w:pPr>
      <w:r>
        <w:t>A.3.1.1.4.1</w:t>
      </w:r>
      <w:r>
        <w:tab/>
        <w:t>Initial Conditions</w:t>
      </w:r>
      <w:r>
        <w:tab/>
      </w:r>
      <w:r>
        <w:fldChar w:fldCharType="begin"/>
      </w:r>
      <w:r>
        <w:instrText xml:space="preserve"> PAGEREF _Toc107382782 \h </w:instrText>
      </w:r>
      <w:r>
        <w:fldChar w:fldCharType="separate"/>
      </w:r>
      <w:r>
        <w:t>31</w:t>
      </w:r>
      <w:r>
        <w:fldChar w:fldCharType="end"/>
      </w:r>
    </w:p>
    <w:p w14:paraId="08DD5C6F" w14:textId="77777777" w:rsidR="005F310D" w:rsidRDefault="0008209C">
      <w:pPr>
        <w:pStyle w:val="TOC5"/>
        <w:rPr>
          <w:rFonts w:asciiTheme="minorHAnsi" w:eastAsiaTheme="minorEastAsia" w:hAnsiTheme="minorHAnsi" w:cstheme="minorBidi"/>
          <w:sz w:val="22"/>
          <w:szCs w:val="22"/>
          <w:lang w:eastAsia="en-GB"/>
        </w:rPr>
      </w:pPr>
      <w:r>
        <w:t>A.3.1.1.4.2</w:t>
      </w:r>
      <w:r>
        <w:tab/>
        <w:t>Test Procedure</w:t>
      </w:r>
      <w:r>
        <w:tab/>
      </w:r>
      <w:r>
        <w:fldChar w:fldCharType="begin"/>
      </w:r>
      <w:r>
        <w:instrText xml:space="preserve"> PAGEREF _Toc107382783 \h </w:instrText>
      </w:r>
      <w:r>
        <w:fldChar w:fldCharType="separate"/>
      </w:r>
      <w:r>
        <w:t>32</w:t>
      </w:r>
      <w:r>
        <w:fldChar w:fldCharType="end"/>
      </w:r>
    </w:p>
    <w:p w14:paraId="2F2FB8F6" w14:textId="77777777" w:rsidR="005F310D" w:rsidRDefault="0008209C">
      <w:pPr>
        <w:pStyle w:val="TOC3"/>
        <w:rPr>
          <w:rFonts w:asciiTheme="minorHAnsi" w:eastAsiaTheme="minorEastAsia" w:hAnsiTheme="minorHAnsi" w:cstheme="minorBidi"/>
          <w:sz w:val="22"/>
          <w:szCs w:val="22"/>
          <w:lang w:eastAsia="en-GB"/>
        </w:rPr>
      </w:pPr>
      <w:r>
        <w:t>A.3.</w:t>
      </w:r>
      <w:r>
        <w:rPr>
          <w:lang w:eastAsia="zh-CN"/>
        </w:rPr>
        <w:t>1.</w:t>
      </w:r>
      <w:r>
        <w:t>2</w:t>
      </w:r>
      <w:r>
        <w:tab/>
        <w:t>5G NR / Service Performance / Multiple Applications with Single Network Slicing</w:t>
      </w:r>
      <w:r>
        <w:tab/>
      </w:r>
      <w:r>
        <w:fldChar w:fldCharType="begin"/>
      </w:r>
      <w:r>
        <w:instrText xml:space="preserve"> PAGEREF _Toc107382784 \h </w:instrText>
      </w:r>
      <w:r>
        <w:fldChar w:fldCharType="separate"/>
      </w:r>
      <w:r>
        <w:t>33</w:t>
      </w:r>
      <w:r>
        <w:fldChar w:fldCharType="end"/>
      </w:r>
    </w:p>
    <w:p w14:paraId="54D77667" w14:textId="77777777" w:rsidR="005F310D" w:rsidRDefault="0008209C">
      <w:pPr>
        <w:pStyle w:val="TOC4"/>
        <w:rPr>
          <w:rFonts w:asciiTheme="minorHAnsi" w:eastAsiaTheme="minorEastAsia" w:hAnsiTheme="minorHAnsi" w:cstheme="minorBidi"/>
          <w:sz w:val="22"/>
          <w:szCs w:val="22"/>
          <w:lang w:eastAsia="en-GB"/>
        </w:rPr>
      </w:pPr>
      <w:r>
        <w:t>A.3.1.2.1</w:t>
      </w:r>
      <w:r>
        <w:tab/>
        <w:t>Definition</w:t>
      </w:r>
      <w:r>
        <w:tab/>
      </w:r>
      <w:r>
        <w:fldChar w:fldCharType="begin"/>
      </w:r>
      <w:r>
        <w:instrText xml:space="preserve"> PAGEREF _Toc107382785 \h </w:instrText>
      </w:r>
      <w:r>
        <w:fldChar w:fldCharType="separate"/>
      </w:r>
      <w:r>
        <w:t>33</w:t>
      </w:r>
      <w:r>
        <w:fldChar w:fldCharType="end"/>
      </w:r>
    </w:p>
    <w:p w14:paraId="68E640BB" w14:textId="77777777" w:rsidR="005F310D" w:rsidRDefault="0008209C">
      <w:pPr>
        <w:pStyle w:val="TOC4"/>
        <w:rPr>
          <w:rFonts w:asciiTheme="minorHAnsi" w:eastAsiaTheme="minorEastAsia" w:hAnsiTheme="minorHAnsi" w:cstheme="minorBidi"/>
          <w:sz w:val="22"/>
          <w:szCs w:val="22"/>
          <w:lang w:eastAsia="en-GB"/>
        </w:rPr>
      </w:pPr>
      <w:r>
        <w:t>A.3.1.2.2</w:t>
      </w:r>
      <w:r>
        <w:tab/>
        <w:t>Test Purpose</w:t>
      </w:r>
      <w:r>
        <w:tab/>
      </w:r>
      <w:r>
        <w:fldChar w:fldCharType="begin"/>
      </w:r>
      <w:r>
        <w:instrText xml:space="preserve"> PAGEREF _Toc107382786 \h </w:instrText>
      </w:r>
      <w:r>
        <w:fldChar w:fldCharType="separate"/>
      </w:r>
      <w:r>
        <w:t>33</w:t>
      </w:r>
      <w:r>
        <w:fldChar w:fldCharType="end"/>
      </w:r>
    </w:p>
    <w:p w14:paraId="644E34AD" w14:textId="77777777" w:rsidR="005F310D" w:rsidRDefault="0008209C">
      <w:pPr>
        <w:pStyle w:val="TOC4"/>
        <w:rPr>
          <w:rFonts w:asciiTheme="minorHAnsi" w:eastAsiaTheme="minorEastAsia" w:hAnsiTheme="minorHAnsi" w:cstheme="minorBidi"/>
          <w:sz w:val="22"/>
          <w:szCs w:val="22"/>
          <w:lang w:eastAsia="en-GB"/>
        </w:rPr>
      </w:pPr>
      <w:r>
        <w:t>A.3.1.2.3</w:t>
      </w:r>
      <w:r>
        <w:tab/>
        <w:t>Test Parameters</w:t>
      </w:r>
      <w:r>
        <w:tab/>
      </w:r>
      <w:r>
        <w:fldChar w:fldCharType="begin"/>
      </w:r>
      <w:r>
        <w:instrText xml:space="preserve"> PAGEREF _Toc107382787 \h </w:instrText>
      </w:r>
      <w:r>
        <w:fldChar w:fldCharType="separate"/>
      </w:r>
      <w:r>
        <w:t>33</w:t>
      </w:r>
      <w:r>
        <w:fldChar w:fldCharType="end"/>
      </w:r>
    </w:p>
    <w:p w14:paraId="2747BC85" w14:textId="77777777" w:rsidR="005F310D" w:rsidRDefault="0008209C">
      <w:pPr>
        <w:pStyle w:val="TOC4"/>
        <w:rPr>
          <w:rFonts w:asciiTheme="minorHAnsi" w:eastAsiaTheme="minorEastAsia" w:hAnsiTheme="minorHAnsi" w:cstheme="minorBidi"/>
          <w:sz w:val="22"/>
          <w:szCs w:val="22"/>
          <w:lang w:eastAsia="en-GB"/>
        </w:rPr>
      </w:pPr>
      <w:r>
        <w:t>A.3.1.2.4</w:t>
      </w:r>
      <w:r>
        <w:tab/>
        <w:t>Test Description</w:t>
      </w:r>
      <w:r>
        <w:tab/>
      </w:r>
      <w:r>
        <w:fldChar w:fldCharType="begin"/>
      </w:r>
      <w:r>
        <w:instrText xml:space="preserve"> PAGEREF _Toc107382788 \h </w:instrText>
      </w:r>
      <w:r>
        <w:fldChar w:fldCharType="separate"/>
      </w:r>
      <w:r>
        <w:t>33</w:t>
      </w:r>
      <w:r>
        <w:fldChar w:fldCharType="end"/>
      </w:r>
    </w:p>
    <w:p w14:paraId="061814D5" w14:textId="77777777" w:rsidR="005F310D" w:rsidRDefault="0008209C">
      <w:pPr>
        <w:pStyle w:val="TOC5"/>
        <w:rPr>
          <w:rFonts w:asciiTheme="minorHAnsi" w:eastAsiaTheme="minorEastAsia" w:hAnsiTheme="minorHAnsi" w:cstheme="minorBidi"/>
          <w:sz w:val="22"/>
          <w:szCs w:val="22"/>
          <w:lang w:eastAsia="en-GB"/>
        </w:rPr>
      </w:pPr>
      <w:r>
        <w:t>A.3.1.2.4.1</w:t>
      </w:r>
      <w:r>
        <w:tab/>
        <w:t>Initial Conditions</w:t>
      </w:r>
      <w:r>
        <w:tab/>
      </w:r>
      <w:r>
        <w:fldChar w:fldCharType="begin"/>
      </w:r>
      <w:r>
        <w:instrText xml:space="preserve"> PAGEREF _Toc107382789 \h </w:instrText>
      </w:r>
      <w:r>
        <w:fldChar w:fldCharType="separate"/>
      </w:r>
      <w:r>
        <w:t>33</w:t>
      </w:r>
      <w:r>
        <w:fldChar w:fldCharType="end"/>
      </w:r>
    </w:p>
    <w:p w14:paraId="64E3F30A" w14:textId="77777777" w:rsidR="005F310D" w:rsidRDefault="0008209C">
      <w:pPr>
        <w:pStyle w:val="TOC5"/>
        <w:rPr>
          <w:rFonts w:asciiTheme="minorHAnsi" w:eastAsiaTheme="minorEastAsia" w:hAnsiTheme="minorHAnsi" w:cstheme="minorBidi"/>
          <w:sz w:val="22"/>
          <w:szCs w:val="22"/>
          <w:lang w:eastAsia="en-GB"/>
        </w:rPr>
      </w:pPr>
      <w:r>
        <w:t>A.3.1.2.4.2</w:t>
      </w:r>
      <w:r>
        <w:tab/>
        <w:t>Test Procedure</w:t>
      </w:r>
      <w:r>
        <w:tab/>
      </w:r>
      <w:r>
        <w:fldChar w:fldCharType="begin"/>
      </w:r>
      <w:r>
        <w:instrText xml:space="preserve"> PAGEREF _Toc107382790 \h </w:instrText>
      </w:r>
      <w:r>
        <w:fldChar w:fldCharType="separate"/>
      </w:r>
      <w:r>
        <w:t>34</w:t>
      </w:r>
      <w:r>
        <w:fldChar w:fldCharType="end"/>
      </w:r>
    </w:p>
    <w:p w14:paraId="17EFA14C" w14:textId="77777777" w:rsidR="005F310D" w:rsidRDefault="0008209C">
      <w:pPr>
        <w:pStyle w:val="TOC2"/>
        <w:rPr>
          <w:rFonts w:asciiTheme="minorHAnsi" w:eastAsiaTheme="minorEastAsia" w:hAnsiTheme="minorHAnsi" w:cstheme="minorBidi"/>
          <w:sz w:val="22"/>
          <w:szCs w:val="22"/>
          <w:lang w:eastAsia="en-GB"/>
        </w:rPr>
      </w:pPr>
      <w:r>
        <w:t>A.3.</w:t>
      </w:r>
      <w:r>
        <w:rPr>
          <w:lang w:eastAsia="zh-CN"/>
        </w:rPr>
        <w:t>2</w:t>
      </w:r>
      <w:r>
        <w:tab/>
        <w:t>5G NR / Service Performance / Multiple Network Slicing</w:t>
      </w:r>
      <w:r>
        <w:tab/>
      </w:r>
      <w:r>
        <w:fldChar w:fldCharType="begin"/>
      </w:r>
      <w:r>
        <w:instrText xml:space="preserve"> PAGEREF _Toc107382791 \h </w:instrText>
      </w:r>
      <w:r>
        <w:fldChar w:fldCharType="separate"/>
      </w:r>
      <w:r>
        <w:t>35</w:t>
      </w:r>
      <w:r>
        <w:fldChar w:fldCharType="end"/>
      </w:r>
    </w:p>
    <w:p w14:paraId="5F0BB234" w14:textId="77777777" w:rsidR="005F310D" w:rsidRDefault="0008209C">
      <w:pPr>
        <w:pStyle w:val="TOC3"/>
        <w:rPr>
          <w:rFonts w:asciiTheme="minorHAnsi" w:eastAsiaTheme="minorEastAsia" w:hAnsiTheme="minorHAnsi" w:cstheme="minorBidi"/>
          <w:sz w:val="22"/>
          <w:szCs w:val="22"/>
          <w:lang w:eastAsia="en-GB"/>
        </w:rPr>
      </w:pPr>
      <w:r>
        <w:t>A.3.2.1</w:t>
      </w:r>
      <w:r>
        <w:tab/>
        <w:t>5G NR / Service Performance / Multiple Applications with Multiple Network Slicing</w:t>
      </w:r>
      <w:r>
        <w:tab/>
      </w:r>
      <w:r>
        <w:fldChar w:fldCharType="begin"/>
      </w:r>
      <w:r>
        <w:instrText xml:space="preserve"> PAGEREF _Toc107382792 \h </w:instrText>
      </w:r>
      <w:r>
        <w:fldChar w:fldCharType="separate"/>
      </w:r>
      <w:r>
        <w:t>35</w:t>
      </w:r>
      <w:r>
        <w:fldChar w:fldCharType="end"/>
      </w:r>
    </w:p>
    <w:p w14:paraId="5EC06DAC" w14:textId="77777777" w:rsidR="005F310D" w:rsidRDefault="0008209C">
      <w:pPr>
        <w:pStyle w:val="TOC4"/>
        <w:rPr>
          <w:rFonts w:asciiTheme="minorHAnsi" w:eastAsiaTheme="minorEastAsia" w:hAnsiTheme="minorHAnsi" w:cstheme="minorBidi"/>
          <w:sz w:val="22"/>
          <w:szCs w:val="22"/>
          <w:lang w:eastAsia="en-GB"/>
        </w:rPr>
      </w:pPr>
      <w:r>
        <w:t>A.3.2.1.1</w:t>
      </w:r>
      <w:r>
        <w:tab/>
        <w:t>Definition</w:t>
      </w:r>
      <w:r>
        <w:tab/>
      </w:r>
      <w:r>
        <w:fldChar w:fldCharType="begin"/>
      </w:r>
      <w:r>
        <w:instrText xml:space="preserve"> PAGEREF _Toc107382793 \h </w:instrText>
      </w:r>
      <w:r>
        <w:fldChar w:fldCharType="separate"/>
      </w:r>
      <w:r>
        <w:t>35</w:t>
      </w:r>
      <w:r>
        <w:fldChar w:fldCharType="end"/>
      </w:r>
    </w:p>
    <w:p w14:paraId="173C5832" w14:textId="77777777" w:rsidR="005F310D" w:rsidRDefault="0008209C">
      <w:pPr>
        <w:pStyle w:val="TOC4"/>
        <w:rPr>
          <w:rFonts w:asciiTheme="minorHAnsi" w:eastAsiaTheme="minorEastAsia" w:hAnsiTheme="minorHAnsi" w:cstheme="minorBidi"/>
          <w:sz w:val="22"/>
          <w:szCs w:val="22"/>
          <w:lang w:eastAsia="en-GB"/>
        </w:rPr>
      </w:pPr>
      <w:r>
        <w:t>A.3.2.1.2</w:t>
      </w:r>
      <w:r>
        <w:tab/>
        <w:t>Test Purpose</w:t>
      </w:r>
      <w:r>
        <w:tab/>
      </w:r>
      <w:r>
        <w:fldChar w:fldCharType="begin"/>
      </w:r>
      <w:r>
        <w:instrText xml:space="preserve"> PAGEREF _Toc107382794 \h </w:instrText>
      </w:r>
      <w:r>
        <w:fldChar w:fldCharType="separate"/>
      </w:r>
      <w:r>
        <w:t>36</w:t>
      </w:r>
      <w:r>
        <w:fldChar w:fldCharType="end"/>
      </w:r>
    </w:p>
    <w:p w14:paraId="0110418C" w14:textId="77777777" w:rsidR="005F310D" w:rsidRDefault="0008209C">
      <w:pPr>
        <w:pStyle w:val="TOC4"/>
        <w:rPr>
          <w:rFonts w:asciiTheme="minorHAnsi" w:eastAsiaTheme="minorEastAsia" w:hAnsiTheme="minorHAnsi" w:cstheme="minorBidi"/>
          <w:sz w:val="22"/>
          <w:szCs w:val="22"/>
          <w:lang w:eastAsia="en-GB"/>
        </w:rPr>
      </w:pPr>
      <w:r>
        <w:t>A.3.2.1.3</w:t>
      </w:r>
      <w:r>
        <w:tab/>
        <w:t>Test Parameters</w:t>
      </w:r>
      <w:r>
        <w:tab/>
      </w:r>
      <w:r>
        <w:fldChar w:fldCharType="begin"/>
      </w:r>
      <w:r>
        <w:instrText xml:space="preserve"> PAGEREF _Toc107382795 \h </w:instrText>
      </w:r>
      <w:r>
        <w:fldChar w:fldCharType="separate"/>
      </w:r>
      <w:r>
        <w:t>36</w:t>
      </w:r>
      <w:r>
        <w:fldChar w:fldCharType="end"/>
      </w:r>
    </w:p>
    <w:p w14:paraId="67AF40FE" w14:textId="77777777" w:rsidR="005F310D" w:rsidRDefault="0008209C">
      <w:pPr>
        <w:pStyle w:val="TOC4"/>
        <w:rPr>
          <w:rFonts w:asciiTheme="minorHAnsi" w:eastAsiaTheme="minorEastAsia" w:hAnsiTheme="minorHAnsi" w:cstheme="minorBidi"/>
          <w:sz w:val="22"/>
          <w:szCs w:val="22"/>
          <w:lang w:eastAsia="en-GB"/>
        </w:rPr>
      </w:pPr>
      <w:r>
        <w:t>A.3.2.1.4</w:t>
      </w:r>
      <w:r>
        <w:tab/>
        <w:t>Test Description</w:t>
      </w:r>
      <w:r>
        <w:tab/>
      </w:r>
      <w:r>
        <w:fldChar w:fldCharType="begin"/>
      </w:r>
      <w:r>
        <w:instrText xml:space="preserve"> PAGEREF _Toc107382796 \h </w:instrText>
      </w:r>
      <w:r>
        <w:fldChar w:fldCharType="separate"/>
      </w:r>
      <w:r>
        <w:t>36</w:t>
      </w:r>
      <w:r>
        <w:fldChar w:fldCharType="end"/>
      </w:r>
    </w:p>
    <w:p w14:paraId="495D45C3" w14:textId="77777777" w:rsidR="005F310D" w:rsidRDefault="0008209C">
      <w:pPr>
        <w:pStyle w:val="TOC5"/>
        <w:rPr>
          <w:rFonts w:asciiTheme="minorHAnsi" w:eastAsiaTheme="minorEastAsia" w:hAnsiTheme="minorHAnsi" w:cstheme="minorBidi"/>
          <w:sz w:val="22"/>
          <w:szCs w:val="22"/>
          <w:lang w:eastAsia="en-GB"/>
        </w:rPr>
      </w:pPr>
      <w:r>
        <w:t>A.3.2.1.4.1</w:t>
      </w:r>
      <w:r>
        <w:tab/>
        <w:t>Initial Conditions</w:t>
      </w:r>
      <w:r>
        <w:tab/>
      </w:r>
      <w:r>
        <w:fldChar w:fldCharType="begin"/>
      </w:r>
      <w:r>
        <w:instrText xml:space="preserve"> PAGEREF _Toc107382797 \h </w:instrText>
      </w:r>
      <w:r>
        <w:fldChar w:fldCharType="separate"/>
      </w:r>
      <w:r>
        <w:t>36</w:t>
      </w:r>
      <w:r>
        <w:fldChar w:fldCharType="end"/>
      </w:r>
    </w:p>
    <w:p w14:paraId="1A4A27F4" w14:textId="77777777" w:rsidR="005F310D" w:rsidRDefault="0008209C">
      <w:pPr>
        <w:pStyle w:val="TOC5"/>
        <w:rPr>
          <w:rFonts w:asciiTheme="minorHAnsi" w:eastAsiaTheme="minorEastAsia" w:hAnsiTheme="minorHAnsi" w:cstheme="minorBidi"/>
          <w:sz w:val="22"/>
          <w:szCs w:val="22"/>
          <w:lang w:eastAsia="en-GB"/>
        </w:rPr>
      </w:pPr>
      <w:r>
        <w:t>A.3.2.1.4.2</w:t>
      </w:r>
      <w:r>
        <w:tab/>
        <w:t>Test Procedure</w:t>
      </w:r>
      <w:r>
        <w:tab/>
      </w:r>
      <w:r>
        <w:fldChar w:fldCharType="begin"/>
      </w:r>
      <w:r>
        <w:instrText xml:space="preserve"> PAGEREF _Toc107382798 \h </w:instrText>
      </w:r>
      <w:r>
        <w:fldChar w:fldCharType="separate"/>
      </w:r>
      <w:r>
        <w:t>36</w:t>
      </w:r>
      <w:r>
        <w:fldChar w:fldCharType="end"/>
      </w:r>
    </w:p>
    <w:p w14:paraId="29EB7483" w14:textId="77777777" w:rsidR="005F310D" w:rsidRDefault="0008209C">
      <w:pPr>
        <w:pStyle w:val="TOC2"/>
        <w:rPr>
          <w:rFonts w:asciiTheme="minorHAnsi" w:eastAsiaTheme="minorEastAsia" w:hAnsiTheme="minorHAnsi" w:cstheme="minorBidi"/>
          <w:sz w:val="22"/>
          <w:szCs w:val="22"/>
          <w:lang w:eastAsia="en-GB"/>
        </w:rPr>
      </w:pPr>
      <w:r>
        <w:t>A.3.</w:t>
      </w:r>
      <w:r>
        <w:rPr>
          <w:lang w:eastAsia="zh-CN"/>
        </w:rPr>
        <w:t>3</w:t>
      </w:r>
      <w:r>
        <w:tab/>
        <w:t xml:space="preserve">5G NR / Service Performance / </w:t>
      </w:r>
      <w:r>
        <w:rPr>
          <w:lang w:eastAsia="zh-CN"/>
        </w:rPr>
        <w:t>URSP Update</w:t>
      </w:r>
      <w:r>
        <w:tab/>
      </w:r>
      <w:r>
        <w:fldChar w:fldCharType="begin"/>
      </w:r>
      <w:r>
        <w:instrText xml:space="preserve"> PAGEREF _Toc107382799 \h </w:instrText>
      </w:r>
      <w:r>
        <w:fldChar w:fldCharType="separate"/>
      </w:r>
      <w:r>
        <w:t>40</w:t>
      </w:r>
      <w:r>
        <w:fldChar w:fldCharType="end"/>
      </w:r>
    </w:p>
    <w:p w14:paraId="48E19A42" w14:textId="77777777" w:rsidR="005F310D" w:rsidRDefault="0008209C">
      <w:pPr>
        <w:pStyle w:val="TOC3"/>
        <w:rPr>
          <w:rFonts w:asciiTheme="minorHAnsi" w:eastAsiaTheme="minorEastAsia" w:hAnsiTheme="minorHAnsi" w:cstheme="minorBidi"/>
          <w:sz w:val="22"/>
          <w:szCs w:val="22"/>
          <w:lang w:eastAsia="en-GB"/>
        </w:rPr>
      </w:pPr>
      <w:r>
        <w:t>A.3.</w:t>
      </w:r>
      <w:r>
        <w:rPr>
          <w:lang w:eastAsia="zh-CN"/>
        </w:rPr>
        <w:t>3.1</w:t>
      </w:r>
      <w:r>
        <w:tab/>
        <w:t>5G NR / Service Performance / Single Network Slicing / URSP update</w:t>
      </w:r>
      <w:r>
        <w:tab/>
      </w:r>
      <w:r>
        <w:fldChar w:fldCharType="begin"/>
      </w:r>
      <w:r>
        <w:instrText xml:space="preserve"> PAGEREF _Toc107382800 \h </w:instrText>
      </w:r>
      <w:r>
        <w:fldChar w:fldCharType="separate"/>
      </w:r>
      <w:r>
        <w:t>40</w:t>
      </w:r>
      <w:r>
        <w:fldChar w:fldCharType="end"/>
      </w:r>
    </w:p>
    <w:p w14:paraId="11E7B98F" w14:textId="77777777" w:rsidR="005F310D" w:rsidRDefault="0008209C">
      <w:pPr>
        <w:pStyle w:val="TOC3"/>
        <w:rPr>
          <w:rFonts w:asciiTheme="minorHAnsi" w:eastAsiaTheme="minorEastAsia" w:hAnsiTheme="minorHAnsi" w:cstheme="minorBidi"/>
          <w:sz w:val="22"/>
          <w:szCs w:val="22"/>
          <w:lang w:eastAsia="en-GB"/>
        </w:rPr>
      </w:pPr>
      <w:r>
        <w:t>A.3.</w:t>
      </w:r>
      <w:r>
        <w:rPr>
          <w:lang w:eastAsia="zh-CN"/>
        </w:rPr>
        <w:t>3.2</w:t>
      </w:r>
      <w:r>
        <w:tab/>
        <w:t xml:space="preserve">5G NR / Service Performance / </w:t>
      </w:r>
      <w:r>
        <w:rPr>
          <w:lang w:eastAsia="zh-CN"/>
        </w:rPr>
        <w:t>Multiple</w:t>
      </w:r>
      <w:r>
        <w:t xml:space="preserve"> Network Slicing / URSP update</w:t>
      </w:r>
      <w:r>
        <w:tab/>
      </w:r>
      <w:r>
        <w:fldChar w:fldCharType="begin"/>
      </w:r>
      <w:r>
        <w:instrText xml:space="preserve"> PAGEREF _Toc107382801 \h </w:instrText>
      </w:r>
      <w:r>
        <w:fldChar w:fldCharType="separate"/>
      </w:r>
      <w:r>
        <w:t>40</w:t>
      </w:r>
      <w:r>
        <w:fldChar w:fldCharType="end"/>
      </w:r>
    </w:p>
    <w:p w14:paraId="01C665CA" w14:textId="77777777" w:rsidR="005F310D" w:rsidRDefault="0008209C">
      <w:pPr>
        <w:pStyle w:val="TOC9"/>
        <w:rPr>
          <w:rFonts w:asciiTheme="minorHAnsi" w:eastAsiaTheme="minorEastAsia" w:hAnsiTheme="minorHAnsi" w:cstheme="minorBidi"/>
          <w:szCs w:val="22"/>
          <w:lang w:eastAsia="en-GB"/>
        </w:rPr>
      </w:pPr>
      <w:r>
        <w:lastRenderedPageBreak/>
        <w:t xml:space="preserve">Annex </w:t>
      </w:r>
      <w:r>
        <w:rPr>
          <w:lang w:eastAsia="zh-CN"/>
        </w:rPr>
        <w:t>B</w:t>
      </w:r>
      <w:r>
        <w:t>:</w:t>
      </w:r>
      <w:r>
        <w:tab/>
        <w:t>Applicability</w:t>
      </w:r>
      <w:r>
        <w:tab/>
      </w:r>
      <w:r>
        <w:fldChar w:fldCharType="begin"/>
      </w:r>
      <w:r>
        <w:instrText xml:space="preserve"> PAGEREF _Toc107382802 \h </w:instrText>
      </w:r>
      <w:r>
        <w:fldChar w:fldCharType="separate"/>
      </w:r>
      <w:r>
        <w:t>41</w:t>
      </w:r>
      <w:r>
        <w:fldChar w:fldCharType="end"/>
      </w:r>
    </w:p>
    <w:p w14:paraId="333BAAC2" w14:textId="77777777" w:rsidR="005F310D" w:rsidRDefault="0008209C">
      <w:pPr>
        <w:pStyle w:val="TOC9"/>
        <w:rPr>
          <w:rFonts w:asciiTheme="minorHAnsi" w:eastAsiaTheme="minorEastAsia" w:hAnsiTheme="minorHAnsi" w:cstheme="minorBidi"/>
          <w:szCs w:val="22"/>
          <w:lang w:eastAsia="en-GB"/>
        </w:rPr>
      </w:pPr>
      <w:r>
        <w:t xml:space="preserve">Annex </w:t>
      </w:r>
      <w:r>
        <w:rPr>
          <w:lang w:eastAsia="zh-CN"/>
        </w:rPr>
        <w:t>C</w:t>
      </w:r>
      <w:r>
        <w:t>:</w:t>
      </w:r>
      <w:r>
        <w:tab/>
        <w:t>Change history</w:t>
      </w:r>
      <w:r>
        <w:tab/>
      </w:r>
      <w:r>
        <w:fldChar w:fldCharType="begin"/>
      </w:r>
      <w:r>
        <w:instrText xml:space="preserve"> PAGEREF _Toc107382803 \h </w:instrText>
      </w:r>
      <w:r>
        <w:fldChar w:fldCharType="separate"/>
      </w:r>
      <w:r>
        <w:t>42</w:t>
      </w:r>
      <w:r>
        <w:fldChar w:fldCharType="end"/>
      </w:r>
    </w:p>
    <w:p w14:paraId="1312AD0C" w14:textId="77777777" w:rsidR="005F310D" w:rsidRDefault="0008209C">
      <w:r>
        <w:fldChar w:fldCharType="end"/>
      </w:r>
    </w:p>
    <w:p w14:paraId="4E85644C" w14:textId="77777777" w:rsidR="005F310D" w:rsidRDefault="0008209C">
      <w:pPr>
        <w:pStyle w:val="Heading1"/>
      </w:pPr>
      <w:r>
        <w:br w:type="page"/>
      </w:r>
      <w:bookmarkStart w:id="8" w:name="_Toc107381695"/>
      <w:bookmarkStart w:id="9" w:name="_Toc107381936"/>
      <w:bookmarkStart w:id="10" w:name="_Toc107382689"/>
      <w:bookmarkStart w:id="11" w:name="_Toc107381595"/>
      <w:r>
        <w:lastRenderedPageBreak/>
        <w:t>Foreword</w:t>
      </w:r>
      <w:bookmarkEnd w:id="8"/>
      <w:bookmarkEnd w:id="9"/>
      <w:bookmarkEnd w:id="10"/>
      <w:bookmarkEnd w:id="11"/>
    </w:p>
    <w:p w14:paraId="6E65A7A0" w14:textId="77777777" w:rsidR="005F310D" w:rsidRDefault="0008209C">
      <w:r>
        <w:t xml:space="preserve">This Technical </w:t>
      </w:r>
      <w:bookmarkStart w:id="12" w:name="spectype3"/>
      <w:r>
        <w:t>Report</w:t>
      </w:r>
      <w:bookmarkEnd w:id="12"/>
      <w:r>
        <w:t xml:space="preserve"> has been produced by the 3rd Generation Partnership Project (3GPP).</w:t>
      </w:r>
    </w:p>
    <w:p w14:paraId="4CDC942B" w14:textId="77777777" w:rsidR="005F310D" w:rsidRDefault="0008209C">
      <w: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52D16F4" w14:textId="77777777" w:rsidR="005F310D" w:rsidRDefault="0008209C">
      <w:pPr>
        <w:pStyle w:val="B1"/>
        <w:ind w:left="400" w:hanging="400"/>
      </w:pPr>
      <w:r>
        <w:t xml:space="preserve">Version </w:t>
      </w:r>
      <w:proofErr w:type="spellStart"/>
      <w:r>
        <w:t>x.y.z</w:t>
      </w:r>
      <w:proofErr w:type="spellEnd"/>
    </w:p>
    <w:p w14:paraId="6DD6669B" w14:textId="77777777" w:rsidR="005F310D" w:rsidRDefault="0008209C">
      <w:pPr>
        <w:pStyle w:val="B1"/>
        <w:ind w:left="400" w:hanging="400"/>
      </w:pPr>
      <w:r>
        <w:t>where:</w:t>
      </w:r>
    </w:p>
    <w:p w14:paraId="552B2B96" w14:textId="77777777" w:rsidR="005F310D" w:rsidRDefault="0008209C">
      <w:pPr>
        <w:pStyle w:val="B2"/>
      </w:pPr>
      <w:r>
        <w:t>x</w:t>
      </w:r>
      <w:r>
        <w:tab/>
        <w:t>the first digit:</w:t>
      </w:r>
    </w:p>
    <w:p w14:paraId="74340D41" w14:textId="77777777" w:rsidR="005F310D" w:rsidRDefault="0008209C">
      <w:pPr>
        <w:pStyle w:val="B3"/>
      </w:pPr>
      <w:r>
        <w:t>1</w:t>
      </w:r>
      <w:r>
        <w:tab/>
        <w:t>presented to TSG for information;</w:t>
      </w:r>
    </w:p>
    <w:p w14:paraId="0BED68CF" w14:textId="77777777" w:rsidR="005F310D" w:rsidRDefault="0008209C">
      <w:pPr>
        <w:pStyle w:val="B3"/>
      </w:pPr>
      <w:r>
        <w:t>2</w:t>
      </w:r>
      <w:r>
        <w:tab/>
        <w:t>presented to TSG for approval;</w:t>
      </w:r>
    </w:p>
    <w:p w14:paraId="2DDA79C8" w14:textId="77777777" w:rsidR="005F310D" w:rsidRDefault="0008209C">
      <w:pPr>
        <w:pStyle w:val="B3"/>
      </w:pPr>
      <w:r>
        <w:t>3</w:t>
      </w:r>
      <w:r>
        <w:tab/>
        <w:t>or greater indicates TSG approved document under change control.</w:t>
      </w:r>
    </w:p>
    <w:p w14:paraId="317ECA6B" w14:textId="77777777" w:rsidR="005F310D" w:rsidRDefault="0008209C">
      <w:pPr>
        <w:pStyle w:val="B2"/>
      </w:pPr>
      <w:r>
        <w:t>y</w:t>
      </w:r>
      <w:r>
        <w:tab/>
        <w:t>the second digit is incremented for all changes of substance, i.e. technical enhancements, corrections, updates, etc.</w:t>
      </w:r>
    </w:p>
    <w:p w14:paraId="68283FC3" w14:textId="77777777" w:rsidR="005F310D" w:rsidRDefault="0008209C">
      <w:pPr>
        <w:pStyle w:val="B2"/>
      </w:pPr>
      <w:r>
        <w:t>z</w:t>
      </w:r>
      <w:r>
        <w:tab/>
        <w:t>the third digit is incremented when editorial only changes have been incorporated in the document.</w:t>
      </w:r>
    </w:p>
    <w:p w14:paraId="6B231452" w14:textId="77777777" w:rsidR="005F310D" w:rsidRDefault="0008209C">
      <w:r>
        <w:t>In the present document, modal verbs have the following meanings:</w:t>
      </w:r>
    </w:p>
    <w:p w14:paraId="3BCF90FD" w14:textId="77777777" w:rsidR="005F310D" w:rsidRDefault="0008209C">
      <w:pPr>
        <w:pStyle w:val="EX"/>
      </w:pPr>
      <w:r>
        <w:rPr>
          <w:b/>
        </w:rPr>
        <w:t>shall</w:t>
      </w:r>
      <w:r>
        <w:tab/>
      </w:r>
      <w:r>
        <w:tab/>
        <w:t>indicates a mandatory requirement to do something</w:t>
      </w:r>
    </w:p>
    <w:p w14:paraId="24FA15D9" w14:textId="77777777" w:rsidR="005F310D" w:rsidRDefault="0008209C">
      <w:pPr>
        <w:pStyle w:val="EX"/>
      </w:pPr>
      <w:r>
        <w:rPr>
          <w:b/>
        </w:rPr>
        <w:t>shall not</w:t>
      </w:r>
      <w:r>
        <w:tab/>
        <w:t>indicates an interdiction (prohibition) to do something</w:t>
      </w:r>
    </w:p>
    <w:p w14:paraId="2924FACD" w14:textId="77777777" w:rsidR="005F310D" w:rsidRDefault="0008209C">
      <w:r>
        <w:t>The constructions "shall" and "shall not" are confined to the context of normative provisions, and do not appear in Technical Reports.</w:t>
      </w:r>
    </w:p>
    <w:p w14:paraId="0AB66391" w14:textId="77777777" w:rsidR="005F310D" w:rsidRDefault="0008209C">
      <w:r>
        <w:t>The constructions "must" and "must not" are not used as substitutes for "shall" and "shall not". Their use is avoided insofar as possible, and they are not used in a normative context except in a direct citation from an external, referenced, non-3GPP document, or so as to maintain continuity of style when extending or modifying the provisions of such a referenced document.</w:t>
      </w:r>
    </w:p>
    <w:p w14:paraId="12166408" w14:textId="77777777" w:rsidR="005F310D" w:rsidRDefault="0008209C">
      <w:pPr>
        <w:pStyle w:val="EX"/>
      </w:pPr>
      <w:r>
        <w:rPr>
          <w:b/>
        </w:rPr>
        <w:t>should</w:t>
      </w:r>
      <w:r>
        <w:tab/>
      </w:r>
      <w:r>
        <w:tab/>
        <w:t>indicates a recommendation to do something</w:t>
      </w:r>
    </w:p>
    <w:p w14:paraId="00083CC9" w14:textId="77777777" w:rsidR="005F310D" w:rsidRDefault="0008209C">
      <w:pPr>
        <w:pStyle w:val="EX"/>
      </w:pPr>
      <w:r>
        <w:rPr>
          <w:b/>
        </w:rPr>
        <w:t>should not</w:t>
      </w:r>
      <w:r>
        <w:tab/>
        <w:t>indicates a recommendation not to do something</w:t>
      </w:r>
    </w:p>
    <w:p w14:paraId="57108F22" w14:textId="77777777" w:rsidR="005F310D" w:rsidRDefault="0008209C">
      <w:pPr>
        <w:pStyle w:val="EX"/>
      </w:pPr>
      <w:r>
        <w:rPr>
          <w:b/>
        </w:rPr>
        <w:t>may</w:t>
      </w:r>
      <w:r>
        <w:tab/>
      </w:r>
      <w:r>
        <w:tab/>
        <w:t>indicates permission to do something</w:t>
      </w:r>
    </w:p>
    <w:p w14:paraId="314FFA53" w14:textId="77777777" w:rsidR="005F310D" w:rsidRDefault="0008209C">
      <w:pPr>
        <w:pStyle w:val="EX"/>
      </w:pPr>
      <w:r>
        <w:rPr>
          <w:b/>
        </w:rPr>
        <w:t>need not</w:t>
      </w:r>
      <w:r>
        <w:tab/>
        <w:t>indicates permission not to do something</w:t>
      </w:r>
    </w:p>
    <w:p w14:paraId="644303A3" w14:textId="77777777" w:rsidR="005F310D" w:rsidRDefault="0008209C">
      <w:r>
        <w:t>The construction "may not" is ambiguous and is not used in normative elements. The unambiguous constructions "might not" or "shall not" are used instead, depending upon the meaning intended.</w:t>
      </w:r>
    </w:p>
    <w:p w14:paraId="79EF7AF9" w14:textId="77777777" w:rsidR="005F310D" w:rsidRDefault="0008209C">
      <w:pPr>
        <w:pStyle w:val="EX"/>
      </w:pPr>
      <w:r>
        <w:rPr>
          <w:b/>
        </w:rPr>
        <w:t>can</w:t>
      </w:r>
      <w:r>
        <w:tab/>
      </w:r>
      <w:r>
        <w:tab/>
        <w:t>indicates that something is possible</w:t>
      </w:r>
    </w:p>
    <w:p w14:paraId="734D9ED6" w14:textId="77777777" w:rsidR="005F310D" w:rsidRDefault="0008209C">
      <w:pPr>
        <w:pStyle w:val="EX"/>
      </w:pPr>
      <w:r>
        <w:rPr>
          <w:b/>
        </w:rPr>
        <w:t>cannot</w:t>
      </w:r>
      <w:r>
        <w:tab/>
      </w:r>
      <w:r>
        <w:tab/>
        <w:t>indicates that something is impossible</w:t>
      </w:r>
    </w:p>
    <w:p w14:paraId="03D365AA" w14:textId="77777777" w:rsidR="005F310D" w:rsidRDefault="0008209C">
      <w:r>
        <w:t>The constructions "can" and "cannot" are not substitutes for "may" and "need not".</w:t>
      </w:r>
    </w:p>
    <w:p w14:paraId="5FEFF037" w14:textId="77777777" w:rsidR="005F310D" w:rsidRDefault="0008209C">
      <w:pPr>
        <w:pStyle w:val="EX"/>
      </w:pPr>
      <w:r>
        <w:rPr>
          <w:b/>
        </w:rPr>
        <w:t>will</w:t>
      </w:r>
      <w:r>
        <w:tab/>
      </w:r>
      <w:r>
        <w:tab/>
        <w:t>indicates that something is certain or expected to happen as a result of action taken by an agency the behaviour of which is outside the scope of the present document</w:t>
      </w:r>
    </w:p>
    <w:p w14:paraId="12DF566F" w14:textId="77777777" w:rsidR="005F310D" w:rsidRDefault="0008209C">
      <w:pPr>
        <w:pStyle w:val="EX"/>
      </w:pPr>
      <w:r>
        <w:rPr>
          <w:b/>
        </w:rPr>
        <w:t>will not</w:t>
      </w:r>
      <w:r>
        <w:tab/>
      </w:r>
      <w:r>
        <w:tab/>
        <w:t>indicates that something is certain or expected not to happen as a result of action taken by an agency the behaviour of which is outside the scope of the present document</w:t>
      </w:r>
    </w:p>
    <w:p w14:paraId="1D039BBF" w14:textId="77777777" w:rsidR="005F310D" w:rsidRDefault="0008209C">
      <w:pPr>
        <w:pStyle w:val="EX"/>
      </w:pPr>
      <w:r>
        <w:rPr>
          <w:b/>
        </w:rPr>
        <w:t>might</w:t>
      </w:r>
      <w:r>
        <w:tab/>
        <w:t>indicates a likelihood that something will happen as a result of action taken by some agency the behaviour of which is outside the scope of the present document</w:t>
      </w:r>
    </w:p>
    <w:p w14:paraId="2E7AA370" w14:textId="77777777" w:rsidR="005F310D" w:rsidRDefault="0008209C">
      <w:pPr>
        <w:pStyle w:val="EX"/>
      </w:pPr>
      <w:r>
        <w:rPr>
          <w:b/>
        </w:rPr>
        <w:lastRenderedPageBreak/>
        <w:t>might not</w:t>
      </w:r>
      <w:r>
        <w:tab/>
        <w:t>indicates a likelihood that something will not happen as a result of action taken by some agency the behaviour of which is outside the scope of the present document</w:t>
      </w:r>
    </w:p>
    <w:p w14:paraId="31DCCA3E" w14:textId="77777777" w:rsidR="005F310D" w:rsidRDefault="0008209C">
      <w:r>
        <w:t>In addition:</w:t>
      </w:r>
    </w:p>
    <w:p w14:paraId="7E477C18" w14:textId="77777777" w:rsidR="005F310D" w:rsidRDefault="0008209C">
      <w:pPr>
        <w:pStyle w:val="EX"/>
      </w:pPr>
      <w:r>
        <w:rPr>
          <w:b/>
        </w:rPr>
        <w:t>is</w:t>
      </w:r>
      <w:r>
        <w:tab/>
        <w:t>(or any other verb in the indicative mood) indicates a statement of fact</w:t>
      </w:r>
    </w:p>
    <w:p w14:paraId="1770A12D" w14:textId="77777777" w:rsidR="005F310D" w:rsidRDefault="0008209C">
      <w:pPr>
        <w:pStyle w:val="EX"/>
      </w:pPr>
      <w:r>
        <w:rPr>
          <w:b/>
        </w:rPr>
        <w:t>is not</w:t>
      </w:r>
      <w:r>
        <w:tab/>
        <w:t>(or any other negative verb in the indicative mood) indicates a statement of fact</w:t>
      </w:r>
    </w:p>
    <w:p w14:paraId="56E409F2" w14:textId="77777777" w:rsidR="005F310D" w:rsidRDefault="0008209C">
      <w:r>
        <w:t>The constructions "is" and "is not" do not indicate requirements.</w:t>
      </w:r>
    </w:p>
    <w:p w14:paraId="055E7783" w14:textId="77777777" w:rsidR="005F310D" w:rsidRDefault="0008209C">
      <w:pPr>
        <w:pStyle w:val="Heading1"/>
      </w:pPr>
      <w:bookmarkStart w:id="13" w:name="introduction"/>
      <w:bookmarkEnd w:id="13"/>
      <w:r>
        <w:br w:type="page"/>
      </w:r>
      <w:bookmarkStart w:id="14" w:name="scope"/>
      <w:bookmarkStart w:id="15" w:name="_Toc107381596"/>
      <w:bookmarkStart w:id="16" w:name="_Toc107381937"/>
      <w:bookmarkStart w:id="17" w:name="_Toc107381696"/>
      <w:bookmarkStart w:id="18" w:name="_Toc107382690"/>
      <w:bookmarkEnd w:id="14"/>
      <w:r>
        <w:lastRenderedPageBreak/>
        <w:t>1</w:t>
      </w:r>
      <w:r>
        <w:tab/>
        <w:t>Scope</w:t>
      </w:r>
      <w:bookmarkEnd w:id="15"/>
      <w:bookmarkEnd w:id="16"/>
      <w:bookmarkEnd w:id="17"/>
      <w:bookmarkEnd w:id="18"/>
    </w:p>
    <w:p w14:paraId="141B93F7" w14:textId="77777777" w:rsidR="005F310D" w:rsidRDefault="0008209C">
      <w:r>
        <w:t>The present document contains the findings of the Study on 5G NR UE full stack testing of network slicing and the proposed test procedures.</w:t>
      </w:r>
    </w:p>
    <w:p w14:paraId="01082720" w14:textId="77777777" w:rsidR="005F310D" w:rsidRDefault="0008209C">
      <w:pPr>
        <w:pStyle w:val="Heading1"/>
      </w:pPr>
      <w:bookmarkStart w:id="19" w:name="_Toc107381938"/>
      <w:bookmarkStart w:id="20" w:name="_Toc107382691"/>
      <w:bookmarkStart w:id="21" w:name="_Toc107381697"/>
      <w:bookmarkStart w:id="22" w:name="_Toc107381597"/>
      <w:r>
        <w:t>2</w:t>
      </w:r>
      <w:r>
        <w:tab/>
        <w:t>References</w:t>
      </w:r>
      <w:bookmarkEnd w:id="19"/>
      <w:bookmarkEnd w:id="20"/>
      <w:bookmarkEnd w:id="21"/>
      <w:bookmarkEnd w:id="22"/>
    </w:p>
    <w:p w14:paraId="30D1B98A" w14:textId="77777777" w:rsidR="005F310D" w:rsidRDefault="0008209C">
      <w:r>
        <w:t>The following documents contain provisions which, through reference in this text, constitute provisions of the present document.</w:t>
      </w:r>
    </w:p>
    <w:p w14:paraId="78C79E79" w14:textId="77777777" w:rsidR="005F310D" w:rsidRDefault="0008209C">
      <w:pPr>
        <w:pStyle w:val="B1"/>
        <w:ind w:left="400" w:hanging="400"/>
      </w:pPr>
      <w:r>
        <w:t>-</w:t>
      </w:r>
      <w:r>
        <w:tab/>
        <w:t>References are either specific (identified by date of publication, edition number, version number, etc.) or non</w:t>
      </w:r>
      <w:r>
        <w:noBreakHyphen/>
        <w:t>specific.</w:t>
      </w:r>
    </w:p>
    <w:p w14:paraId="1D178E45" w14:textId="77777777" w:rsidR="005F310D" w:rsidRDefault="0008209C">
      <w:pPr>
        <w:pStyle w:val="B1"/>
        <w:ind w:left="400" w:hanging="400"/>
      </w:pPr>
      <w:r>
        <w:t>-</w:t>
      </w:r>
      <w:r>
        <w:tab/>
        <w:t>For a specific reference, subsequent revisions do not apply.</w:t>
      </w:r>
    </w:p>
    <w:p w14:paraId="2BB9A424" w14:textId="77777777" w:rsidR="005F310D" w:rsidRDefault="0008209C">
      <w:pPr>
        <w:pStyle w:val="B1"/>
        <w:ind w:left="400" w:hanging="400"/>
      </w:pPr>
      <w:r>
        <w:t>-</w:t>
      </w:r>
      <w:r>
        <w:tab/>
        <w:t xml:space="preserve">For a non-specific reference, the latest version applies. In the case of a reference to a 3GPP document (including a GSM document), a non-specific reference implicitly refers to the latest version of that document </w:t>
      </w:r>
      <w:r>
        <w:rPr>
          <w:i/>
          <w:iCs/>
        </w:rPr>
        <w:t>in the same Release as the present document</w:t>
      </w:r>
      <w:r>
        <w:t>.</w:t>
      </w:r>
    </w:p>
    <w:p w14:paraId="0BDABFF7" w14:textId="77777777" w:rsidR="005F310D" w:rsidRDefault="0008209C">
      <w:pPr>
        <w:pStyle w:val="EX"/>
      </w:pPr>
      <w:r>
        <w:t>[1]</w:t>
      </w:r>
      <w:r>
        <w:tab/>
        <w:t>3GPP TR 21.905: "Vocabulary for 3GPP Specifications".</w:t>
      </w:r>
    </w:p>
    <w:p w14:paraId="620313C3" w14:textId="77777777" w:rsidR="005F310D" w:rsidRDefault="0008209C">
      <w:pPr>
        <w:pStyle w:val="EX"/>
      </w:pPr>
      <w:r>
        <w:t>[</w:t>
      </w:r>
      <w:r>
        <w:rPr>
          <w:lang w:eastAsia="zh-CN"/>
        </w:rPr>
        <w:t>2</w:t>
      </w:r>
      <w:r>
        <w:t>]</w:t>
      </w:r>
      <w:r>
        <w:rPr>
          <w:lang w:eastAsia="ja-JP"/>
        </w:rPr>
        <w:tab/>
        <w:t xml:space="preserve">3GPP TS 38.323: </w:t>
      </w:r>
      <w:r>
        <w:t>"NR; Packet Data Convergence Protocol (PDCP) specification".</w:t>
      </w:r>
    </w:p>
    <w:p w14:paraId="2B1A000D" w14:textId="77777777" w:rsidR="005F310D" w:rsidRDefault="0008209C">
      <w:pPr>
        <w:pStyle w:val="EX"/>
      </w:pPr>
      <w:r>
        <w:t>[</w:t>
      </w:r>
      <w:r>
        <w:rPr>
          <w:lang w:eastAsia="zh-CN"/>
        </w:rPr>
        <w:t>3</w:t>
      </w:r>
      <w:r>
        <w:t>]</w:t>
      </w:r>
      <w:r>
        <w:rPr>
          <w:lang w:eastAsia="ja-JP"/>
        </w:rPr>
        <w:tab/>
        <w:t xml:space="preserve">3GPP TS 38.321: </w:t>
      </w:r>
      <w:r>
        <w:t>"NR; Medium Access Control (MAC) protocol specification".</w:t>
      </w:r>
    </w:p>
    <w:p w14:paraId="1F80AEE4" w14:textId="77777777" w:rsidR="005F310D" w:rsidRDefault="0008209C">
      <w:pPr>
        <w:pStyle w:val="EX"/>
        <w:rPr>
          <w:lang w:eastAsia="zh-CN"/>
        </w:rPr>
      </w:pPr>
      <w:r>
        <w:t>[</w:t>
      </w:r>
      <w:r>
        <w:rPr>
          <w:lang w:eastAsia="zh-CN"/>
        </w:rPr>
        <w:t>4</w:t>
      </w:r>
      <w:r>
        <w:t>]</w:t>
      </w:r>
      <w:r>
        <w:rPr>
          <w:lang w:eastAsia="ja-JP"/>
        </w:rPr>
        <w:tab/>
        <w:t xml:space="preserve">3GPP TS 38.322: </w:t>
      </w:r>
      <w:r>
        <w:t>"NR; Radio Link Control (RLC) protocol specification".</w:t>
      </w:r>
    </w:p>
    <w:p w14:paraId="26C23533" w14:textId="77777777" w:rsidR="005F310D" w:rsidRDefault="0008209C">
      <w:pPr>
        <w:pStyle w:val="EX"/>
        <w:rPr>
          <w:lang w:eastAsia="zh-CN"/>
        </w:rPr>
      </w:pPr>
      <w:r>
        <w:t>[</w:t>
      </w:r>
      <w:r>
        <w:rPr>
          <w:lang w:eastAsia="zh-CN"/>
        </w:rPr>
        <w:t>5</w:t>
      </w:r>
      <w:r>
        <w:t xml:space="preserve">] </w:t>
      </w:r>
      <w:r>
        <w:rPr>
          <w:lang w:eastAsia="zh-CN"/>
        </w:rPr>
        <w:tab/>
      </w:r>
      <w:r>
        <w:t>3GPP TS 38.331: "NR; Radio Resource Control (RRC); Protocol Specification".</w:t>
      </w:r>
    </w:p>
    <w:p w14:paraId="037FAD3D" w14:textId="77777777" w:rsidR="005F310D" w:rsidRDefault="0008209C">
      <w:pPr>
        <w:pStyle w:val="EX"/>
        <w:rPr>
          <w:lang w:eastAsia="zh-CN"/>
        </w:rPr>
      </w:pPr>
      <w:r>
        <w:t>[</w:t>
      </w:r>
      <w:r>
        <w:rPr>
          <w:lang w:eastAsia="zh-CN"/>
        </w:rPr>
        <w:t>6</w:t>
      </w:r>
      <w:r>
        <w:t xml:space="preserve">] </w:t>
      </w:r>
      <w:r>
        <w:rPr>
          <w:lang w:eastAsia="zh-CN"/>
        </w:rPr>
        <w:tab/>
      </w:r>
      <w:r>
        <w:t>3GPP TS 38.508-1: "5GS;User Equipment (UE) conformance specification; Part 1: Common test environment".</w:t>
      </w:r>
    </w:p>
    <w:p w14:paraId="5425AA1E" w14:textId="77777777" w:rsidR="005F310D" w:rsidRDefault="0008209C">
      <w:pPr>
        <w:pStyle w:val="EX"/>
      </w:pPr>
      <w:r>
        <w:t>[</w:t>
      </w:r>
      <w:r>
        <w:rPr>
          <w:lang w:eastAsia="zh-CN"/>
        </w:rPr>
        <w:t>7</w:t>
      </w:r>
      <w:r>
        <w:t xml:space="preserve">] </w:t>
      </w:r>
      <w:r>
        <w:rPr>
          <w:lang w:eastAsia="zh-CN"/>
        </w:rPr>
        <w:tab/>
      </w:r>
      <w:r>
        <w:t>3GPP TS 23.501: "System Architecture for the 5G System; Stage 2".</w:t>
      </w:r>
    </w:p>
    <w:p w14:paraId="43FC1A23" w14:textId="77777777" w:rsidR="005F310D" w:rsidRDefault="0008209C">
      <w:pPr>
        <w:pStyle w:val="EX"/>
      </w:pPr>
      <w:r>
        <w:t>[</w:t>
      </w:r>
      <w:r>
        <w:rPr>
          <w:lang w:eastAsia="zh-CN"/>
        </w:rPr>
        <w:t>8</w:t>
      </w:r>
      <w:r>
        <w:t>]</w:t>
      </w:r>
      <w:r>
        <w:rPr>
          <w:lang w:eastAsia="zh-CN"/>
        </w:rPr>
        <w:tab/>
      </w:r>
      <w:r>
        <w:t>3GPP</w:t>
      </w:r>
      <w:r>
        <w:rPr>
          <w:lang w:eastAsia="zh-CN"/>
        </w:rPr>
        <w:t xml:space="preserve"> </w:t>
      </w:r>
      <w:r>
        <w:t>TS 23.503: "Policy and Charging Control Framework for the 5G System; Stage 2".</w:t>
      </w:r>
    </w:p>
    <w:p w14:paraId="3983975E" w14:textId="77777777" w:rsidR="005F310D" w:rsidRDefault="0008209C">
      <w:pPr>
        <w:pStyle w:val="EX"/>
      </w:pPr>
      <w:r>
        <w:t>[</w:t>
      </w:r>
      <w:r>
        <w:rPr>
          <w:lang w:eastAsia="zh-CN"/>
        </w:rPr>
        <w:t>9</w:t>
      </w:r>
      <w:r>
        <w:t xml:space="preserve">] </w:t>
      </w:r>
      <w:r>
        <w:rPr>
          <w:lang w:eastAsia="zh-CN"/>
        </w:rPr>
        <w:tab/>
      </w:r>
      <w:r>
        <w:t>3GPP TS 24.501: "Non-Access-Stratum (NAS) protocol for 5G System (5GS); stage 3".</w:t>
      </w:r>
    </w:p>
    <w:p w14:paraId="0852C526" w14:textId="77777777" w:rsidR="005F310D" w:rsidRDefault="0008209C">
      <w:pPr>
        <w:pStyle w:val="EX"/>
        <w:rPr>
          <w:lang w:eastAsia="zh-CN"/>
        </w:rPr>
      </w:pPr>
      <w:r>
        <w:t>[</w:t>
      </w:r>
      <w:r>
        <w:rPr>
          <w:lang w:eastAsia="zh-CN"/>
        </w:rPr>
        <w:t>10</w:t>
      </w:r>
      <w:r>
        <w:t>]</w:t>
      </w:r>
      <w:r>
        <w:rPr>
          <w:lang w:eastAsia="zh-CN"/>
        </w:rPr>
        <w:tab/>
      </w:r>
      <w:r>
        <w:t>3GPP TS 24.526: "UE policies for 5G System (5GS); Stage 3".</w:t>
      </w:r>
    </w:p>
    <w:p w14:paraId="6A61E7AB" w14:textId="77777777" w:rsidR="005F310D" w:rsidRDefault="0008209C">
      <w:pPr>
        <w:pStyle w:val="EX"/>
      </w:pPr>
      <w:r>
        <w:rPr>
          <w:lang w:eastAsia="zh-CN"/>
        </w:rPr>
        <w:t xml:space="preserve">[11] </w:t>
      </w:r>
      <w:r>
        <w:rPr>
          <w:lang w:eastAsia="zh-CN"/>
        </w:rPr>
        <w:tab/>
      </w:r>
      <w:r>
        <w:t>3GPP TS 23.003: "Numbering, addressing and identification".</w:t>
      </w:r>
    </w:p>
    <w:p w14:paraId="3AE96176" w14:textId="77777777" w:rsidR="008C615A" w:rsidRDefault="0008209C" w:rsidP="008C615A">
      <w:pPr>
        <w:pStyle w:val="EX"/>
        <w:rPr>
          <w:ins w:id="23" w:author="5017" w:date="2022-10-04T15:19:00Z"/>
        </w:rPr>
      </w:pPr>
      <w:r>
        <w:t>[12]</w:t>
      </w:r>
      <w:r>
        <w:rPr>
          <w:lang w:eastAsia="zh-CN"/>
        </w:rPr>
        <w:tab/>
      </w:r>
      <w:r>
        <w:t>3GPP TS 38.521-4: "NR; User Equipment (UE) conformance specification; Radio transmission and reception; Part 4: Performance requirements".</w:t>
      </w:r>
    </w:p>
    <w:p w14:paraId="4901730C" w14:textId="6D2BF1E4" w:rsidR="005F310D" w:rsidRDefault="008C615A" w:rsidP="008C615A">
      <w:pPr>
        <w:pStyle w:val="EX"/>
        <w:rPr>
          <w:ins w:id="24" w:author="5017" w:date="2022-10-04T15:19:00Z"/>
        </w:rPr>
      </w:pPr>
      <w:ins w:id="25" w:author="5017" w:date="2022-10-04T15:19:00Z">
        <w:r>
          <w:t>[</w:t>
        </w:r>
        <w:r>
          <w:rPr>
            <w:lang w:val="en-US"/>
          </w:rPr>
          <w:t>13</w:t>
        </w:r>
        <w:r>
          <w:t>]</w:t>
        </w:r>
        <w:r>
          <w:tab/>
          <w:t>3GPP TS 38.521-1: "NR; User Equipment (UE) conformance specification; Radio transmission and reception; Part 1: Range 1 Standalone"</w:t>
        </w:r>
        <w:r>
          <w:t>.</w:t>
        </w:r>
      </w:ins>
    </w:p>
    <w:p w14:paraId="49EB9869" w14:textId="77777777" w:rsidR="008C615A" w:rsidRDefault="008C615A" w:rsidP="008C615A">
      <w:pPr>
        <w:pStyle w:val="EX"/>
      </w:pPr>
    </w:p>
    <w:p w14:paraId="57A76ABA" w14:textId="77777777" w:rsidR="005F310D" w:rsidRDefault="0008209C">
      <w:pPr>
        <w:pStyle w:val="Heading1"/>
      </w:pPr>
      <w:bookmarkStart w:id="26" w:name="_Toc107382692"/>
      <w:bookmarkStart w:id="27" w:name="_Toc107381698"/>
      <w:bookmarkStart w:id="28" w:name="_Toc107381939"/>
      <w:bookmarkStart w:id="29" w:name="_Toc107381598"/>
      <w:r>
        <w:t>3</w:t>
      </w:r>
      <w:r>
        <w:tab/>
        <w:t>Definitions of terms, symbols and abbreviations</w:t>
      </w:r>
      <w:bookmarkEnd w:id="26"/>
      <w:bookmarkEnd w:id="27"/>
      <w:bookmarkEnd w:id="28"/>
      <w:bookmarkEnd w:id="29"/>
    </w:p>
    <w:p w14:paraId="4CB63377" w14:textId="77777777" w:rsidR="005F310D" w:rsidRDefault="0008209C">
      <w:pPr>
        <w:pStyle w:val="Heading2"/>
        <w:snapToGrid w:val="0"/>
        <w:rPr>
          <w:szCs w:val="32"/>
          <w:lang w:eastAsia="zh-CN"/>
        </w:rPr>
      </w:pPr>
      <w:bookmarkStart w:id="30" w:name="_Toc107381599"/>
      <w:bookmarkStart w:id="31" w:name="_Toc107381699"/>
      <w:bookmarkStart w:id="32" w:name="_Toc107381940"/>
      <w:bookmarkStart w:id="33" w:name="_Toc107382693"/>
      <w:r>
        <w:rPr>
          <w:szCs w:val="32"/>
        </w:rPr>
        <w:t>3.1</w:t>
      </w:r>
      <w:r>
        <w:rPr>
          <w:szCs w:val="32"/>
        </w:rPr>
        <w:tab/>
        <w:t>Terms</w:t>
      </w:r>
      <w:bookmarkEnd w:id="30"/>
      <w:bookmarkEnd w:id="31"/>
      <w:bookmarkEnd w:id="32"/>
      <w:bookmarkEnd w:id="33"/>
    </w:p>
    <w:p w14:paraId="04E14A87" w14:textId="77777777" w:rsidR="005F310D" w:rsidRDefault="0008209C">
      <w:pPr>
        <w:rPr>
          <w:lang w:eastAsia="zh-CN"/>
        </w:rPr>
      </w:pPr>
      <w:r>
        <w:t>For the purposes of the present document, the terms given in TR 21.905 [1] and the following apply. A term defined in the present document takes precedence over the definition of the same term, if any, in TR 21.905 [1].</w:t>
      </w:r>
    </w:p>
    <w:p w14:paraId="51F4DEE7" w14:textId="77777777" w:rsidR="005F310D" w:rsidRDefault="0008209C">
      <w:pPr>
        <w:pStyle w:val="Heading2"/>
        <w:rPr>
          <w:szCs w:val="32"/>
        </w:rPr>
      </w:pPr>
      <w:bookmarkStart w:id="34" w:name="_Toc107381600"/>
      <w:bookmarkStart w:id="35" w:name="_Toc107382694"/>
      <w:bookmarkStart w:id="36" w:name="_Toc107381700"/>
      <w:bookmarkStart w:id="37" w:name="_Toc107381941"/>
      <w:r>
        <w:rPr>
          <w:szCs w:val="32"/>
        </w:rPr>
        <w:lastRenderedPageBreak/>
        <w:t>3.2</w:t>
      </w:r>
      <w:r>
        <w:rPr>
          <w:szCs w:val="32"/>
        </w:rPr>
        <w:tab/>
        <w:t>Symbols</w:t>
      </w:r>
      <w:bookmarkEnd w:id="34"/>
      <w:bookmarkEnd w:id="35"/>
      <w:bookmarkEnd w:id="36"/>
      <w:bookmarkEnd w:id="37"/>
    </w:p>
    <w:p w14:paraId="3A183729" w14:textId="42A034EB" w:rsidR="005F310D" w:rsidRDefault="0008209C">
      <w:pPr>
        <w:rPr>
          <w:lang w:eastAsia="zh-CN"/>
        </w:rPr>
      </w:pPr>
      <w:del w:id="38" w:author="5017" w:date="2022-10-04T15:19:00Z">
        <w:r w:rsidDel="008C615A">
          <w:rPr>
            <w:lang w:eastAsia="zh-CN"/>
          </w:rPr>
          <w:delText>FFS</w:delText>
        </w:r>
      </w:del>
      <w:ins w:id="39" w:author="5017" w:date="2022-10-04T15:19:00Z">
        <w:r w:rsidR="008C615A">
          <w:rPr>
            <w:lang w:val="en-US" w:eastAsia="zh-CN"/>
          </w:rPr>
          <w:t>Void</w:t>
        </w:r>
      </w:ins>
    </w:p>
    <w:p w14:paraId="4E08E14E" w14:textId="77777777" w:rsidR="005F310D" w:rsidRDefault="0008209C">
      <w:pPr>
        <w:pStyle w:val="Heading2"/>
        <w:rPr>
          <w:szCs w:val="32"/>
        </w:rPr>
      </w:pPr>
      <w:bookmarkStart w:id="40" w:name="_Toc107381601"/>
      <w:bookmarkStart w:id="41" w:name="_Toc107382695"/>
      <w:bookmarkStart w:id="42" w:name="_Toc107381942"/>
      <w:bookmarkStart w:id="43" w:name="_Toc107381701"/>
      <w:r>
        <w:rPr>
          <w:szCs w:val="32"/>
        </w:rPr>
        <w:t>3.3</w:t>
      </w:r>
      <w:r>
        <w:rPr>
          <w:szCs w:val="32"/>
        </w:rPr>
        <w:tab/>
        <w:t>Abbreviations</w:t>
      </w:r>
      <w:bookmarkEnd w:id="40"/>
      <w:bookmarkEnd w:id="41"/>
      <w:bookmarkEnd w:id="42"/>
      <w:bookmarkEnd w:id="43"/>
    </w:p>
    <w:p w14:paraId="45B85D21" w14:textId="77777777" w:rsidR="005F310D" w:rsidRDefault="0008209C">
      <w:r>
        <w:t>For the purposes of the present document, the abbreviations given in TR 21.905 [1] and the following apply. An abbreviation defined in the present document takes precedence over the definition of the same abbreviation, if any, in TR 21.905 [1].</w:t>
      </w:r>
    </w:p>
    <w:p w14:paraId="4CD99520" w14:textId="77777777" w:rsidR="005F310D" w:rsidRDefault="0008209C">
      <w:pPr>
        <w:pStyle w:val="Heading1"/>
      </w:pPr>
      <w:bookmarkStart w:id="44" w:name="_Toc107381602"/>
      <w:bookmarkStart w:id="45" w:name="_Toc107381702"/>
      <w:bookmarkStart w:id="46" w:name="_Toc107381943"/>
      <w:bookmarkStart w:id="47" w:name="_Toc107382696"/>
      <w:r>
        <w:t>4</w:t>
      </w:r>
      <w:r>
        <w:tab/>
        <w:t>General</w:t>
      </w:r>
      <w:bookmarkEnd w:id="44"/>
      <w:bookmarkEnd w:id="45"/>
      <w:bookmarkEnd w:id="46"/>
      <w:bookmarkEnd w:id="47"/>
    </w:p>
    <w:p w14:paraId="523ADA2B" w14:textId="77777777" w:rsidR="005F310D" w:rsidRDefault="0008209C">
      <w:pPr>
        <w:pStyle w:val="Heading2"/>
        <w:rPr>
          <w:szCs w:val="32"/>
        </w:rPr>
      </w:pPr>
      <w:bookmarkStart w:id="48" w:name="_Toc107382697"/>
      <w:bookmarkStart w:id="49" w:name="_Toc107381603"/>
      <w:bookmarkStart w:id="50" w:name="_Toc107381703"/>
      <w:bookmarkStart w:id="51" w:name="_Toc107381944"/>
      <w:r>
        <w:rPr>
          <w:szCs w:val="32"/>
        </w:rPr>
        <w:t>4.1</w:t>
      </w:r>
      <w:r>
        <w:rPr>
          <w:szCs w:val="32"/>
        </w:rPr>
        <w:tab/>
        <w:t>Background</w:t>
      </w:r>
      <w:bookmarkEnd w:id="48"/>
      <w:bookmarkEnd w:id="49"/>
      <w:bookmarkEnd w:id="50"/>
      <w:bookmarkEnd w:id="51"/>
    </w:p>
    <w:p w14:paraId="36D092E4" w14:textId="77777777" w:rsidR="005F310D" w:rsidRDefault="0008209C">
      <w:r>
        <w:t>5G Network Slicing is one of the most distinctive features provided by 5G NR and is key to meet diversified services requirements in 5G era. With the introduction of 5G network slicing technology, operators will be able to provide network capabilities with different functional characteristics, which will provide e.g. "exclusive" network for users with different KPI requirements to ensure a high-quality of service and meet differentiated scenario requirements. 5G network slicing can also help to achieve the goal of improving the efficiency of network resource utilization, optimizing the network construction investment of operators, and building a flexible and agile 5G network.</w:t>
      </w:r>
    </w:p>
    <w:p w14:paraId="7AA0048C" w14:textId="77777777" w:rsidR="005F310D" w:rsidRDefault="0008209C">
      <w:r>
        <w:t xml:space="preserve">The user experience resulting from the use of 5G network slicing is critical for commercial success, and therefore testing the operation of 5G network slicing is necessary to ensure consistent predictable behaviour. To enable testing the 5G UEs supporting network slicing as they are used in the field the application layer at the device side needs to be included in the testing, as URSP based network slice selection and traffic routing procedures are based on traffic descriptor components (see TS 24.526) passed on by the application layer to the UE protocol stack. The traffic descriptor components that are passed onto the UE protocol stack to be used as a base for the network slice selection when a specific application requests a PDU session are configured within the device. </w:t>
      </w:r>
      <w:r>
        <w:rPr>
          <w:lang w:eastAsia="zh-CN"/>
        </w:rPr>
        <w:t>T</w:t>
      </w:r>
      <w:r>
        <w:t xml:space="preserve">here is a strong industry demand to define the test methods and test procedures that include the full related UE application layer in the testing of the network slice selection functionality for 5G UE supporting network slicing. </w:t>
      </w:r>
    </w:p>
    <w:p w14:paraId="67DB7940" w14:textId="77777777" w:rsidR="005F310D" w:rsidRDefault="0008209C">
      <w:pPr>
        <w:pStyle w:val="Heading2"/>
        <w:rPr>
          <w:szCs w:val="32"/>
        </w:rPr>
      </w:pPr>
      <w:bookmarkStart w:id="52" w:name="_Toc107381704"/>
      <w:bookmarkStart w:id="53" w:name="_Toc107381945"/>
      <w:bookmarkStart w:id="54" w:name="_Toc107382698"/>
      <w:bookmarkStart w:id="55" w:name="_Toc107381604"/>
      <w:r>
        <w:rPr>
          <w:szCs w:val="32"/>
        </w:rPr>
        <w:t>4.2</w:t>
      </w:r>
      <w:r>
        <w:rPr>
          <w:szCs w:val="32"/>
        </w:rPr>
        <w:tab/>
        <w:t>Study Item Objective</w:t>
      </w:r>
      <w:bookmarkEnd w:id="52"/>
      <w:bookmarkEnd w:id="53"/>
      <w:bookmarkEnd w:id="54"/>
      <w:bookmarkEnd w:id="55"/>
    </w:p>
    <w:p w14:paraId="69C778F8" w14:textId="77777777" w:rsidR="005F310D" w:rsidRDefault="0008209C">
      <w:r>
        <w:t>The technical objectives of this study item are:</w:t>
      </w:r>
    </w:p>
    <w:p w14:paraId="2478B170" w14:textId="77777777" w:rsidR="005F310D" w:rsidRDefault="0008209C">
      <w:pPr>
        <w:pStyle w:val="B1"/>
      </w:pPr>
      <w:r>
        <w:t>-</w:t>
      </w:r>
      <w:r>
        <w:tab/>
        <w:t xml:space="preserve">To </w:t>
      </w:r>
      <w:r>
        <w:rPr>
          <w:rFonts w:eastAsia="SimSun"/>
          <w:lang w:eastAsia="zh-CN"/>
        </w:rPr>
        <w:t>study how to define</w:t>
      </w:r>
      <w:r>
        <w:t xml:space="preserve"> </w:t>
      </w:r>
      <w:r>
        <w:rPr>
          <w:lang w:eastAsia="zh-CN"/>
        </w:rPr>
        <w:t xml:space="preserve">test procedures </w:t>
      </w:r>
      <w:r>
        <w:rPr>
          <w:rFonts w:eastAsia="SimSun"/>
          <w:lang w:eastAsia="zh-CN"/>
        </w:rPr>
        <w:t xml:space="preserve">that will allow the full protocol stack testing of a </w:t>
      </w:r>
      <w:r>
        <w:t xml:space="preserve">5G NR UE </w:t>
      </w:r>
      <w:r>
        <w:rPr>
          <w:lang w:eastAsia="zh-CN"/>
        </w:rPr>
        <w:t>supporting network slicing. The test procedures for</w:t>
      </w:r>
      <w:r>
        <w:t xml:space="preserve"> full protocol stack testing of the network slicing functionality, e.g. how the UE uses configurations matching UE application to traffic descriptor components to select S-NSSAI</w:t>
      </w:r>
      <w:r>
        <w:rPr>
          <w:lang w:eastAsia="zh-CN"/>
        </w:rPr>
        <w:t>, will be provided</w:t>
      </w:r>
      <w:r>
        <w:t>.</w:t>
      </w:r>
    </w:p>
    <w:p w14:paraId="453BEC61" w14:textId="77777777" w:rsidR="005F310D" w:rsidRDefault="0008209C">
      <w:pPr>
        <w:pStyle w:val="B1"/>
      </w:pPr>
      <w:r>
        <w:rPr>
          <w:rFonts w:eastAsia="SimSun"/>
          <w:lang w:eastAsia="zh-CN"/>
        </w:rPr>
        <w:t>-</w:t>
      </w:r>
      <w:r>
        <w:rPr>
          <w:rFonts w:eastAsia="SimSun"/>
          <w:lang w:eastAsia="zh-CN"/>
        </w:rPr>
        <w:tab/>
        <w:t xml:space="preserve">To study how to define test </w:t>
      </w:r>
      <w:r>
        <w:rPr>
          <w:lang w:eastAsia="zh-CN"/>
        </w:rPr>
        <w:t>procedures</w:t>
      </w:r>
      <w:r>
        <w:rPr>
          <w:rFonts w:eastAsia="SimSun"/>
          <w:lang w:eastAsia="zh-CN"/>
        </w:rPr>
        <w:t xml:space="preserve"> that will allow the service performance testing of a 5G NR UE supporting network slicing. The test procedures for performance testing of the network slicing service, e.g. application layer throughput and latency, will be provided.</w:t>
      </w:r>
    </w:p>
    <w:p w14:paraId="26E82526" w14:textId="77777777" w:rsidR="005F310D" w:rsidRDefault="0008209C">
      <w:pPr>
        <w:pStyle w:val="NO"/>
        <w:rPr>
          <w:lang w:eastAsia="zh-CN"/>
        </w:rPr>
      </w:pPr>
      <w:r>
        <w:rPr>
          <w:lang w:eastAsia="zh-CN"/>
        </w:rPr>
        <w:t xml:space="preserve">NOTE 1: </w:t>
      </w:r>
      <w:r>
        <w:rPr>
          <w:lang w:eastAsia="zh-CN"/>
        </w:rPr>
        <w:tab/>
        <w:t>The Study Item should take into account industry recommendation from relevant organizations such as GSMA, NGMN and GTI pending on RAN5's decision on a case by case basis.</w:t>
      </w:r>
    </w:p>
    <w:p w14:paraId="32E5E977" w14:textId="77777777" w:rsidR="005F310D" w:rsidRDefault="0008209C">
      <w:pPr>
        <w:pStyle w:val="NO"/>
        <w:rPr>
          <w:lang w:eastAsia="zh-CN"/>
        </w:rPr>
      </w:pPr>
      <w:r>
        <w:rPr>
          <w:lang w:eastAsia="zh-CN"/>
        </w:rPr>
        <w:t xml:space="preserve">NOTE 2: </w:t>
      </w:r>
      <w:r>
        <w:rPr>
          <w:lang w:eastAsia="zh-CN"/>
        </w:rPr>
        <w:tab/>
        <w:t>The Study Item should take into account the User Privacy and/or implementation confidentiality.</w:t>
      </w:r>
    </w:p>
    <w:p w14:paraId="393A38B9" w14:textId="77777777" w:rsidR="005F310D" w:rsidRDefault="0008209C">
      <w:pPr>
        <w:pStyle w:val="NO"/>
        <w:rPr>
          <w:lang w:eastAsia="zh-CN"/>
        </w:rPr>
      </w:pPr>
      <w:r>
        <w:rPr>
          <w:lang w:eastAsia="zh-CN"/>
        </w:rPr>
        <w:t>NOTE 3:</w:t>
      </w:r>
      <w:r>
        <w:rPr>
          <w:lang w:eastAsia="zh-CN"/>
        </w:rPr>
        <w:tab/>
        <w:t xml:space="preserve"> The Study Item will not define the specific traffic descriptor or related mapping mechanism.</w:t>
      </w:r>
    </w:p>
    <w:p w14:paraId="099ED76B" w14:textId="77777777" w:rsidR="005F310D" w:rsidRDefault="0008209C">
      <w:pPr>
        <w:pStyle w:val="Heading1"/>
      </w:pPr>
      <w:bookmarkStart w:id="56" w:name="_Toc107381705"/>
      <w:bookmarkStart w:id="57" w:name="_Toc107381605"/>
      <w:bookmarkStart w:id="58" w:name="_Toc107381946"/>
      <w:bookmarkStart w:id="59" w:name="_Toc107382699"/>
      <w:r>
        <w:lastRenderedPageBreak/>
        <w:t>5</w:t>
      </w:r>
      <w:r>
        <w:tab/>
        <w:t xml:space="preserve">Study on 5G NR UE </w:t>
      </w:r>
      <w:r>
        <w:rPr>
          <w:lang w:eastAsia="zh-CN"/>
        </w:rPr>
        <w:t>F</w:t>
      </w:r>
      <w:r>
        <w:t xml:space="preserve">ull </w:t>
      </w:r>
      <w:r>
        <w:rPr>
          <w:lang w:eastAsia="zh-CN"/>
        </w:rPr>
        <w:t>S</w:t>
      </w:r>
      <w:r>
        <w:t xml:space="preserve">tack </w:t>
      </w:r>
      <w:r>
        <w:rPr>
          <w:lang w:eastAsia="zh-CN"/>
        </w:rPr>
        <w:t>T</w:t>
      </w:r>
      <w:r>
        <w:t>esting for</w:t>
      </w:r>
      <w:r>
        <w:rPr>
          <w:lang w:eastAsia="zh-CN"/>
        </w:rPr>
        <w:t xml:space="preserve"> </w:t>
      </w:r>
      <w:r>
        <w:t>Network Slicing</w:t>
      </w:r>
      <w:bookmarkEnd w:id="56"/>
      <w:bookmarkEnd w:id="57"/>
      <w:bookmarkEnd w:id="58"/>
      <w:bookmarkEnd w:id="59"/>
    </w:p>
    <w:p w14:paraId="2DBADEEB" w14:textId="77777777" w:rsidR="005F310D" w:rsidRDefault="0008209C">
      <w:pPr>
        <w:pStyle w:val="Heading2"/>
        <w:rPr>
          <w:szCs w:val="32"/>
        </w:rPr>
      </w:pPr>
      <w:bookmarkStart w:id="60" w:name="_Toc107381947"/>
      <w:bookmarkStart w:id="61" w:name="_Toc107382700"/>
      <w:bookmarkStart w:id="62" w:name="_Toc107381706"/>
      <w:bookmarkStart w:id="63" w:name="_Toc107381606"/>
      <w:r>
        <w:rPr>
          <w:szCs w:val="32"/>
        </w:rPr>
        <w:t>5.1</w:t>
      </w:r>
      <w:r>
        <w:rPr>
          <w:szCs w:val="32"/>
        </w:rPr>
        <w:tab/>
        <w:t xml:space="preserve">Definition of 5G NR UE </w:t>
      </w:r>
      <w:r>
        <w:rPr>
          <w:szCs w:val="32"/>
          <w:lang w:eastAsia="zh-CN"/>
        </w:rPr>
        <w:t>F</w:t>
      </w:r>
      <w:r>
        <w:rPr>
          <w:szCs w:val="32"/>
        </w:rPr>
        <w:t xml:space="preserve">ull </w:t>
      </w:r>
      <w:r>
        <w:rPr>
          <w:szCs w:val="32"/>
          <w:lang w:eastAsia="zh-CN"/>
        </w:rPr>
        <w:t>S</w:t>
      </w:r>
      <w:r>
        <w:rPr>
          <w:szCs w:val="32"/>
        </w:rPr>
        <w:t xml:space="preserve">tack </w:t>
      </w:r>
      <w:r>
        <w:rPr>
          <w:szCs w:val="32"/>
          <w:lang w:eastAsia="zh-CN"/>
        </w:rPr>
        <w:t>T</w:t>
      </w:r>
      <w:r>
        <w:rPr>
          <w:szCs w:val="32"/>
        </w:rPr>
        <w:t>esting for</w:t>
      </w:r>
      <w:r>
        <w:rPr>
          <w:szCs w:val="32"/>
          <w:lang w:eastAsia="zh-CN"/>
        </w:rPr>
        <w:t xml:space="preserve"> </w:t>
      </w:r>
      <w:r>
        <w:rPr>
          <w:szCs w:val="32"/>
        </w:rPr>
        <w:t>Network Slicing</w:t>
      </w:r>
      <w:bookmarkEnd w:id="60"/>
      <w:bookmarkEnd w:id="61"/>
      <w:bookmarkEnd w:id="62"/>
      <w:bookmarkEnd w:id="63"/>
    </w:p>
    <w:p w14:paraId="750695F0" w14:textId="77777777" w:rsidR="005F310D" w:rsidRDefault="0008209C">
      <w:pPr>
        <w:pStyle w:val="Heading3"/>
        <w:rPr>
          <w:szCs w:val="28"/>
          <w:lang w:eastAsia="zh-CN"/>
        </w:rPr>
      </w:pPr>
      <w:bookmarkStart w:id="64" w:name="_Toc107381607"/>
      <w:bookmarkStart w:id="65" w:name="_Toc107381707"/>
      <w:bookmarkStart w:id="66" w:name="_Toc107381948"/>
      <w:bookmarkStart w:id="67" w:name="_Toc107382701"/>
      <w:r>
        <w:rPr>
          <w:szCs w:val="28"/>
        </w:rPr>
        <w:t>5.1.1</w:t>
      </w:r>
      <w:r>
        <w:rPr>
          <w:szCs w:val="28"/>
        </w:rPr>
        <w:tab/>
        <w:t xml:space="preserve">Definition of </w:t>
      </w:r>
      <w:r>
        <w:rPr>
          <w:szCs w:val="28"/>
          <w:lang w:eastAsia="zh-CN"/>
        </w:rPr>
        <w:t>Full Stack</w:t>
      </w:r>
      <w:bookmarkEnd w:id="64"/>
      <w:bookmarkEnd w:id="65"/>
      <w:bookmarkEnd w:id="66"/>
      <w:bookmarkEnd w:id="67"/>
    </w:p>
    <w:p w14:paraId="18B31DB6" w14:textId="77777777" w:rsidR="005F310D" w:rsidRDefault="0008209C">
      <w:pPr>
        <w:rPr>
          <w:lang w:eastAsia="zh-CN"/>
        </w:rPr>
      </w:pPr>
      <w:r>
        <w:t xml:space="preserve">The test procedures defined will </w:t>
      </w:r>
      <w:r>
        <w:rPr>
          <w:lang w:eastAsia="zh-CN"/>
        </w:rPr>
        <w:t xml:space="preserve">allow the full stack testing of a </w:t>
      </w:r>
      <w:r>
        <w:t xml:space="preserve">5G NR UE </w:t>
      </w:r>
      <w:r>
        <w:rPr>
          <w:lang w:eastAsia="zh-CN"/>
        </w:rPr>
        <w:t xml:space="preserve">supporting network slicing. </w:t>
      </w:r>
      <w:r>
        <w:t>The term "</w:t>
      </w:r>
      <w:r>
        <w:rPr>
          <w:lang w:eastAsia="zh-CN"/>
        </w:rPr>
        <w:t>full stack</w:t>
      </w:r>
      <w:r>
        <w:t xml:space="preserve">" </w:t>
      </w:r>
      <w:r>
        <w:rPr>
          <w:lang w:eastAsia="zh-CN"/>
        </w:rPr>
        <w:t xml:space="preserve">means multilayer </w:t>
      </w:r>
      <w:r>
        <w:t xml:space="preserve">combined performance of the following </w:t>
      </w:r>
      <w:r>
        <w:rPr>
          <w:lang w:eastAsia="zh-CN"/>
        </w:rPr>
        <w:t>layer</w:t>
      </w:r>
      <w:r>
        <w:t>s</w:t>
      </w:r>
      <w:r>
        <w:rPr>
          <w:lang w:eastAsia="zh-CN"/>
        </w:rPr>
        <w:t>:</w:t>
      </w:r>
    </w:p>
    <w:p w14:paraId="2A879CF8" w14:textId="77777777" w:rsidR="005F310D" w:rsidRDefault="0008209C">
      <w:pPr>
        <w:pStyle w:val="B1"/>
      </w:pPr>
      <w:r>
        <w:rPr>
          <w:lang w:eastAsia="zh-CN"/>
        </w:rPr>
        <w:t>1</w:t>
      </w:r>
      <w:r>
        <w:tab/>
        <w:t>UE's Radio link protocol data processing performance (</w:t>
      </w:r>
      <w:r>
        <w:rPr>
          <w:lang w:eastAsia="zh-CN"/>
        </w:rPr>
        <w:t xml:space="preserve">PHY, </w:t>
      </w:r>
      <w:r>
        <w:t>MAC, RLC, PDCP)</w:t>
      </w:r>
    </w:p>
    <w:p w14:paraId="2F9DA55F" w14:textId="77777777" w:rsidR="005F310D" w:rsidRDefault="0008209C">
      <w:pPr>
        <w:pStyle w:val="B1"/>
        <w:rPr>
          <w:lang w:eastAsia="zh-CN"/>
        </w:rPr>
      </w:pPr>
      <w:r>
        <w:rPr>
          <w:lang w:eastAsia="zh-CN"/>
        </w:rPr>
        <w:t>2</w:t>
      </w:r>
      <w:r>
        <w:tab/>
        <w:t>UE's Radio link protocol signalling</w:t>
      </w:r>
      <w:r>
        <w:rPr>
          <w:lang w:eastAsia="zh-CN"/>
        </w:rPr>
        <w:t xml:space="preserve"> </w:t>
      </w:r>
      <w:r>
        <w:t>processing capability (</w:t>
      </w:r>
      <w:r>
        <w:rPr>
          <w:lang w:eastAsia="zh-CN"/>
        </w:rPr>
        <w:t>RRC, NAS</w:t>
      </w:r>
      <w:r>
        <w:t>)</w:t>
      </w:r>
    </w:p>
    <w:p w14:paraId="4DDDE7BB" w14:textId="77777777" w:rsidR="005F310D" w:rsidRDefault="0008209C">
      <w:pPr>
        <w:pStyle w:val="B1"/>
        <w:rPr>
          <w:lang w:eastAsia="zh-CN"/>
        </w:rPr>
      </w:pPr>
      <w:r>
        <w:rPr>
          <w:lang w:eastAsia="zh-CN"/>
        </w:rPr>
        <w:t>3</w:t>
      </w:r>
      <w:r>
        <w:rPr>
          <w:lang w:eastAsia="zh-CN"/>
        </w:rPr>
        <w:tab/>
      </w:r>
      <w:r>
        <w:t>UE's TCP/IP processing performance</w:t>
      </w:r>
    </w:p>
    <w:p w14:paraId="550FCFF1" w14:textId="77777777" w:rsidR="005F310D" w:rsidRDefault="0008209C">
      <w:pPr>
        <w:pStyle w:val="B1"/>
        <w:rPr>
          <w:lang w:eastAsia="zh-CN"/>
        </w:rPr>
      </w:pPr>
      <w:r>
        <w:rPr>
          <w:lang w:eastAsia="zh-CN"/>
        </w:rPr>
        <w:t>4</w:t>
      </w:r>
      <w:r>
        <w:tab/>
        <w:t>UE's Internet Application processing performance</w:t>
      </w:r>
    </w:p>
    <w:p w14:paraId="5AA936AD" w14:textId="77777777" w:rsidR="005F310D" w:rsidRDefault="0008209C">
      <w:pPr>
        <w:pStyle w:val="Heading2"/>
        <w:rPr>
          <w:szCs w:val="32"/>
        </w:rPr>
      </w:pPr>
      <w:bookmarkStart w:id="68" w:name="_Toc107381608"/>
      <w:bookmarkStart w:id="69" w:name="_Toc107382702"/>
      <w:bookmarkStart w:id="70" w:name="_Toc107381949"/>
      <w:bookmarkStart w:id="71" w:name="_Toc107381708"/>
      <w:r>
        <w:rPr>
          <w:szCs w:val="32"/>
        </w:rPr>
        <w:t>5.2</w:t>
      </w:r>
      <w:r>
        <w:rPr>
          <w:szCs w:val="32"/>
        </w:rPr>
        <w:tab/>
        <w:t>Test Configurations</w:t>
      </w:r>
      <w:bookmarkEnd w:id="68"/>
      <w:bookmarkEnd w:id="69"/>
      <w:bookmarkEnd w:id="70"/>
      <w:bookmarkEnd w:id="71"/>
    </w:p>
    <w:p w14:paraId="28A37ACB" w14:textId="77777777" w:rsidR="005F310D" w:rsidRDefault="0008209C">
      <w:pPr>
        <w:pStyle w:val="Heading3"/>
        <w:rPr>
          <w:szCs w:val="28"/>
        </w:rPr>
      </w:pPr>
      <w:bookmarkStart w:id="72" w:name="_Toc107382703"/>
      <w:bookmarkStart w:id="73" w:name="_Toc107381709"/>
      <w:bookmarkStart w:id="74" w:name="_Toc107381609"/>
      <w:bookmarkStart w:id="75" w:name="_Toc107381950"/>
      <w:r>
        <w:rPr>
          <w:szCs w:val="28"/>
        </w:rPr>
        <w:t>5.2.1</w:t>
      </w:r>
      <w:r>
        <w:rPr>
          <w:szCs w:val="28"/>
        </w:rPr>
        <w:tab/>
        <w:t xml:space="preserve">UE </w:t>
      </w:r>
      <w:r>
        <w:rPr>
          <w:szCs w:val="28"/>
          <w:lang w:eastAsia="zh-CN"/>
        </w:rPr>
        <w:t>F</w:t>
      </w:r>
      <w:r>
        <w:rPr>
          <w:szCs w:val="28"/>
        </w:rPr>
        <w:t xml:space="preserve">ull </w:t>
      </w:r>
      <w:r>
        <w:rPr>
          <w:szCs w:val="28"/>
          <w:lang w:eastAsia="zh-CN"/>
        </w:rPr>
        <w:t>S</w:t>
      </w:r>
      <w:r>
        <w:rPr>
          <w:szCs w:val="28"/>
        </w:rPr>
        <w:t>tack Network Slicing Test Equipment</w:t>
      </w:r>
      <w:bookmarkEnd w:id="72"/>
      <w:bookmarkEnd w:id="73"/>
      <w:bookmarkEnd w:id="74"/>
      <w:bookmarkEnd w:id="75"/>
    </w:p>
    <w:p w14:paraId="22AA7F76" w14:textId="77777777" w:rsidR="005F310D" w:rsidRDefault="0008209C">
      <w:r>
        <w:t xml:space="preserve">The test equipment utilized for 5G NR UE </w:t>
      </w:r>
      <w:r>
        <w:rPr>
          <w:lang w:eastAsia="zh-CN"/>
        </w:rPr>
        <w:t>Full Stack Testing for Network Slicing</w:t>
      </w:r>
      <w:r>
        <w:t xml:space="preserve"> </w:t>
      </w:r>
      <w:r>
        <w:rPr>
          <w:lang w:eastAsia="zh-CN"/>
        </w:rPr>
        <w:t>should</w:t>
      </w:r>
      <w:r>
        <w:t xml:space="preserve"> consist of the following items:</w:t>
      </w:r>
    </w:p>
    <w:p w14:paraId="01E890D0" w14:textId="77777777" w:rsidR="005F310D" w:rsidRDefault="0008209C">
      <w:pPr>
        <w:pStyle w:val="B1"/>
        <w:numPr>
          <w:ilvl w:val="0"/>
          <w:numId w:val="3"/>
        </w:numPr>
        <w:overflowPunct w:val="0"/>
        <w:autoSpaceDE w:val="0"/>
        <w:autoSpaceDN w:val="0"/>
        <w:adjustRightInd w:val="0"/>
        <w:ind w:left="400" w:hanging="400"/>
        <w:textAlignment w:val="baseline"/>
      </w:pPr>
      <w:r>
        <w:t xml:space="preserve">System Simulator(s) is used to simulate the 5G network for </w:t>
      </w:r>
      <w:r>
        <w:rPr>
          <w:lang w:eastAsia="zh-CN"/>
        </w:rPr>
        <w:t xml:space="preserve">network slicing </w:t>
      </w:r>
      <w:r>
        <w:t>testing.</w:t>
      </w:r>
      <w:r>
        <w:rPr>
          <w:lang w:eastAsia="zh-CN"/>
        </w:rPr>
        <w:t xml:space="preserve"> System simulator(s) could </w:t>
      </w:r>
      <w:r>
        <w:t>receiv</w:t>
      </w:r>
      <w:r>
        <w:rPr>
          <w:lang w:eastAsia="zh-CN"/>
        </w:rPr>
        <w:t>e</w:t>
      </w:r>
      <w:r>
        <w:t xml:space="preserve"> network slice configuration scheme</w:t>
      </w:r>
      <w:r>
        <w:rPr>
          <w:lang w:eastAsia="zh-CN"/>
        </w:rPr>
        <w:t xml:space="preserve"> from main controller and send network slicing related configuration to UE via signalling. System simulator(s) could r</w:t>
      </w:r>
      <w:r>
        <w:t xml:space="preserve">eceive </w:t>
      </w:r>
      <w:r>
        <w:rPr>
          <w:lang w:eastAsia="zh-CN"/>
        </w:rPr>
        <w:t>application data from UE and send application data to application server simulator(s).</w:t>
      </w:r>
    </w:p>
    <w:p w14:paraId="52081EDA" w14:textId="77777777" w:rsidR="005F310D" w:rsidRDefault="0008209C">
      <w:pPr>
        <w:pStyle w:val="B1"/>
        <w:numPr>
          <w:ilvl w:val="0"/>
          <w:numId w:val="3"/>
        </w:numPr>
        <w:overflowPunct w:val="0"/>
        <w:autoSpaceDE w:val="0"/>
        <w:autoSpaceDN w:val="0"/>
        <w:adjustRightInd w:val="0"/>
        <w:ind w:left="400" w:hanging="400"/>
        <w:textAlignment w:val="baseline"/>
      </w:pPr>
      <w:r>
        <w:rPr>
          <w:lang w:eastAsia="zh-CN"/>
        </w:rPr>
        <w:t>Application Server Simulator(s) is used to simulate the service in application layer for receiving application data from UE via system simulator(s) and handling the received application data. Application Server Simulator(s) could be either implemented in Main Controller or implemented as an independent unit.</w:t>
      </w:r>
    </w:p>
    <w:p w14:paraId="1C94803E" w14:textId="77777777" w:rsidR="005F310D" w:rsidRDefault="0008209C">
      <w:pPr>
        <w:pStyle w:val="B1"/>
        <w:numPr>
          <w:ilvl w:val="0"/>
          <w:numId w:val="3"/>
        </w:numPr>
        <w:overflowPunct w:val="0"/>
        <w:autoSpaceDE w:val="0"/>
        <w:autoSpaceDN w:val="0"/>
        <w:adjustRightInd w:val="0"/>
        <w:ind w:left="400" w:hanging="400"/>
        <w:textAlignment w:val="baseline"/>
      </w:pPr>
      <w:r>
        <w:rPr>
          <w:lang w:eastAsia="zh-CN"/>
        </w:rPr>
        <w:t xml:space="preserve">Main Controller is used to get and configure the type of traffic descriptor to be tested to Application Client Simulator, generate network slice configuration scheme and configure the network slice configuration scheme to System Simulator(s). </w:t>
      </w:r>
    </w:p>
    <w:p w14:paraId="08089C59" w14:textId="77777777" w:rsidR="005F310D" w:rsidRDefault="0008209C">
      <w:pPr>
        <w:pStyle w:val="B1"/>
        <w:numPr>
          <w:ilvl w:val="0"/>
          <w:numId w:val="3"/>
        </w:numPr>
        <w:overflowPunct w:val="0"/>
        <w:autoSpaceDE w:val="0"/>
        <w:autoSpaceDN w:val="0"/>
        <w:adjustRightInd w:val="0"/>
        <w:ind w:left="400" w:hanging="400"/>
        <w:textAlignment w:val="baseline"/>
      </w:pPr>
      <w:r>
        <w:rPr>
          <w:lang w:eastAsia="zh-CN"/>
        </w:rPr>
        <w:t>Application Client Simulator(s) suitable for generating Traffic Descriptor of application(s) and corresponding application data on UE side.</w:t>
      </w:r>
    </w:p>
    <w:p w14:paraId="4D62C34B" w14:textId="77777777" w:rsidR="005F310D" w:rsidRDefault="0008209C">
      <w:pPr>
        <w:pStyle w:val="Heading3"/>
        <w:rPr>
          <w:szCs w:val="28"/>
          <w:lang w:eastAsia="zh-CN"/>
        </w:rPr>
      </w:pPr>
      <w:bookmarkStart w:id="76" w:name="_Toc107382704"/>
      <w:bookmarkStart w:id="77" w:name="_Toc107381951"/>
      <w:bookmarkStart w:id="78" w:name="_Toc107381610"/>
      <w:bookmarkStart w:id="79" w:name="_Toc107381710"/>
      <w:r>
        <w:rPr>
          <w:szCs w:val="28"/>
        </w:rPr>
        <w:t>5.</w:t>
      </w:r>
      <w:r>
        <w:rPr>
          <w:szCs w:val="28"/>
          <w:lang w:eastAsia="zh-CN"/>
        </w:rPr>
        <w:t>2</w:t>
      </w:r>
      <w:r>
        <w:rPr>
          <w:szCs w:val="28"/>
        </w:rPr>
        <w:t>.2</w:t>
      </w:r>
      <w:r>
        <w:rPr>
          <w:szCs w:val="28"/>
        </w:rPr>
        <w:tab/>
        <w:t xml:space="preserve">UE </w:t>
      </w:r>
      <w:r>
        <w:rPr>
          <w:szCs w:val="28"/>
          <w:lang w:eastAsia="zh-CN"/>
        </w:rPr>
        <w:t>F</w:t>
      </w:r>
      <w:r>
        <w:rPr>
          <w:szCs w:val="28"/>
        </w:rPr>
        <w:t xml:space="preserve">ull </w:t>
      </w:r>
      <w:r>
        <w:rPr>
          <w:szCs w:val="28"/>
          <w:lang w:eastAsia="zh-CN"/>
        </w:rPr>
        <w:t>S</w:t>
      </w:r>
      <w:r>
        <w:rPr>
          <w:szCs w:val="28"/>
        </w:rPr>
        <w:t>tack Network Slicing Test Equipment Connection Diagrams</w:t>
      </w:r>
      <w:bookmarkEnd w:id="76"/>
      <w:bookmarkEnd w:id="77"/>
      <w:bookmarkEnd w:id="78"/>
      <w:bookmarkEnd w:id="79"/>
    </w:p>
    <w:p w14:paraId="60EB0097" w14:textId="77777777" w:rsidR="005F310D" w:rsidRDefault="0008209C">
      <w:pPr>
        <w:pStyle w:val="B1"/>
        <w:ind w:left="400" w:hanging="400"/>
      </w:pPr>
      <w:r>
        <w:t xml:space="preserve">The </w:t>
      </w:r>
      <w:r>
        <w:rPr>
          <w:lang w:eastAsia="zh-CN"/>
        </w:rPr>
        <w:t xml:space="preserve">UE </w:t>
      </w:r>
      <w:bookmarkStart w:id="80" w:name="OLE_LINK1"/>
      <w:bookmarkStart w:id="81" w:name="OLE_LINK2"/>
      <w:r>
        <w:t>Full Stack Network Slicing Test Equipment</w:t>
      </w:r>
      <w:bookmarkEnd w:id="80"/>
      <w:bookmarkEnd w:id="81"/>
      <w:r>
        <w:t xml:space="preserve"> connection diagram is shown in Figure </w:t>
      </w:r>
      <w:r>
        <w:rPr>
          <w:lang w:eastAsia="zh-CN"/>
        </w:rPr>
        <w:t>5.2.2-</w:t>
      </w:r>
      <w:r>
        <w:t>1.</w:t>
      </w:r>
    </w:p>
    <w:p w14:paraId="328293B9" w14:textId="77777777" w:rsidR="005F310D" w:rsidRDefault="0008209C">
      <w:pPr>
        <w:pStyle w:val="TH"/>
        <w:rPr>
          <w:lang w:eastAsia="zh-CN"/>
        </w:rPr>
      </w:pPr>
      <w:r>
        <w:object w:dxaOrig="9060" w:dyaOrig="3735" w14:anchorId="719BFF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05pt;height:186.8pt" o:ole="">
            <v:imagedata r:id="rId12" o:title=""/>
          </v:shape>
          <o:OLEObject Type="Embed" ProgID="Visio.Drawing.11" ShapeID="_x0000_i1025" DrawAspect="Content" ObjectID="_1726402602" r:id="rId13"/>
        </w:object>
      </w:r>
    </w:p>
    <w:p w14:paraId="5669E524" w14:textId="77777777" w:rsidR="005F310D" w:rsidRDefault="0008209C">
      <w:pPr>
        <w:pStyle w:val="TH"/>
      </w:pPr>
      <w:r>
        <w:rPr>
          <w:lang w:eastAsia="zh-CN"/>
        </w:rPr>
        <w:t xml:space="preserve">Figure 5.2.2-1: </w:t>
      </w:r>
      <w:r>
        <w:t>UE Full Stack Network Slicing Test Equipment Connection Diagram</w:t>
      </w:r>
    </w:p>
    <w:p w14:paraId="3788741D" w14:textId="77777777" w:rsidR="005F310D" w:rsidRDefault="0008209C">
      <w:pPr>
        <w:pStyle w:val="Heading3"/>
        <w:rPr>
          <w:szCs w:val="28"/>
          <w:lang w:eastAsia="zh-CN"/>
        </w:rPr>
      </w:pPr>
      <w:bookmarkStart w:id="82" w:name="_Toc107381611"/>
      <w:bookmarkStart w:id="83" w:name="_Toc107381711"/>
      <w:bookmarkStart w:id="84" w:name="_Toc107381952"/>
      <w:bookmarkStart w:id="85" w:name="_Toc107382705"/>
      <w:r>
        <w:rPr>
          <w:szCs w:val="28"/>
        </w:rPr>
        <w:t>5.</w:t>
      </w:r>
      <w:r>
        <w:rPr>
          <w:szCs w:val="28"/>
          <w:lang w:eastAsia="zh-CN"/>
        </w:rPr>
        <w:t>2</w:t>
      </w:r>
      <w:r>
        <w:rPr>
          <w:szCs w:val="28"/>
        </w:rPr>
        <w:t>.3</w:t>
      </w:r>
      <w:r>
        <w:rPr>
          <w:szCs w:val="28"/>
        </w:rPr>
        <w:tab/>
      </w:r>
      <w:r>
        <w:rPr>
          <w:szCs w:val="28"/>
          <w:lang w:eastAsia="zh-CN"/>
        </w:rPr>
        <w:t>Network Slicing Configurations</w:t>
      </w:r>
      <w:bookmarkEnd w:id="82"/>
      <w:bookmarkEnd w:id="83"/>
      <w:bookmarkEnd w:id="84"/>
      <w:bookmarkEnd w:id="85"/>
    </w:p>
    <w:p w14:paraId="08DB54CE" w14:textId="77777777" w:rsidR="005F310D" w:rsidRDefault="0008209C">
      <w:r>
        <w:t>Unless otherwise stated, following application information and corresponding S-NSSAI will be used as default network slicing configurations</w:t>
      </w:r>
      <w:r>
        <w:rPr>
          <w:lang w:eastAsia="zh-CN"/>
        </w:rPr>
        <w:t>.</w:t>
      </w:r>
    </w:p>
    <w:p w14:paraId="61511543" w14:textId="77777777" w:rsidR="005F310D" w:rsidRDefault="0008209C">
      <w:pPr>
        <w:pStyle w:val="TH"/>
      </w:pPr>
      <w:r>
        <w:t>Table 5.2.3-1: Network Slicing Configurations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1189"/>
        <w:gridCol w:w="1476"/>
        <w:gridCol w:w="1297"/>
        <w:gridCol w:w="981"/>
        <w:gridCol w:w="2195"/>
        <w:gridCol w:w="1330"/>
        <w:gridCol w:w="1163"/>
      </w:tblGrid>
      <w:tr w:rsidR="005F310D" w14:paraId="3F3F146A" w14:textId="77777777">
        <w:trPr>
          <w:jc w:val="center"/>
        </w:trPr>
        <w:tc>
          <w:tcPr>
            <w:tcW w:w="617" w:type="pct"/>
            <w:vMerge w:val="restart"/>
          </w:tcPr>
          <w:p w14:paraId="7EA98E8B" w14:textId="77777777" w:rsidR="005F310D" w:rsidRDefault="0008209C">
            <w:pPr>
              <w:pStyle w:val="TAH"/>
            </w:pPr>
            <w:r>
              <w:t>Application</w:t>
            </w:r>
          </w:p>
        </w:tc>
        <w:tc>
          <w:tcPr>
            <w:tcW w:w="766" w:type="pct"/>
            <w:vMerge w:val="restart"/>
          </w:tcPr>
          <w:p w14:paraId="49CE5737" w14:textId="77777777" w:rsidR="005F310D" w:rsidRDefault="0008209C">
            <w:pPr>
              <w:pStyle w:val="TAH"/>
            </w:pPr>
            <w:r>
              <w:rPr>
                <w:lang w:eastAsia="zh-CN"/>
              </w:rPr>
              <w:t>OS App id</w:t>
            </w:r>
          </w:p>
        </w:tc>
        <w:tc>
          <w:tcPr>
            <w:tcW w:w="673" w:type="pct"/>
            <w:vMerge w:val="restart"/>
          </w:tcPr>
          <w:p w14:paraId="0BF4C867" w14:textId="77777777" w:rsidR="005F310D" w:rsidRDefault="0008209C">
            <w:pPr>
              <w:pStyle w:val="TAH"/>
              <w:rPr>
                <w:lang w:eastAsia="zh-CN"/>
              </w:rPr>
            </w:pPr>
            <w:r>
              <w:t>DNN</w:t>
            </w:r>
          </w:p>
        </w:tc>
        <w:tc>
          <w:tcPr>
            <w:tcW w:w="509" w:type="pct"/>
            <w:vMerge w:val="restart"/>
          </w:tcPr>
          <w:p w14:paraId="48B8CEB7" w14:textId="77777777" w:rsidR="005F310D" w:rsidRDefault="0008209C">
            <w:pPr>
              <w:pStyle w:val="TAH"/>
            </w:pPr>
            <w:r>
              <w:t>FQDN</w:t>
            </w:r>
          </w:p>
        </w:tc>
        <w:tc>
          <w:tcPr>
            <w:tcW w:w="1138" w:type="pct"/>
            <w:vMerge w:val="restart"/>
          </w:tcPr>
          <w:p w14:paraId="74DF1E44" w14:textId="77777777" w:rsidR="005F310D" w:rsidRDefault="0008209C">
            <w:pPr>
              <w:pStyle w:val="TAH"/>
              <w:rPr>
                <w:lang w:eastAsia="zh-CN"/>
              </w:rPr>
            </w:pPr>
            <w:r>
              <w:t>IP</w:t>
            </w:r>
            <w:r>
              <w:rPr>
                <w:lang w:eastAsia="zh-CN"/>
              </w:rPr>
              <w:t xml:space="preserve"> 3 Tuples</w:t>
            </w:r>
          </w:p>
        </w:tc>
        <w:tc>
          <w:tcPr>
            <w:tcW w:w="1294" w:type="pct"/>
            <w:gridSpan w:val="2"/>
          </w:tcPr>
          <w:p w14:paraId="2E99041A" w14:textId="77777777" w:rsidR="005F310D" w:rsidRDefault="0008209C">
            <w:pPr>
              <w:pStyle w:val="TAH"/>
            </w:pPr>
            <w:r>
              <w:t>S-NSSAI</w:t>
            </w:r>
          </w:p>
        </w:tc>
      </w:tr>
      <w:tr w:rsidR="005F310D" w14:paraId="349B7594" w14:textId="77777777">
        <w:trPr>
          <w:jc w:val="center"/>
        </w:trPr>
        <w:tc>
          <w:tcPr>
            <w:tcW w:w="617" w:type="pct"/>
            <w:vMerge/>
          </w:tcPr>
          <w:p w14:paraId="71FEFE79" w14:textId="77777777" w:rsidR="005F310D" w:rsidRDefault="005F310D">
            <w:pPr>
              <w:pStyle w:val="TAH"/>
            </w:pPr>
          </w:p>
        </w:tc>
        <w:tc>
          <w:tcPr>
            <w:tcW w:w="766" w:type="pct"/>
            <w:vMerge/>
          </w:tcPr>
          <w:p w14:paraId="5E754B3C" w14:textId="77777777" w:rsidR="005F310D" w:rsidRDefault="005F310D">
            <w:pPr>
              <w:pStyle w:val="TAH"/>
            </w:pPr>
          </w:p>
        </w:tc>
        <w:tc>
          <w:tcPr>
            <w:tcW w:w="673" w:type="pct"/>
            <w:vMerge/>
          </w:tcPr>
          <w:p w14:paraId="54D4308F" w14:textId="77777777" w:rsidR="005F310D" w:rsidRDefault="005F310D">
            <w:pPr>
              <w:pStyle w:val="TAH"/>
            </w:pPr>
          </w:p>
        </w:tc>
        <w:tc>
          <w:tcPr>
            <w:tcW w:w="509" w:type="pct"/>
            <w:vMerge/>
          </w:tcPr>
          <w:p w14:paraId="6B57D023" w14:textId="77777777" w:rsidR="005F310D" w:rsidRDefault="005F310D">
            <w:pPr>
              <w:pStyle w:val="TAH"/>
            </w:pPr>
          </w:p>
        </w:tc>
        <w:tc>
          <w:tcPr>
            <w:tcW w:w="1138" w:type="pct"/>
            <w:vMerge/>
          </w:tcPr>
          <w:p w14:paraId="22D8C807" w14:textId="77777777" w:rsidR="005F310D" w:rsidRDefault="005F310D">
            <w:pPr>
              <w:pStyle w:val="TAH"/>
            </w:pPr>
          </w:p>
        </w:tc>
        <w:tc>
          <w:tcPr>
            <w:tcW w:w="690" w:type="pct"/>
          </w:tcPr>
          <w:p w14:paraId="717E6B03" w14:textId="77777777" w:rsidR="005F310D" w:rsidRDefault="0008209C">
            <w:pPr>
              <w:pStyle w:val="TAH"/>
            </w:pPr>
            <w:r>
              <w:t>SST</w:t>
            </w:r>
          </w:p>
        </w:tc>
        <w:tc>
          <w:tcPr>
            <w:tcW w:w="604" w:type="pct"/>
          </w:tcPr>
          <w:p w14:paraId="19DC5451" w14:textId="77777777" w:rsidR="005F310D" w:rsidRDefault="0008209C">
            <w:pPr>
              <w:pStyle w:val="TAH"/>
            </w:pPr>
            <w:r>
              <w:t>SD</w:t>
            </w:r>
          </w:p>
        </w:tc>
      </w:tr>
      <w:tr w:rsidR="005F310D" w14:paraId="0CF067BB" w14:textId="77777777">
        <w:trPr>
          <w:jc w:val="center"/>
        </w:trPr>
        <w:tc>
          <w:tcPr>
            <w:tcW w:w="617" w:type="pct"/>
          </w:tcPr>
          <w:p w14:paraId="4AFA738D" w14:textId="77777777" w:rsidR="005F310D" w:rsidRDefault="0008209C">
            <w:pPr>
              <w:pStyle w:val="TAC"/>
            </w:pPr>
            <w:r>
              <w:t>APP A</w:t>
            </w:r>
          </w:p>
        </w:tc>
        <w:tc>
          <w:tcPr>
            <w:tcW w:w="766" w:type="pct"/>
          </w:tcPr>
          <w:p w14:paraId="052FB853" w14:textId="77777777" w:rsidR="005F310D" w:rsidRDefault="0008209C">
            <w:pPr>
              <w:pStyle w:val="TAC"/>
            </w:pPr>
            <w:proofErr w:type="spellStart"/>
            <w:r>
              <w:rPr>
                <w:lang w:eastAsia="zh-CN"/>
              </w:rPr>
              <w:t>pc_OS_App_ID</w:t>
            </w:r>
            <w:proofErr w:type="spellEnd"/>
          </w:p>
        </w:tc>
        <w:tc>
          <w:tcPr>
            <w:tcW w:w="673" w:type="pct"/>
          </w:tcPr>
          <w:p w14:paraId="12BF024D" w14:textId="77777777" w:rsidR="005F310D" w:rsidRDefault="0008209C">
            <w:pPr>
              <w:pStyle w:val="TAC"/>
            </w:pPr>
            <w:proofErr w:type="spellStart"/>
            <w:r>
              <w:rPr>
                <w:lang w:eastAsia="ja-JP"/>
              </w:rPr>
              <w:t>pc_</w:t>
            </w:r>
            <w:r>
              <w:rPr>
                <w:lang w:eastAsia="zh-CN"/>
              </w:rPr>
              <w:t>AP</w:t>
            </w:r>
            <w:r>
              <w:rPr>
                <w:lang w:eastAsia="ja-JP"/>
              </w:rPr>
              <w:t>N_ID_</w:t>
            </w:r>
            <w:r>
              <w:rPr>
                <w:lang w:eastAsia="zh-CN"/>
              </w:rPr>
              <w:t>Specific</w:t>
            </w:r>
            <w:proofErr w:type="spellEnd"/>
          </w:p>
        </w:tc>
        <w:tc>
          <w:tcPr>
            <w:tcW w:w="509" w:type="pct"/>
          </w:tcPr>
          <w:p w14:paraId="44C7F5A6" w14:textId="77777777" w:rsidR="005F310D" w:rsidRDefault="0008209C">
            <w:pPr>
              <w:pStyle w:val="TAC"/>
            </w:pPr>
            <w:proofErr w:type="spellStart"/>
            <w:r>
              <w:rPr>
                <w:lang w:eastAsia="zh-CN"/>
              </w:rPr>
              <w:t>pc_Des_FQDN</w:t>
            </w:r>
            <w:proofErr w:type="spellEnd"/>
          </w:p>
        </w:tc>
        <w:tc>
          <w:tcPr>
            <w:tcW w:w="1138" w:type="pct"/>
          </w:tcPr>
          <w:p w14:paraId="4627CB8E" w14:textId="77777777" w:rsidR="005F310D" w:rsidRDefault="0008209C">
            <w:pPr>
              <w:pStyle w:val="TAC"/>
              <w:rPr>
                <w:lang w:eastAsia="zh-CN"/>
              </w:rPr>
            </w:pPr>
            <w:proofErr w:type="spellStart"/>
            <w:r>
              <w:rPr>
                <w:lang w:eastAsia="zh-CN"/>
              </w:rPr>
              <w:t>pc_IP_Address</w:t>
            </w:r>
            <w:proofErr w:type="spellEnd"/>
            <w:r>
              <w:rPr>
                <w:lang w:eastAsia="zh-CN"/>
              </w:rPr>
              <w:t xml:space="preserve">, </w:t>
            </w:r>
            <w:proofErr w:type="spellStart"/>
            <w:r>
              <w:rPr>
                <w:lang w:eastAsia="zh-CN"/>
              </w:rPr>
              <w:t>pc_Protocol_ID</w:t>
            </w:r>
            <w:proofErr w:type="spellEnd"/>
            <w:r>
              <w:rPr>
                <w:lang w:eastAsia="zh-CN"/>
              </w:rPr>
              <w:t xml:space="preserve">, </w:t>
            </w:r>
            <w:proofErr w:type="spellStart"/>
            <w:r>
              <w:rPr>
                <w:lang w:eastAsia="zh-CN"/>
              </w:rPr>
              <w:t>pc_Sinlge_Remote_Port</w:t>
            </w:r>
            <w:proofErr w:type="spellEnd"/>
          </w:p>
        </w:tc>
        <w:tc>
          <w:tcPr>
            <w:tcW w:w="690" w:type="pct"/>
          </w:tcPr>
          <w:p w14:paraId="7FB8CFCA" w14:textId="77777777" w:rsidR="005F310D" w:rsidRDefault="0008209C">
            <w:pPr>
              <w:pStyle w:val="TAC"/>
            </w:pPr>
            <w:r>
              <w:t>'00000001'B</w:t>
            </w:r>
          </w:p>
        </w:tc>
        <w:tc>
          <w:tcPr>
            <w:tcW w:w="604" w:type="pct"/>
          </w:tcPr>
          <w:p w14:paraId="700863FA" w14:textId="77777777" w:rsidR="005F310D" w:rsidRDefault="0008209C">
            <w:pPr>
              <w:pStyle w:val="TAC"/>
              <w:rPr>
                <w:lang w:eastAsia="zh-CN"/>
              </w:rPr>
            </w:pPr>
            <w:r>
              <w:t>0x000001</w:t>
            </w:r>
          </w:p>
        </w:tc>
      </w:tr>
      <w:tr w:rsidR="005F310D" w14:paraId="458BD1EB" w14:textId="77777777">
        <w:trPr>
          <w:jc w:val="center"/>
        </w:trPr>
        <w:tc>
          <w:tcPr>
            <w:tcW w:w="617" w:type="pct"/>
          </w:tcPr>
          <w:p w14:paraId="7DC838C9" w14:textId="77777777" w:rsidR="005F310D" w:rsidRDefault="0008209C">
            <w:pPr>
              <w:pStyle w:val="TAC"/>
            </w:pPr>
            <w:r>
              <w:t>APP B</w:t>
            </w:r>
          </w:p>
        </w:tc>
        <w:tc>
          <w:tcPr>
            <w:tcW w:w="766" w:type="pct"/>
          </w:tcPr>
          <w:p w14:paraId="05377EA5" w14:textId="77777777" w:rsidR="005F310D" w:rsidRDefault="0008209C">
            <w:pPr>
              <w:pStyle w:val="TAC"/>
            </w:pPr>
            <w:r>
              <w:rPr>
                <w:lang w:eastAsia="zh-CN"/>
              </w:rPr>
              <w:t>pc_OS_App_ID_2nd</w:t>
            </w:r>
          </w:p>
        </w:tc>
        <w:tc>
          <w:tcPr>
            <w:tcW w:w="673" w:type="pct"/>
          </w:tcPr>
          <w:p w14:paraId="3D022ABA" w14:textId="77777777" w:rsidR="005F310D" w:rsidRDefault="0008209C">
            <w:pPr>
              <w:pStyle w:val="TAC"/>
              <w:rPr>
                <w:lang w:eastAsia="zh-CN"/>
              </w:rPr>
            </w:pPr>
            <w:r>
              <w:rPr>
                <w:lang w:eastAsia="ja-JP"/>
              </w:rPr>
              <w:t>pc_</w:t>
            </w:r>
            <w:r>
              <w:rPr>
                <w:lang w:eastAsia="zh-CN"/>
              </w:rPr>
              <w:t>AP</w:t>
            </w:r>
            <w:r>
              <w:rPr>
                <w:lang w:eastAsia="ja-JP"/>
              </w:rPr>
              <w:t>N_ID_</w:t>
            </w:r>
            <w:r>
              <w:rPr>
                <w:lang w:eastAsia="zh-CN"/>
              </w:rPr>
              <w:t>Specific_2nd</w:t>
            </w:r>
          </w:p>
        </w:tc>
        <w:tc>
          <w:tcPr>
            <w:tcW w:w="509" w:type="pct"/>
          </w:tcPr>
          <w:p w14:paraId="172DF08C" w14:textId="77777777" w:rsidR="005F310D" w:rsidRDefault="0008209C">
            <w:pPr>
              <w:pStyle w:val="TAC"/>
            </w:pPr>
            <w:r>
              <w:rPr>
                <w:lang w:eastAsia="zh-CN"/>
              </w:rPr>
              <w:t>Void</w:t>
            </w:r>
          </w:p>
        </w:tc>
        <w:tc>
          <w:tcPr>
            <w:tcW w:w="1138" w:type="pct"/>
          </w:tcPr>
          <w:p w14:paraId="5871EF91" w14:textId="77777777" w:rsidR="005F310D" w:rsidRDefault="0008209C">
            <w:pPr>
              <w:pStyle w:val="TAC"/>
              <w:rPr>
                <w:lang w:eastAsia="zh-CN"/>
              </w:rPr>
            </w:pPr>
            <w:r>
              <w:rPr>
                <w:lang w:eastAsia="zh-CN"/>
              </w:rPr>
              <w:t>Void</w:t>
            </w:r>
          </w:p>
        </w:tc>
        <w:tc>
          <w:tcPr>
            <w:tcW w:w="690" w:type="pct"/>
          </w:tcPr>
          <w:p w14:paraId="26007D2C" w14:textId="77777777" w:rsidR="005F310D" w:rsidRDefault="0008209C">
            <w:pPr>
              <w:pStyle w:val="TAC"/>
            </w:pPr>
            <w:r>
              <w:t>'00000010'B</w:t>
            </w:r>
          </w:p>
        </w:tc>
        <w:tc>
          <w:tcPr>
            <w:tcW w:w="604" w:type="pct"/>
          </w:tcPr>
          <w:p w14:paraId="7BCEBF3F" w14:textId="77777777" w:rsidR="005F310D" w:rsidRDefault="0008209C">
            <w:pPr>
              <w:pStyle w:val="TAC"/>
              <w:rPr>
                <w:lang w:eastAsia="zh-CN"/>
              </w:rPr>
            </w:pPr>
            <w:r>
              <w:t>0x000001</w:t>
            </w:r>
          </w:p>
        </w:tc>
      </w:tr>
    </w:tbl>
    <w:p w14:paraId="2000EBEE" w14:textId="77777777" w:rsidR="005F310D" w:rsidRDefault="005F310D">
      <w:pPr>
        <w:rPr>
          <w:lang w:eastAsia="zh-CN"/>
        </w:rPr>
      </w:pPr>
    </w:p>
    <w:p w14:paraId="5E67CED8" w14:textId="77777777" w:rsidR="005F310D" w:rsidRDefault="0008209C">
      <w:pPr>
        <w:pStyle w:val="Heading3"/>
        <w:rPr>
          <w:szCs w:val="28"/>
          <w:lang w:eastAsia="zh-CN"/>
        </w:rPr>
      </w:pPr>
      <w:bookmarkStart w:id="86" w:name="_Toc107382706"/>
      <w:bookmarkStart w:id="87" w:name="_Toc107381953"/>
      <w:bookmarkStart w:id="88" w:name="_Toc107381612"/>
      <w:bookmarkStart w:id="89" w:name="_Toc107381712"/>
      <w:r>
        <w:rPr>
          <w:szCs w:val="28"/>
        </w:rPr>
        <w:t>5.</w:t>
      </w:r>
      <w:r>
        <w:rPr>
          <w:szCs w:val="28"/>
          <w:lang w:eastAsia="zh-CN"/>
        </w:rPr>
        <w:t>2</w:t>
      </w:r>
      <w:r>
        <w:rPr>
          <w:szCs w:val="28"/>
        </w:rPr>
        <w:t>.4</w:t>
      </w:r>
      <w:r>
        <w:rPr>
          <w:szCs w:val="28"/>
        </w:rPr>
        <w:tab/>
      </w:r>
      <w:r>
        <w:rPr>
          <w:szCs w:val="28"/>
          <w:lang w:eastAsia="zh-CN"/>
        </w:rPr>
        <w:t>M</w:t>
      </w:r>
      <w:r>
        <w:rPr>
          <w:szCs w:val="28"/>
        </w:rPr>
        <w:t xml:space="preserve">essage and </w:t>
      </w:r>
      <w:r>
        <w:rPr>
          <w:szCs w:val="28"/>
          <w:lang w:eastAsia="zh-CN"/>
        </w:rPr>
        <w:t>I</w:t>
      </w:r>
      <w:r>
        <w:rPr>
          <w:szCs w:val="28"/>
        </w:rPr>
        <w:t xml:space="preserve">nformation </w:t>
      </w:r>
      <w:r>
        <w:rPr>
          <w:szCs w:val="28"/>
          <w:lang w:eastAsia="zh-CN"/>
        </w:rPr>
        <w:t>E</w:t>
      </w:r>
      <w:r>
        <w:rPr>
          <w:szCs w:val="28"/>
        </w:rPr>
        <w:t xml:space="preserve">lements </w:t>
      </w:r>
      <w:r>
        <w:rPr>
          <w:szCs w:val="28"/>
          <w:lang w:eastAsia="zh-CN"/>
        </w:rPr>
        <w:t>C</w:t>
      </w:r>
      <w:r>
        <w:rPr>
          <w:szCs w:val="28"/>
        </w:rPr>
        <w:t>ontents</w:t>
      </w:r>
      <w:bookmarkEnd w:id="86"/>
      <w:bookmarkEnd w:id="87"/>
      <w:bookmarkEnd w:id="88"/>
      <w:bookmarkEnd w:id="89"/>
    </w:p>
    <w:p w14:paraId="4F7715F3" w14:textId="77777777" w:rsidR="005F310D" w:rsidRDefault="0008209C">
      <w:pPr>
        <w:rPr>
          <w:lang w:eastAsia="zh-CN"/>
        </w:rPr>
      </w:pPr>
      <w:r>
        <w:t xml:space="preserve">The common </w:t>
      </w:r>
      <w:r>
        <w:rPr>
          <w:lang w:eastAsia="zh-CN"/>
        </w:rPr>
        <w:t xml:space="preserve">message and information elements contents </w:t>
      </w:r>
      <w:r>
        <w:t>are defined in TS 38.5</w:t>
      </w:r>
      <w:r>
        <w:rPr>
          <w:lang w:eastAsia="zh-CN"/>
        </w:rPr>
        <w:t>08</w:t>
      </w:r>
      <w:r>
        <w:t>-</w:t>
      </w:r>
      <w:r>
        <w:rPr>
          <w:lang w:eastAsia="zh-CN"/>
        </w:rPr>
        <w:t>1</w:t>
      </w:r>
      <w:r>
        <w:t xml:space="preserve"> [</w:t>
      </w:r>
      <w:r>
        <w:rPr>
          <w:lang w:eastAsia="zh-CN"/>
        </w:rPr>
        <w:t>6]</w:t>
      </w:r>
      <w:r>
        <w:t xml:space="preserve"> clause</w:t>
      </w:r>
      <w:r>
        <w:rPr>
          <w:lang w:eastAsia="zh-CN"/>
        </w:rPr>
        <w:t xml:space="preserve"> 4</w:t>
      </w:r>
      <w:r>
        <w:t>. In addition, the following message</w:t>
      </w:r>
      <w:r>
        <w:rPr>
          <w:lang w:eastAsia="zh-CN"/>
        </w:rPr>
        <w:t xml:space="preserve"> and information elements contents</w:t>
      </w:r>
      <w:r>
        <w:t xml:space="preserve"> apply:</w:t>
      </w:r>
    </w:p>
    <w:p w14:paraId="2691F12F" w14:textId="77777777" w:rsidR="005F310D" w:rsidRDefault="0008209C">
      <w:pPr>
        <w:pStyle w:val="H6"/>
        <w:rPr>
          <w:lang w:eastAsia="zh-CN"/>
        </w:rPr>
      </w:pPr>
      <w:r>
        <w:t>MANAGE UE POLICY COMMAND</w:t>
      </w:r>
    </w:p>
    <w:p w14:paraId="47DE4CC0" w14:textId="77777777" w:rsidR="005F310D" w:rsidRDefault="0008209C">
      <w:pPr>
        <w:pStyle w:val="TH"/>
        <w:rPr>
          <w:iCs/>
        </w:rPr>
      </w:pPr>
      <w:r>
        <w:t xml:space="preserve">Table </w:t>
      </w:r>
      <w:r>
        <w:rPr>
          <w:lang w:eastAsia="zh-CN"/>
        </w:rPr>
        <w:t>5.2.4</w:t>
      </w:r>
      <w:r>
        <w:t xml:space="preserve">-1: </w:t>
      </w:r>
      <w:r>
        <w:rPr>
          <w:iCs/>
        </w:rPr>
        <w:t>MANAGE UE POLICY COMMAND</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
        <w:gridCol w:w="4526"/>
        <w:gridCol w:w="2267"/>
        <w:gridCol w:w="1700"/>
        <w:gridCol w:w="1245"/>
      </w:tblGrid>
      <w:tr w:rsidR="005F310D" w14:paraId="64BE95D4" w14:textId="77777777">
        <w:trPr>
          <w:gridBefore w:val="1"/>
          <w:wBefore w:w="9" w:type="dxa"/>
          <w:jc w:val="center"/>
        </w:trPr>
        <w:tc>
          <w:tcPr>
            <w:tcW w:w="9738" w:type="dxa"/>
            <w:gridSpan w:val="4"/>
            <w:tcBorders>
              <w:top w:val="single" w:sz="4" w:space="0" w:color="auto"/>
              <w:left w:val="single" w:sz="4" w:space="0" w:color="auto"/>
              <w:bottom w:val="single" w:sz="4" w:space="0" w:color="auto"/>
              <w:right w:val="single" w:sz="4" w:space="0" w:color="auto"/>
            </w:tcBorders>
          </w:tcPr>
          <w:p w14:paraId="36332FD4" w14:textId="77777777" w:rsidR="005F310D" w:rsidRDefault="0008209C">
            <w:pPr>
              <w:pStyle w:val="TAL"/>
              <w:rPr>
                <w:lang w:eastAsia="zh-CN"/>
              </w:rPr>
            </w:pPr>
            <w:r>
              <w:t>Derivation Path: TS 24.501 Table D.5.1.1.1</w:t>
            </w:r>
          </w:p>
        </w:tc>
      </w:tr>
      <w:tr w:rsidR="005F310D" w14:paraId="533E1BA2" w14:textId="77777777">
        <w:trPr>
          <w:jc w:val="center"/>
        </w:trPr>
        <w:tc>
          <w:tcPr>
            <w:tcW w:w="4535" w:type="dxa"/>
            <w:gridSpan w:val="2"/>
          </w:tcPr>
          <w:p w14:paraId="7E86E098" w14:textId="77777777" w:rsidR="005F310D" w:rsidRDefault="0008209C">
            <w:pPr>
              <w:pStyle w:val="TAH"/>
            </w:pPr>
            <w:r>
              <w:t>Information Element</w:t>
            </w:r>
          </w:p>
        </w:tc>
        <w:tc>
          <w:tcPr>
            <w:tcW w:w="2267" w:type="dxa"/>
          </w:tcPr>
          <w:p w14:paraId="17632DB8" w14:textId="77777777" w:rsidR="005F310D" w:rsidRDefault="0008209C">
            <w:pPr>
              <w:pStyle w:val="TAH"/>
            </w:pPr>
            <w:r>
              <w:t>Value/remark</w:t>
            </w:r>
          </w:p>
        </w:tc>
        <w:tc>
          <w:tcPr>
            <w:tcW w:w="1700" w:type="dxa"/>
          </w:tcPr>
          <w:p w14:paraId="52DDA11E" w14:textId="77777777" w:rsidR="005F310D" w:rsidRDefault="0008209C">
            <w:pPr>
              <w:pStyle w:val="TAH"/>
            </w:pPr>
            <w:r>
              <w:t>Comment</w:t>
            </w:r>
          </w:p>
        </w:tc>
        <w:tc>
          <w:tcPr>
            <w:tcW w:w="1245" w:type="dxa"/>
          </w:tcPr>
          <w:p w14:paraId="1B7ADB5C" w14:textId="77777777" w:rsidR="005F310D" w:rsidRDefault="0008209C">
            <w:pPr>
              <w:pStyle w:val="TAH"/>
            </w:pPr>
            <w:r>
              <w:t>Condition</w:t>
            </w:r>
          </w:p>
        </w:tc>
      </w:tr>
      <w:tr w:rsidR="005F310D" w14:paraId="5EC0C349" w14:textId="77777777">
        <w:trPr>
          <w:jc w:val="center"/>
        </w:trPr>
        <w:tc>
          <w:tcPr>
            <w:tcW w:w="4535" w:type="dxa"/>
            <w:gridSpan w:val="2"/>
          </w:tcPr>
          <w:p w14:paraId="10B6ED12" w14:textId="77777777" w:rsidR="005F310D" w:rsidRDefault="0008209C">
            <w:pPr>
              <w:pStyle w:val="TAL"/>
            </w:pPr>
            <w:r>
              <w:rPr>
                <w:lang w:eastAsia="zh-CN"/>
              </w:rPr>
              <w:t>PTI</w:t>
            </w:r>
          </w:p>
        </w:tc>
        <w:tc>
          <w:tcPr>
            <w:tcW w:w="2267" w:type="dxa"/>
          </w:tcPr>
          <w:p w14:paraId="54B18F80" w14:textId="77777777" w:rsidR="005F310D" w:rsidRDefault="0008209C">
            <w:pPr>
              <w:pStyle w:val="Default"/>
              <w:rPr>
                <w:sz w:val="18"/>
                <w:szCs w:val="18"/>
                <w:lang w:val="en-GB"/>
              </w:rPr>
            </w:pPr>
            <w:r>
              <w:rPr>
                <w:sz w:val="18"/>
                <w:szCs w:val="18"/>
                <w:lang w:val="en-GB"/>
              </w:rPr>
              <w:t>Any value from 1 to 254</w:t>
            </w:r>
          </w:p>
        </w:tc>
        <w:tc>
          <w:tcPr>
            <w:tcW w:w="1700" w:type="dxa"/>
          </w:tcPr>
          <w:p w14:paraId="3ADAF1AD" w14:textId="77777777" w:rsidR="005F310D" w:rsidRDefault="005F310D">
            <w:pPr>
              <w:pStyle w:val="TAL"/>
            </w:pPr>
          </w:p>
        </w:tc>
        <w:tc>
          <w:tcPr>
            <w:tcW w:w="1245" w:type="dxa"/>
          </w:tcPr>
          <w:p w14:paraId="7C763AF5" w14:textId="77777777" w:rsidR="005F310D" w:rsidRDefault="005F310D">
            <w:pPr>
              <w:pStyle w:val="TAL"/>
            </w:pPr>
          </w:p>
        </w:tc>
      </w:tr>
      <w:tr w:rsidR="005F310D" w14:paraId="09108177" w14:textId="77777777">
        <w:trPr>
          <w:jc w:val="center"/>
        </w:trPr>
        <w:tc>
          <w:tcPr>
            <w:tcW w:w="4535" w:type="dxa"/>
            <w:gridSpan w:val="2"/>
          </w:tcPr>
          <w:p w14:paraId="2410B225" w14:textId="77777777" w:rsidR="005F310D" w:rsidRDefault="0008209C">
            <w:pPr>
              <w:pStyle w:val="TAL"/>
            </w:pPr>
            <w:r>
              <w:t>MANAGE UE POLICY COMMAND message identity</w:t>
            </w:r>
          </w:p>
        </w:tc>
        <w:tc>
          <w:tcPr>
            <w:tcW w:w="2267" w:type="dxa"/>
          </w:tcPr>
          <w:p w14:paraId="2F8EFB20" w14:textId="77777777" w:rsidR="005F310D" w:rsidRDefault="0008209C">
            <w:pPr>
              <w:pStyle w:val="TAL"/>
            </w:pPr>
            <w:r>
              <w:rPr>
                <w:rFonts w:eastAsia="MS PGothic"/>
              </w:rPr>
              <w:t>'0000 0001'B</w:t>
            </w:r>
          </w:p>
        </w:tc>
        <w:tc>
          <w:tcPr>
            <w:tcW w:w="1700" w:type="dxa"/>
          </w:tcPr>
          <w:p w14:paraId="1B44D19F" w14:textId="77777777" w:rsidR="005F310D" w:rsidRDefault="005F310D">
            <w:pPr>
              <w:pStyle w:val="TAL"/>
              <w:rPr>
                <w:rFonts w:eastAsia="MS PGothic"/>
              </w:rPr>
            </w:pPr>
          </w:p>
        </w:tc>
        <w:tc>
          <w:tcPr>
            <w:tcW w:w="1245" w:type="dxa"/>
          </w:tcPr>
          <w:p w14:paraId="3A2A6FD1" w14:textId="77777777" w:rsidR="005F310D" w:rsidRDefault="005F310D">
            <w:pPr>
              <w:pStyle w:val="TAL"/>
            </w:pPr>
          </w:p>
        </w:tc>
      </w:tr>
      <w:tr w:rsidR="005F310D" w14:paraId="7A52A916" w14:textId="77777777">
        <w:trPr>
          <w:jc w:val="center"/>
        </w:trPr>
        <w:tc>
          <w:tcPr>
            <w:tcW w:w="4535" w:type="dxa"/>
            <w:gridSpan w:val="2"/>
          </w:tcPr>
          <w:p w14:paraId="59437238" w14:textId="77777777" w:rsidR="005F310D" w:rsidRDefault="0008209C">
            <w:pPr>
              <w:pStyle w:val="TAL"/>
            </w:pPr>
            <w:r>
              <w:t>UE policy section management list</w:t>
            </w:r>
          </w:p>
        </w:tc>
        <w:tc>
          <w:tcPr>
            <w:tcW w:w="2267" w:type="dxa"/>
          </w:tcPr>
          <w:p w14:paraId="0B81ACD5" w14:textId="77777777" w:rsidR="005F310D" w:rsidRDefault="0008209C">
            <w:pPr>
              <w:pStyle w:val="TAL"/>
              <w:rPr>
                <w:lang w:eastAsia="zh-CN"/>
              </w:rPr>
            </w:pPr>
            <w:r>
              <w:t xml:space="preserve">See Table </w:t>
            </w:r>
            <w:r>
              <w:rPr>
                <w:lang w:eastAsia="zh-CN"/>
              </w:rPr>
              <w:t>5.2.4</w:t>
            </w:r>
            <w:r>
              <w:t>-</w:t>
            </w:r>
            <w:r>
              <w:rPr>
                <w:lang w:eastAsia="zh-CN"/>
              </w:rPr>
              <w:t>2</w:t>
            </w:r>
          </w:p>
        </w:tc>
        <w:tc>
          <w:tcPr>
            <w:tcW w:w="1700" w:type="dxa"/>
          </w:tcPr>
          <w:p w14:paraId="08D01CBB" w14:textId="77777777" w:rsidR="005F310D" w:rsidRDefault="005F310D">
            <w:pPr>
              <w:pStyle w:val="TAL"/>
            </w:pPr>
          </w:p>
        </w:tc>
        <w:tc>
          <w:tcPr>
            <w:tcW w:w="1245" w:type="dxa"/>
          </w:tcPr>
          <w:p w14:paraId="32EAF200" w14:textId="77777777" w:rsidR="005F310D" w:rsidRDefault="005F310D">
            <w:pPr>
              <w:pStyle w:val="TAL"/>
            </w:pPr>
          </w:p>
        </w:tc>
      </w:tr>
    </w:tbl>
    <w:p w14:paraId="502DAEF2" w14:textId="77777777" w:rsidR="005F310D" w:rsidRDefault="005F310D">
      <w:pPr>
        <w:rPr>
          <w:lang w:eastAsia="zh-CN"/>
        </w:rPr>
      </w:pPr>
    </w:p>
    <w:p w14:paraId="039D60CB" w14:textId="77777777" w:rsidR="005F310D" w:rsidRDefault="0008209C">
      <w:pPr>
        <w:pStyle w:val="H6"/>
      </w:pPr>
      <w:r>
        <w:lastRenderedPageBreak/>
        <w:t>UE policy section management list</w:t>
      </w:r>
    </w:p>
    <w:p w14:paraId="47970E48" w14:textId="77777777" w:rsidR="005F310D" w:rsidRDefault="0008209C">
      <w:pPr>
        <w:pStyle w:val="TH"/>
        <w:rPr>
          <w:iCs/>
        </w:rPr>
      </w:pPr>
      <w:r>
        <w:t xml:space="preserve">Table </w:t>
      </w:r>
      <w:r>
        <w:rPr>
          <w:lang w:eastAsia="zh-CN"/>
        </w:rPr>
        <w:t>5.2.4</w:t>
      </w:r>
      <w:r>
        <w:t>-</w:t>
      </w:r>
      <w:r>
        <w:rPr>
          <w:lang w:eastAsia="zh-CN"/>
        </w:rPr>
        <w:t>2</w:t>
      </w:r>
      <w:r>
        <w:t xml:space="preserve">: </w:t>
      </w:r>
      <w:r>
        <w:rPr>
          <w:iCs/>
        </w:rPr>
        <w:t>UE policy section management list</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
        <w:gridCol w:w="4526"/>
        <w:gridCol w:w="2267"/>
        <w:gridCol w:w="1700"/>
        <w:gridCol w:w="1245"/>
      </w:tblGrid>
      <w:tr w:rsidR="005F310D" w14:paraId="23A029A7" w14:textId="77777777">
        <w:trPr>
          <w:gridBefore w:val="1"/>
          <w:wBefore w:w="9" w:type="dxa"/>
          <w:jc w:val="center"/>
        </w:trPr>
        <w:tc>
          <w:tcPr>
            <w:tcW w:w="9738" w:type="dxa"/>
            <w:gridSpan w:val="4"/>
            <w:tcBorders>
              <w:top w:val="single" w:sz="4" w:space="0" w:color="auto"/>
              <w:left w:val="single" w:sz="4" w:space="0" w:color="auto"/>
              <w:bottom w:val="single" w:sz="4" w:space="0" w:color="auto"/>
              <w:right w:val="single" w:sz="4" w:space="0" w:color="auto"/>
            </w:tcBorders>
          </w:tcPr>
          <w:p w14:paraId="090BC563" w14:textId="77777777" w:rsidR="005F310D" w:rsidRDefault="0008209C">
            <w:pPr>
              <w:pStyle w:val="TAL"/>
            </w:pPr>
            <w:r>
              <w:t xml:space="preserve">Derivation Path: TS 24.501 Figure </w:t>
            </w:r>
            <w:r>
              <w:rPr>
                <w:lang w:eastAsia="zh-CN"/>
              </w:rPr>
              <w:t>D</w:t>
            </w:r>
            <w:r>
              <w:t>.6.2.1</w:t>
            </w:r>
          </w:p>
        </w:tc>
      </w:tr>
      <w:tr w:rsidR="005F310D" w14:paraId="7EE4799F" w14:textId="77777777">
        <w:trPr>
          <w:jc w:val="center"/>
        </w:trPr>
        <w:tc>
          <w:tcPr>
            <w:tcW w:w="4535" w:type="dxa"/>
            <w:gridSpan w:val="2"/>
          </w:tcPr>
          <w:p w14:paraId="526AB878" w14:textId="77777777" w:rsidR="005F310D" w:rsidRDefault="0008209C">
            <w:pPr>
              <w:pStyle w:val="TAH"/>
            </w:pPr>
            <w:r>
              <w:t>Information Element</w:t>
            </w:r>
          </w:p>
        </w:tc>
        <w:tc>
          <w:tcPr>
            <w:tcW w:w="2267" w:type="dxa"/>
          </w:tcPr>
          <w:p w14:paraId="6333B466" w14:textId="77777777" w:rsidR="005F310D" w:rsidRDefault="0008209C">
            <w:pPr>
              <w:pStyle w:val="TAH"/>
            </w:pPr>
            <w:r>
              <w:t>Value/remark</w:t>
            </w:r>
          </w:p>
        </w:tc>
        <w:tc>
          <w:tcPr>
            <w:tcW w:w="1700" w:type="dxa"/>
          </w:tcPr>
          <w:p w14:paraId="519CA0F8" w14:textId="77777777" w:rsidR="005F310D" w:rsidRDefault="0008209C">
            <w:pPr>
              <w:pStyle w:val="TAH"/>
            </w:pPr>
            <w:r>
              <w:t>Comment</w:t>
            </w:r>
          </w:p>
        </w:tc>
        <w:tc>
          <w:tcPr>
            <w:tcW w:w="1245" w:type="dxa"/>
          </w:tcPr>
          <w:p w14:paraId="00D823DD" w14:textId="77777777" w:rsidR="005F310D" w:rsidRDefault="0008209C">
            <w:pPr>
              <w:pStyle w:val="TAH"/>
            </w:pPr>
            <w:r>
              <w:t>Condition</w:t>
            </w:r>
          </w:p>
        </w:tc>
      </w:tr>
      <w:tr w:rsidR="005F310D" w14:paraId="7E1F39A7" w14:textId="77777777">
        <w:trPr>
          <w:jc w:val="center"/>
        </w:trPr>
        <w:tc>
          <w:tcPr>
            <w:tcW w:w="4535" w:type="dxa"/>
            <w:gridSpan w:val="2"/>
          </w:tcPr>
          <w:p w14:paraId="1E1ACCA4" w14:textId="77777777" w:rsidR="005F310D" w:rsidRDefault="0008209C">
            <w:pPr>
              <w:pStyle w:val="TAL"/>
            </w:pPr>
            <w:r>
              <w:rPr>
                <w:lang w:eastAsia="zh-CN"/>
              </w:rPr>
              <w:t>UE policy section management list IEI</w:t>
            </w:r>
          </w:p>
        </w:tc>
        <w:tc>
          <w:tcPr>
            <w:tcW w:w="2267" w:type="dxa"/>
          </w:tcPr>
          <w:p w14:paraId="0529629C" w14:textId="77777777" w:rsidR="005F310D" w:rsidRDefault="005F310D">
            <w:pPr>
              <w:pStyle w:val="Default"/>
              <w:rPr>
                <w:rFonts w:eastAsia="Times New Roman"/>
                <w:sz w:val="18"/>
                <w:szCs w:val="18"/>
                <w:lang w:val="en-GB" w:eastAsia="zh-CN"/>
              </w:rPr>
            </w:pPr>
          </w:p>
        </w:tc>
        <w:tc>
          <w:tcPr>
            <w:tcW w:w="1700" w:type="dxa"/>
          </w:tcPr>
          <w:p w14:paraId="1FB8A289" w14:textId="77777777" w:rsidR="005F310D" w:rsidRDefault="005F310D">
            <w:pPr>
              <w:pStyle w:val="TAL"/>
            </w:pPr>
          </w:p>
        </w:tc>
        <w:tc>
          <w:tcPr>
            <w:tcW w:w="1245" w:type="dxa"/>
          </w:tcPr>
          <w:p w14:paraId="09402D87" w14:textId="77777777" w:rsidR="005F310D" w:rsidRDefault="005F310D">
            <w:pPr>
              <w:pStyle w:val="TAL"/>
            </w:pPr>
          </w:p>
        </w:tc>
      </w:tr>
      <w:tr w:rsidR="005F310D" w14:paraId="2BA2CDA5" w14:textId="77777777">
        <w:trPr>
          <w:jc w:val="center"/>
        </w:trPr>
        <w:tc>
          <w:tcPr>
            <w:tcW w:w="4535" w:type="dxa"/>
            <w:gridSpan w:val="2"/>
          </w:tcPr>
          <w:p w14:paraId="0EF3C2EB" w14:textId="77777777" w:rsidR="005F310D" w:rsidRDefault="0008209C">
            <w:pPr>
              <w:pStyle w:val="TAL"/>
            </w:pPr>
            <w:r>
              <w:t>Length of UE policy section management list contents</w:t>
            </w:r>
          </w:p>
        </w:tc>
        <w:tc>
          <w:tcPr>
            <w:tcW w:w="2267" w:type="dxa"/>
          </w:tcPr>
          <w:p w14:paraId="38895F9A" w14:textId="77777777" w:rsidR="005F310D" w:rsidRDefault="0008209C">
            <w:pPr>
              <w:pStyle w:val="TAL"/>
            </w:pPr>
            <w:r>
              <w:t>Set to the actual length of 'UE policy section management list contents' in bytes</w:t>
            </w:r>
          </w:p>
        </w:tc>
        <w:tc>
          <w:tcPr>
            <w:tcW w:w="1700" w:type="dxa"/>
          </w:tcPr>
          <w:p w14:paraId="0925738F" w14:textId="77777777" w:rsidR="005F310D" w:rsidRDefault="005F310D">
            <w:pPr>
              <w:pStyle w:val="TAL"/>
              <w:rPr>
                <w:rFonts w:eastAsia="MS PGothic"/>
              </w:rPr>
            </w:pPr>
          </w:p>
        </w:tc>
        <w:tc>
          <w:tcPr>
            <w:tcW w:w="1245" w:type="dxa"/>
          </w:tcPr>
          <w:p w14:paraId="7CCEFBE7" w14:textId="77777777" w:rsidR="005F310D" w:rsidRDefault="005F310D">
            <w:pPr>
              <w:pStyle w:val="TAL"/>
            </w:pPr>
          </w:p>
        </w:tc>
      </w:tr>
      <w:tr w:rsidR="005F310D" w14:paraId="23D901A9" w14:textId="77777777">
        <w:trPr>
          <w:jc w:val="center"/>
        </w:trPr>
        <w:tc>
          <w:tcPr>
            <w:tcW w:w="4535" w:type="dxa"/>
            <w:gridSpan w:val="2"/>
          </w:tcPr>
          <w:p w14:paraId="1FB80F2E" w14:textId="77777777" w:rsidR="005F310D" w:rsidRDefault="0008209C">
            <w:pPr>
              <w:pStyle w:val="TAL"/>
              <w:rPr>
                <w:szCs w:val="18"/>
              </w:rPr>
            </w:pPr>
            <w:r>
              <w:t>UE policy section management list contents</w:t>
            </w:r>
          </w:p>
        </w:tc>
        <w:tc>
          <w:tcPr>
            <w:tcW w:w="2267" w:type="dxa"/>
          </w:tcPr>
          <w:p w14:paraId="732B2230" w14:textId="77777777" w:rsidR="005F310D" w:rsidRDefault="005F310D">
            <w:pPr>
              <w:pStyle w:val="TAL"/>
              <w:rPr>
                <w:lang w:eastAsia="zh-CN"/>
              </w:rPr>
            </w:pPr>
          </w:p>
        </w:tc>
        <w:tc>
          <w:tcPr>
            <w:tcW w:w="1700" w:type="dxa"/>
          </w:tcPr>
          <w:p w14:paraId="58CB7A68" w14:textId="77777777" w:rsidR="005F310D" w:rsidRDefault="005F310D">
            <w:pPr>
              <w:pStyle w:val="TAL"/>
            </w:pPr>
          </w:p>
        </w:tc>
        <w:tc>
          <w:tcPr>
            <w:tcW w:w="1245" w:type="dxa"/>
          </w:tcPr>
          <w:p w14:paraId="1123C213" w14:textId="77777777" w:rsidR="005F310D" w:rsidRDefault="005F310D">
            <w:pPr>
              <w:pStyle w:val="TAL"/>
            </w:pPr>
          </w:p>
        </w:tc>
      </w:tr>
      <w:tr w:rsidR="005F310D" w14:paraId="13B9A1B4" w14:textId="77777777">
        <w:trPr>
          <w:jc w:val="center"/>
        </w:trPr>
        <w:tc>
          <w:tcPr>
            <w:tcW w:w="4535" w:type="dxa"/>
            <w:gridSpan w:val="2"/>
          </w:tcPr>
          <w:p w14:paraId="5721710E" w14:textId="77777777" w:rsidR="005F310D" w:rsidRDefault="0008209C">
            <w:pPr>
              <w:pStyle w:val="TAL"/>
              <w:rPr>
                <w:lang w:eastAsia="zh-CN"/>
              </w:rPr>
            </w:pPr>
            <w:r>
              <w:rPr>
                <w:lang w:eastAsia="zh-CN"/>
              </w:rPr>
              <w:t xml:space="preserve">   UE policy section management </w:t>
            </w:r>
            <w:proofErr w:type="spellStart"/>
            <w:r>
              <w:rPr>
                <w:lang w:eastAsia="zh-CN"/>
              </w:rPr>
              <w:t>sublist</w:t>
            </w:r>
            <w:proofErr w:type="spellEnd"/>
            <w:r>
              <w:rPr>
                <w:lang w:eastAsia="zh-CN"/>
              </w:rPr>
              <w:t xml:space="preserve"> (PLMN-1)</w:t>
            </w:r>
          </w:p>
        </w:tc>
        <w:tc>
          <w:tcPr>
            <w:tcW w:w="2267" w:type="dxa"/>
          </w:tcPr>
          <w:p w14:paraId="38FB1CEC" w14:textId="77777777" w:rsidR="005F310D" w:rsidRDefault="005F310D">
            <w:pPr>
              <w:pStyle w:val="TAL"/>
            </w:pPr>
          </w:p>
        </w:tc>
        <w:tc>
          <w:tcPr>
            <w:tcW w:w="1700" w:type="dxa"/>
          </w:tcPr>
          <w:p w14:paraId="149166B9" w14:textId="77777777" w:rsidR="005F310D" w:rsidRDefault="005F310D">
            <w:pPr>
              <w:pStyle w:val="TAL"/>
            </w:pPr>
          </w:p>
        </w:tc>
        <w:tc>
          <w:tcPr>
            <w:tcW w:w="1245" w:type="dxa"/>
          </w:tcPr>
          <w:p w14:paraId="291E8AA5" w14:textId="77777777" w:rsidR="005F310D" w:rsidRDefault="005F310D">
            <w:pPr>
              <w:pStyle w:val="TAL"/>
            </w:pPr>
          </w:p>
        </w:tc>
      </w:tr>
      <w:tr w:rsidR="005F310D" w14:paraId="0CAA143D" w14:textId="77777777">
        <w:trPr>
          <w:jc w:val="center"/>
        </w:trPr>
        <w:tc>
          <w:tcPr>
            <w:tcW w:w="4535" w:type="dxa"/>
            <w:gridSpan w:val="2"/>
          </w:tcPr>
          <w:p w14:paraId="537D2DFD" w14:textId="77777777" w:rsidR="005F310D" w:rsidRDefault="0008209C">
            <w:pPr>
              <w:pStyle w:val="TAL"/>
              <w:rPr>
                <w:lang w:eastAsia="zh-CN"/>
              </w:rPr>
            </w:pPr>
            <w:r>
              <w:rPr>
                <w:lang w:eastAsia="zh-CN"/>
              </w:rPr>
              <w:t xml:space="preserve">      Length of UE policy section management </w:t>
            </w:r>
            <w:proofErr w:type="spellStart"/>
            <w:r>
              <w:rPr>
                <w:lang w:eastAsia="zh-CN"/>
              </w:rPr>
              <w:t>sublist</w:t>
            </w:r>
            <w:proofErr w:type="spellEnd"/>
          </w:p>
        </w:tc>
        <w:tc>
          <w:tcPr>
            <w:tcW w:w="2267" w:type="dxa"/>
          </w:tcPr>
          <w:p w14:paraId="045A1436" w14:textId="77777777" w:rsidR="005F310D" w:rsidRDefault="0008209C">
            <w:pPr>
              <w:pStyle w:val="TAL"/>
            </w:pPr>
            <w:r>
              <w:rPr>
                <w:szCs w:val="18"/>
              </w:rPr>
              <w:t xml:space="preserve">Set to the actual length of 'UE policy section management </w:t>
            </w:r>
            <w:proofErr w:type="spellStart"/>
            <w:r>
              <w:rPr>
                <w:szCs w:val="18"/>
              </w:rPr>
              <w:t>sublist</w:t>
            </w:r>
            <w:proofErr w:type="spellEnd"/>
            <w:r>
              <w:rPr>
                <w:szCs w:val="18"/>
              </w:rPr>
              <w:t>' in bytes</w:t>
            </w:r>
          </w:p>
        </w:tc>
        <w:tc>
          <w:tcPr>
            <w:tcW w:w="1700" w:type="dxa"/>
          </w:tcPr>
          <w:p w14:paraId="0EC6122B" w14:textId="77777777" w:rsidR="005F310D" w:rsidRDefault="005F310D">
            <w:pPr>
              <w:pStyle w:val="TAL"/>
            </w:pPr>
          </w:p>
        </w:tc>
        <w:tc>
          <w:tcPr>
            <w:tcW w:w="1245" w:type="dxa"/>
          </w:tcPr>
          <w:p w14:paraId="5FB3B816" w14:textId="77777777" w:rsidR="005F310D" w:rsidRDefault="005F310D">
            <w:pPr>
              <w:pStyle w:val="TAL"/>
            </w:pPr>
          </w:p>
        </w:tc>
      </w:tr>
      <w:tr w:rsidR="005F310D" w14:paraId="185A8460" w14:textId="77777777">
        <w:trPr>
          <w:jc w:val="center"/>
        </w:trPr>
        <w:tc>
          <w:tcPr>
            <w:tcW w:w="4535" w:type="dxa"/>
            <w:gridSpan w:val="2"/>
          </w:tcPr>
          <w:p w14:paraId="73D71F61" w14:textId="77777777" w:rsidR="005F310D" w:rsidRDefault="0008209C">
            <w:pPr>
              <w:pStyle w:val="TAL"/>
              <w:rPr>
                <w:lang w:eastAsia="zh-CN"/>
              </w:rPr>
            </w:pPr>
            <w:r>
              <w:rPr>
                <w:lang w:eastAsia="zh-CN"/>
              </w:rPr>
              <w:t xml:space="preserve">      </w:t>
            </w:r>
            <w:r>
              <w:t>PLMN ID</w:t>
            </w:r>
          </w:p>
        </w:tc>
        <w:tc>
          <w:tcPr>
            <w:tcW w:w="2267" w:type="dxa"/>
          </w:tcPr>
          <w:p w14:paraId="1EDBC76C" w14:textId="77777777" w:rsidR="005F310D" w:rsidRDefault="0008209C">
            <w:pPr>
              <w:pStyle w:val="TAL"/>
            </w:pPr>
            <w:r>
              <w:rPr>
                <w:rFonts w:eastAsia="MS PGothic"/>
              </w:rPr>
              <w:t>Set to the PLMN value used in the test procedure</w:t>
            </w:r>
          </w:p>
        </w:tc>
        <w:tc>
          <w:tcPr>
            <w:tcW w:w="1700" w:type="dxa"/>
          </w:tcPr>
          <w:p w14:paraId="707E4563" w14:textId="77777777" w:rsidR="005F310D" w:rsidRDefault="005F310D">
            <w:pPr>
              <w:pStyle w:val="TAL"/>
            </w:pPr>
          </w:p>
        </w:tc>
        <w:tc>
          <w:tcPr>
            <w:tcW w:w="1245" w:type="dxa"/>
          </w:tcPr>
          <w:p w14:paraId="3738C7EC" w14:textId="77777777" w:rsidR="005F310D" w:rsidRDefault="005F310D">
            <w:pPr>
              <w:pStyle w:val="TAL"/>
            </w:pPr>
          </w:p>
        </w:tc>
      </w:tr>
      <w:tr w:rsidR="005F310D" w14:paraId="3D8B10D9" w14:textId="77777777">
        <w:trPr>
          <w:jc w:val="center"/>
        </w:trPr>
        <w:tc>
          <w:tcPr>
            <w:tcW w:w="4535" w:type="dxa"/>
            <w:gridSpan w:val="2"/>
          </w:tcPr>
          <w:p w14:paraId="63950FF8" w14:textId="77777777" w:rsidR="005F310D" w:rsidRDefault="0008209C">
            <w:pPr>
              <w:pStyle w:val="TAL"/>
              <w:rPr>
                <w:lang w:eastAsia="zh-CN"/>
              </w:rPr>
            </w:pPr>
            <w:r>
              <w:rPr>
                <w:lang w:eastAsia="zh-CN"/>
              </w:rPr>
              <w:t xml:space="preserve">      </w:t>
            </w:r>
            <w:r>
              <w:t xml:space="preserve">UE policy section management </w:t>
            </w:r>
            <w:proofErr w:type="spellStart"/>
            <w:r>
              <w:t>sublist</w:t>
            </w:r>
            <w:proofErr w:type="spellEnd"/>
            <w:r>
              <w:t xml:space="preserve"> contents</w:t>
            </w:r>
          </w:p>
        </w:tc>
        <w:tc>
          <w:tcPr>
            <w:tcW w:w="2267" w:type="dxa"/>
          </w:tcPr>
          <w:p w14:paraId="689286AA" w14:textId="77777777" w:rsidR="005F310D" w:rsidRDefault="005F310D">
            <w:pPr>
              <w:pStyle w:val="TAL"/>
              <w:rPr>
                <w:lang w:eastAsia="zh-CN"/>
              </w:rPr>
            </w:pPr>
          </w:p>
        </w:tc>
        <w:tc>
          <w:tcPr>
            <w:tcW w:w="1700" w:type="dxa"/>
          </w:tcPr>
          <w:p w14:paraId="58452556" w14:textId="77777777" w:rsidR="005F310D" w:rsidRDefault="005F310D">
            <w:pPr>
              <w:pStyle w:val="TAL"/>
            </w:pPr>
          </w:p>
        </w:tc>
        <w:tc>
          <w:tcPr>
            <w:tcW w:w="1245" w:type="dxa"/>
          </w:tcPr>
          <w:p w14:paraId="6FB63E90" w14:textId="77777777" w:rsidR="005F310D" w:rsidRDefault="005F310D">
            <w:pPr>
              <w:pStyle w:val="TAL"/>
            </w:pPr>
          </w:p>
        </w:tc>
      </w:tr>
      <w:tr w:rsidR="005F310D" w14:paraId="1A0E6904" w14:textId="77777777">
        <w:trPr>
          <w:jc w:val="center"/>
        </w:trPr>
        <w:tc>
          <w:tcPr>
            <w:tcW w:w="4535" w:type="dxa"/>
            <w:gridSpan w:val="2"/>
          </w:tcPr>
          <w:p w14:paraId="1B123C76" w14:textId="77777777" w:rsidR="005F310D" w:rsidRDefault="0008209C">
            <w:pPr>
              <w:pStyle w:val="TAL"/>
              <w:rPr>
                <w:lang w:eastAsia="zh-CN"/>
              </w:rPr>
            </w:pPr>
            <w:r>
              <w:rPr>
                <w:lang w:eastAsia="zh-CN"/>
              </w:rPr>
              <w:t xml:space="preserve">         Instruction contents length</w:t>
            </w:r>
          </w:p>
        </w:tc>
        <w:tc>
          <w:tcPr>
            <w:tcW w:w="2267" w:type="dxa"/>
          </w:tcPr>
          <w:p w14:paraId="25A6365D" w14:textId="77777777" w:rsidR="005F310D" w:rsidRDefault="0008209C">
            <w:pPr>
              <w:pStyle w:val="TAL"/>
            </w:pPr>
            <w:r>
              <w:rPr>
                <w:szCs w:val="18"/>
              </w:rPr>
              <w:t>Set to the actual length of 'Instruction contents' in bytes</w:t>
            </w:r>
          </w:p>
        </w:tc>
        <w:tc>
          <w:tcPr>
            <w:tcW w:w="1700" w:type="dxa"/>
          </w:tcPr>
          <w:p w14:paraId="748049CD" w14:textId="77777777" w:rsidR="005F310D" w:rsidRDefault="005F310D">
            <w:pPr>
              <w:pStyle w:val="TAL"/>
            </w:pPr>
          </w:p>
        </w:tc>
        <w:tc>
          <w:tcPr>
            <w:tcW w:w="1245" w:type="dxa"/>
          </w:tcPr>
          <w:p w14:paraId="789C2A44" w14:textId="77777777" w:rsidR="005F310D" w:rsidRDefault="005F310D">
            <w:pPr>
              <w:pStyle w:val="TAL"/>
            </w:pPr>
          </w:p>
        </w:tc>
      </w:tr>
      <w:tr w:rsidR="005F310D" w14:paraId="4CB50D81" w14:textId="77777777">
        <w:trPr>
          <w:jc w:val="center"/>
        </w:trPr>
        <w:tc>
          <w:tcPr>
            <w:tcW w:w="4535" w:type="dxa"/>
            <w:gridSpan w:val="2"/>
          </w:tcPr>
          <w:p w14:paraId="35DF911A" w14:textId="77777777" w:rsidR="005F310D" w:rsidRDefault="0008209C">
            <w:pPr>
              <w:pStyle w:val="TAL"/>
              <w:rPr>
                <w:lang w:eastAsia="zh-CN"/>
              </w:rPr>
            </w:pPr>
            <w:r>
              <w:rPr>
                <w:lang w:eastAsia="zh-CN"/>
              </w:rPr>
              <w:t xml:space="preserve">         </w:t>
            </w:r>
            <w:r>
              <w:t>UE policy section contents</w:t>
            </w:r>
          </w:p>
        </w:tc>
        <w:tc>
          <w:tcPr>
            <w:tcW w:w="2267" w:type="dxa"/>
          </w:tcPr>
          <w:p w14:paraId="5CCE5355" w14:textId="77777777" w:rsidR="005F310D" w:rsidRDefault="005F310D">
            <w:pPr>
              <w:pStyle w:val="TAL"/>
            </w:pPr>
          </w:p>
        </w:tc>
        <w:tc>
          <w:tcPr>
            <w:tcW w:w="1700" w:type="dxa"/>
          </w:tcPr>
          <w:p w14:paraId="725FC941" w14:textId="77777777" w:rsidR="005F310D" w:rsidRDefault="005F310D">
            <w:pPr>
              <w:pStyle w:val="TAL"/>
            </w:pPr>
          </w:p>
        </w:tc>
        <w:tc>
          <w:tcPr>
            <w:tcW w:w="1245" w:type="dxa"/>
          </w:tcPr>
          <w:p w14:paraId="5FB8B999" w14:textId="77777777" w:rsidR="005F310D" w:rsidRDefault="005F310D">
            <w:pPr>
              <w:pStyle w:val="TAL"/>
            </w:pPr>
          </w:p>
        </w:tc>
      </w:tr>
      <w:tr w:rsidR="005F310D" w14:paraId="42C48BA8" w14:textId="77777777">
        <w:trPr>
          <w:jc w:val="center"/>
        </w:trPr>
        <w:tc>
          <w:tcPr>
            <w:tcW w:w="4535" w:type="dxa"/>
            <w:gridSpan w:val="2"/>
          </w:tcPr>
          <w:p w14:paraId="58D3EF6B" w14:textId="77777777" w:rsidR="005F310D" w:rsidRDefault="0008209C">
            <w:pPr>
              <w:pStyle w:val="TAL"/>
              <w:rPr>
                <w:lang w:eastAsia="zh-CN"/>
              </w:rPr>
            </w:pPr>
            <w:r>
              <w:rPr>
                <w:lang w:eastAsia="zh-CN"/>
              </w:rPr>
              <w:t xml:space="preserve">            UE policy part</w:t>
            </w:r>
          </w:p>
        </w:tc>
        <w:tc>
          <w:tcPr>
            <w:tcW w:w="2267" w:type="dxa"/>
          </w:tcPr>
          <w:p w14:paraId="5594C8BE" w14:textId="77777777" w:rsidR="005F310D" w:rsidRDefault="0008209C">
            <w:pPr>
              <w:pStyle w:val="TAL"/>
              <w:rPr>
                <w:lang w:eastAsia="zh-CN"/>
              </w:rPr>
            </w:pPr>
            <w:r>
              <w:t xml:space="preserve">See Table </w:t>
            </w:r>
            <w:r>
              <w:rPr>
                <w:lang w:eastAsia="zh-CN"/>
              </w:rPr>
              <w:t>5.2.4</w:t>
            </w:r>
            <w:r>
              <w:t>-</w:t>
            </w:r>
            <w:r>
              <w:rPr>
                <w:lang w:eastAsia="zh-CN"/>
              </w:rPr>
              <w:t>3</w:t>
            </w:r>
          </w:p>
        </w:tc>
        <w:tc>
          <w:tcPr>
            <w:tcW w:w="1700" w:type="dxa"/>
          </w:tcPr>
          <w:p w14:paraId="47E5F7F1" w14:textId="77777777" w:rsidR="005F310D" w:rsidRDefault="005F310D">
            <w:pPr>
              <w:pStyle w:val="TAL"/>
            </w:pPr>
          </w:p>
        </w:tc>
        <w:tc>
          <w:tcPr>
            <w:tcW w:w="1245" w:type="dxa"/>
          </w:tcPr>
          <w:p w14:paraId="5C65A700" w14:textId="77777777" w:rsidR="005F310D" w:rsidRDefault="005F310D">
            <w:pPr>
              <w:pStyle w:val="TAL"/>
            </w:pPr>
          </w:p>
        </w:tc>
      </w:tr>
    </w:tbl>
    <w:p w14:paraId="092E9203" w14:textId="77777777" w:rsidR="005F310D" w:rsidRDefault="005F310D">
      <w:pPr>
        <w:rPr>
          <w:lang w:eastAsia="zh-CN"/>
        </w:rPr>
      </w:pPr>
    </w:p>
    <w:p w14:paraId="5AA438BB" w14:textId="77777777" w:rsidR="005F310D" w:rsidRDefault="0008209C">
      <w:pPr>
        <w:pStyle w:val="H6"/>
      </w:pPr>
      <w:r>
        <w:t>UE policy part</w:t>
      </w:r>
    </w:p>
    <w:p w14:paraId="69214E40" w14:textId="77777777" w:rsidR="005F310D" w:rsidRDefault="0008209C">
      <w:pPr>
        <w:pStyle w:val="TH"/>
        <w:rPr>
          <w:iCs/>
        </w:rPr>
      </w:pPr>
      <w:r>
        <w:t xml:space="preserve">Table </w:t>
      </w:r>
      <w:r>
        <w:rPr>
          <w:lang w:eastAsia="zh-CN"/>
        </w:rPr>
        <w:t>5.2.4</w:t>
      </w:r>
      <w:r>
        <w:t>-</w:t>
      </w:r>
      <w:r>
        <w:rPr>
          <w:lang w:eastAsia="zh-CN"/>
        </w:rPr>
        <w:t>3</w:t>
      </w:r>
      <w:r>
        <w:t xml:space="preserve">: </w:t>
      </w:r>
      <w:r>
        <w:rPr>
          <w:iCs/>
        </w:rPr>
        <w:t>UE policy part</w:t>
      </w:r>
      <w:r>
        <w:t xml:space="preserve"> </w:t>
      </w:r>
      <w:r>
        <w:rPr>
          <w:iCs/>
        </w:rPr>
        <w:t>w</w:t>
      </w:r>
      <w:r>
        <w:rPr>
          <w:iCs/>
          <w:lang w:eastAsia="zh-CN"/>
        </w:rPr>
        <w:t>ith</w:t>
      </w:r>
      <w:r>
        <w:rPr>
          <w:iCs/>
        </w:rPr>
        <w:t xml:space="preserve"> UE policy part type = {</w:t>
      </w:r>
      <w:r>
        <w:rPr>
          <w:iCs/>
          <w:lang w:eastAsia="zh-CN"/>
        </w:rPr>
        <w:t>URSP</w:t>
      </w:r>
      <w:r>
        <w:rPr>
          <w:iCs/>
        </w:rPr>
        <w:t>}</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
        <w:gridCol w:w="4526"/>
        <w:gridCol w:w="2267"/>
        <w:gridCol w:w="1700"/>
        <w:gridCol w:w="1245"/>
      </w:tblGrid>
      <w:tr w:rsidR="005F310D" w14:paraId="1C549C89" w14:textId="77777777">
        <w:trPr>
          <w:gridBefore w:val="1"/>
          <w:wBefore w:w="9" w:type="dxa"/>
          <w:jc w:val="center"/>
        </w:trPr>
        <w:tc>
          <w:tcPr>
            <w:tcW w:w="9738" w:type="dxa"/>
            <w:gridSpan w:val="4"/>
            <w:tcBorders>
              <w:top w:val="single" w:sz="4" w:space="0" w:color="auto"/>
              <w:left w:val="single" w:sz="4" w:space="0" w:color="auto"/>
              <w:bottom w:val="single" w:sz="4" w:space="0" w:color="auto"/>
              <w:right w:val="single" w:sz="4" w:space="0" w:color="auto"/>
            </w:tcBorders>
          </w:tcPr>
          <w:p w14:paraId="3DC3D1CE" w14:textId="77777777" w:rsidR="005F310D" w:rsidRDefault="0008209C">
            <w:pPr>
              <w:pStyle w:val="TAL"/>
              <w:rPr>
                <w:lang w:eastAsia="zh-CN"/>
              </w:rPr>
            </w:pPr>
            <w:r>
              <w:t xml:space="preserve">Derivation Path: TS 24.501 Figure </w:t>
            </w:r>
            <w:r>
              <w:rPr>
                <w:lang w:eastAsia="zh-CN"/>
              </w:rPr>
              <w:t>D</w:t>
            </w:r>
            <w:r>
              <w:t>.6.2.7</w:t>
            </w:r>
          </w:p>
        </w:tc>
      </w:tr>
      <w:tr w:rsidR="005F310D" w14:paraId="37850079" w14:textId="77777777">
        <w:trPr>
          <w:jc w:val="center"/>
        </w:trPr>
        <w:tc>
          <w:tcPr>
            <w:tcW w:w="4535" w:type="dxa"/>
            <w:gridSpan w:val="2"/>
          </w:tcPr>
          <w:p w14:paraId="7505FF4B" w14:textId="77777777" w:rsidR="005F310D" w:rsidRDefault="0008209C">
            <w:pPr>
              <w:pStyle w:val="TAH"/>
            </w:pPr>
            <w:r>
              <w:t>Information Element</w:t>
            </w:r>
          </w:p>
        </w:tc>
        <w:tc>
          <w:tcPr>
            <w:tcW w:w="2267" w:type="dxa"/>
          </w:tcPr>
          <w:p w14:paraId="021FE40D" w14:textId="77777777" w:rsidR="005F310D" w:rsidRDefault="0008209C">
            <w:pPr>
              <w:pStyle w:val="TAH"/>
            </w:pPr>
            <w:r>
              <w:t>Value/remark</w:t>
            </w:r>
          </w:p>
        </w:tc>
        <w:tc>
          <w:tcPr>
            <w:tcW w:w="1700" w:type="dxa"/>
          </w:tcPr>
          <w:p w14:paraId="1C7C6752" w14:textId="77777777" w:rsidR="005F310D" w:rsidRDefault="0008209C">
            <w:pPr>
              <w:pStyle w:val="TAH"/>
            </w:pPr>
            <w:r>
              <w:t>Comment</w:t>
            </w:r>
          </w:p>
        </w:tc>
        <w:tc>
          <w:tcPr>
            <w:tcW w:w="1245" w:type="dxa"/>
          </w:tcPr>
          <w:p w14:paraId="6B9468CA" w14:textId="77777777" w:rsidR="005F310D" w:rsidRDefault="0008209C">
            <w:pPr>
              <w:pStyle w:val="TAH"/>
            </w:pPr>
            <w:r>
              <w:t>Condition</w:t>
            </w:r>
          </w:p>
        </w:tc>
      </w:tr>
      <w:tr w:rsidR="005F310D" w14:paraId="4D8FF43F" w14:textId="77777777">
        <w:trPr>
          <w:jc w:val="center"/>
        </w:trPr>
        <w:tc>
          <w:tcPr>
            <w:tcW w:w="4535" w:type="dxa"/>
            <w:gridSpan w:val="2"/>
          </w:tcPr>
          <w:p w14:paraId="046FFBCD" w14:textId="77777777" w:rsidR="005F310D" w:rsidRDefault="0008209C">
            <w:pPr>
              <w:pStyle w:val="TAL"/>
            </w:pPr>
            <w:r>
              <w:rPr>
                <w:lang w:eastAsia="zh-CN"/>
              </w:rPr>
              <w:t>UE policy part contents length</w:t>
            </w:r>
          </w:p>
        </w:tc>
        <w:tc>
          <w:tcPr>
            <w:tcW w:w="2267" w:type="dxa"/>
          </w:tcPr>
          <w:p w14:paraId="571B92C8" w14:textId="77777777" w:rsidR="005F310D" w:rsidRDefault="0008209C">
            <w:pPr>
              <w:pStyle w:val="Default"/>
              <w:rPr>
                <w:sz w:val="18"/>
                <w:szCs w:val="18"/>
                <w:lang w:val="en-GB"/>
              </w:rPr>
            </w:pPr>
            <w:r>
              <w:rPr>
                <w:sz w:val="18"/>
                <w:szCs w:val="18"/>
                <w:lang w:val="en-GB"/>
              </w:rPr>
              <w:t>Set to the actual length of 'UE policy part contents' in bytes</w:t>
            </w:r>
          </w:p>
        </w:tc>
        <w:tc>
          <w:tcPr>
            <w:tcW w:w="1700" w:type="dxa"/>
          </w:tcPr>
          <w:p w14:paraId="57DADC0B" w14:textId="77777777" w:rsidR="005F310D" w:rsidRDefault="005F310D">
            <w:pPr>
              <w:pStyle w:val="TAL"/>
            </w:pPr>
          </w:p>
        </w:tc>
        <w:tc>
          <w:tcPr>
            <w:tcW w:w="1245" w:type="dxa"/>
          </w:tcPr>
          <w:p w14:paraId="02388697" w14:textId="77777777" w:rsidR="005F310D" w:rsidRDefault="005F310D">
            <w:pPr>
              <w:pStyle w:val="TAL"/>
            </w:pPr>
          </w:p>
        </w:tc>
      </w:tr>
      <w:tr w:rsidR="005F310D" w14:paraId="61987567" w14:textId="77777777">
        <w:trPr>
          <w:jc w:val="center"/>
        </w:trPr>
        <w:tc>
          <w:tcPr>
            <w:tcW w:w="4535" w:type="dxa"/>
            <w:gridSpan w:val="2"/>
          </w:tcPr>
          <w:p w14:paraId="2699E0DE" w14:textId="77777777" w:rsidR="005F310D" w:rsidRDefault="0008209C">
            <w:pPr>
              <w:pStyle w:val="TAL"/>
            </w:pPr>
            <w:r>
              <w:t>Spare</w:t>
            </w:r>
          </w:p>
        </w:tc>
        <w:tc>
          <w:tcPr>
            <w:tcW w:w="2267" w:type="dxa"/>
          </w:tcPr>
          <w:p w14:paraId="7854762B" w14:textId="77777777" w:rsidR="005F310D" w:rsidRDefault="0008209C">
            <w:pPr>
              <w:pStyle w:val="TAL"/>
            </w:pPr>
            <w:r>
              <w:t>'0000'</w:t>
            </w:r>
            <w:r>
              <w:rPr>
                <w:lang w:eastAsia="zh-CN"/>
              </w:rPr>
              <w:t>B</w:t>
            </w:r>
          </w:p>
        </w:tc>
        <w:tc>
          <w:tcPr>
            <w:tcW w:w="1700" w:type="dxa"/>
          </w:tcPr>
          <w:p w14:paraId="5B464170" w14:textId="77777777" w:rsidR="005F310D" w:rsidRDefault="005F310D">
            <w:pPr>
              <w:pStyle w:val="TAL"/>
              <w:rPr>
                <w:rFonts w:eastAsia="MS PGothic"/>
              </w:rPr>
            </w:pPr>
          </w:p>
        </w:tc>
        <w:tc>
          <w:tcPr>
            <w:tcW w:w="1245" w:type="dxa"/>
          </w:tcPr>
          <w:p w14:paraId="31493C3B" w14:textId="77777777" w:rsidR="005F310D" w:rsidRDefault="005F310D">
            <w:pPr>
              <w:pStyle w:val="TAL"/>
            </w:pPr>
          </w:p>
        </w:tc>
      </w:tr>
      <w:tr w:rsidR="005F310D" w14:paraId="6D29E5A1" w14:textId="77777777">
        <w:trPr>
          <w:jc w:val="center"/>
        </w:trPr>
        <w:tc>
          <w:tcPr>
            <w:tcW w:w="4535" w:type="dxa"/>
            <w:gridSpan w:val="2"/>
          </w:tcPr>
          <w:p w14:paraId="30DCE5AF" w14:textId="77777777" w:rsidR="005F310D" w:rsidRDefault="0008209C">
            <w:pPr>
              <w:pStyle w:val="TAL"/>
              <w:rPr>
                <w:szCs w:val="18"/>
                <w:lang w:eastAsia="zh-CN"/>
              </w:rPr>
            </w:pPr>
            <w:r>
              <w:t>UE policy part type</w:t>
            </w:r>
          </w:p>
        </w:tc>
        <w:tc>
          <w:tcPr>
            <w:tcW w:w="2267" w:type="dxa"/>
          </w:tcPr>
          <w:p w14:paraId="25642851" w14:textId="77777777" w:rsidR="005F310D" w:rsidRDefault="0008209C">
            <w:pPr>
              <w:pStyle w:val="TAL"/>
            </w:pPr>
            <w:r>
              <w:t>'0001'</w:t>
            </w:r>
            <w:r>
              <w:rPr>
                <w:lang w:eastAsia="zh-CN"/>
              </w:rPr>
              <w:t>B</w:t>
            </w:r>
          </w:p>
        </w:tc>
        <w:tc>
          <w:tcPr>
            <w:tcW w:w="1700" w:type="dxa"/>
          </w:tcPr>
          <w:p w14:paraId="0E6B78AE" w14:textId="77777777" w:rsidR="005F310D" w:rsidRDefault="005F310D">
            <w:pPr>
              <w:pStyle w:val="Default"/>
              <w:rPr>
                <w:sz w:val="18"/>
                <w:szCs w:val="18"/>
                <w:lang w:val="en-GB"/>
              </w:rPr>
            </w:pPr>
          </w:p>
        </w:tc>
        <w:tc>
          <w:tcPr>
            <w:tcW w:w="1245" w:type="dxa"/>
          </w:tcPr>
          <w:p w14:paraId="4C01691A" w14:textId="77777777" w:rsidR="005F310D" w:rsidRDefault="0008209C">
            <w:pPr>
              <w:pStyle w:val="TAL"/>
              <w:rPr>
                <w:lang w:eastAsia="zh-CN"/>
              </w:rPr>
            </w:pPr>
            <w:r>
              <w:rPr>
                <w:lang w:eastAsia="zh-CN"/>
              </w:rPr>
              <w:t>URSP</w:t>
            </w:r>
          </w:p>
        </w:tc>
      </w:tr>
      <w:tr w:rsidR="005F310D" w14:paraId="68E1E6AA" w14:textId="77777777">
        <w:trPr>
          <w:jc w:val="center"/>
        </w:trPr>
        <w:tc>
          <w:tcPr>
            <w:tcW w:w="4535" w:type="dxa"/>
            <w:gridSpan w:val="2"/>
          </w:tcPr>
          <w:p w14:paraId="7B5B53DC" w14:textId="77777777" w:rsidR="005F310D" w:rsidRDefault="0008209C">
            <w:pPr>
              <w:pStyle w:val="TAL"/>
            </w:pPr>
            <w:r>
              <w:t>UE policy part contents</w:t>
            </w:r>
          </w:p>
        </w:tc>
        <w:tc>
          <w:tcPr>
            <w:tcW w:w="2267" w:type="dxa"/>
          </w:tcPr>
          <w:p w14:paraId="79AD2138" w14:textId="77777777" w:rsidR="005F310D" w:rsidRDefault="005F310D">
            <w:pPr>
              <w:pStyle w:val="TAL"/>
              <w:rPr>
                <w:lang w:eastAsia="zh-CN"/>
              </w:rPr>
            </w:pPr>
          </w:p>
        </w:tc>
        <w:tc>
          <w:tcPr>
            <w:tcW w:w="1700" w:type="dxa"/>
          </w:tcPr>
          <w:p w14:paraId="01E05CC1" w14:textId="77777777" w:rsidR="005F310D" w:rsidRDefault="005F310D">
            <w:pPr>
              <w:pStyle w:val="TAL"/>
            </w:pPr>
          </w:p>
        </w:tc>
        <w:tc>
          <w:tcPr>
            <w:tcW w:w="1245" w:type="dxa"/>
          </w:tcPr>
          <w:p w14:paraId="175311E3" w14:textId="77777777" w:rsidR="005F310D" w:rsidRDefault="005F310D">
            <w:pPr>
              <w:pStyle w:val="TAL"/>
            </w:pPr>
          </w:p>
        </w:tc>
      </w:tr>
      <w:tr w:rsidR="005F310D" w14:paraId="1B7E2D40" w14:textId="77777777">
        <w:trPr>
          <w:jc w:val="center"/>
        </w:trPr>
        <w:tc>
          <w:tcPr>
            <w:tcW w:w="4535" w:type="dxa"/>
            <w:gridSpan w:val="2"/>
          </w:tcPr>
          <w:p w14:paraId="3D5AF740" w14:textId="77777777" w:rsidR="005F310D" w:rsidRDefault="0008209C">
            <w:pPr>
              <w:pStyle w:val="TAL"/>
            </w:pPr>
            <w:r>
              <w:rPr>
                <w:lang w:eastAsia="zh-CN"/>
              </w:rPr>
              <w:t xml:space="preserve">   URSP rule 1</w:t>
            </w:r>
          </w:p>
        </w:tc>
        <w:tc>
          <w:tcPr>
            <w:tcW w:w="2267" w:type="dxa"/>
          </w:tcPr>
          <w:p w14:paraId="65CC36E0" w14:textId="77777777" w:rsidR="005F310D" w:rsidRDefault="0008209C">
            <w:pPr>
              <w:pStyle w:val="TAL"/>
              <w:rPr>
                <w:lang w:eastAsia="zh-CN"/>
              </w:rPr>
            </w:pPr>
            <w:r>
              <w:rPr>
                <w:lang w:eastAsia="zh-CN"/>
              </w:rPr>
              <w:t>See Table 4.8.5.2-1 in TS 38.508-1</w:t>
            </w:r>
          </w:p>
        </w:tc>
        <w:tc>
          <w:tcPr>
            <w:tcW w:w="1700" w:type="dxa"/>
          </w:tcPr>
          <w:p w14:paraId="66622D67" w14:textId="77777777" w:rsidR="005F310D" w:rsidRDefault="005F310D">
            <w:pPr>
              <w:pStyle w:val="TAL"/>
            </w:pPr>
          </w:p>
        </w:tc>
        <w:tc>
          <w:tcPr>
            <w:tcW w:w="1245" w:type="dxa"/>
          </w:tcPr>
          <w:p w14:paraId="5F74B630" w14:textId="77777777" w:rsidR="005F310D" w:rsidRDefault="005F310D">
            <w:pPr>
              <w:pStyle w:val="TAL"/>
            </w:pPr>
          </w:p>
        </w:tc>
      </w:tr>
      <w:tr w:rsidR="005F310D" w14:paraId="09E629C8" w14:textId="77777777">
        <w:trPr>
          <w:jc w:val="center"/>
        </w:trPr>
        <w:tc>
          <w:tcPr>
            <w:tcW w:w="4535" w:type="dxa"/>
            <w:gridSpan w:val="2"/>
          </w:tcPr>
          <w:p w14:paraId="529AB39C" w14:textId="77777777" w:rsidR="005F310D" w:rsidRDefault="0008209C">
            <w:pPr>
              <w:pStyle w:val="TAL"/>
              <w:rPr>
                <w:lang w:eastAsia="zh-CN"/>
              </w:rPr>
            </w:pPr>
            <w:r>
              <w:rPr>
                <w:lang w:eastAsia="zh-CN"/>
              </w:rPr>
              <w:t xml:space="preserve">   URSP rule 2</w:t>
            </w:r>
          </w:p>
        </w:tc>
        <w:tc>
          <w:tcPr>
            <w:tcW w:w="2267" w:type="dxa"/>
          </w:tcPr>
          <w:p w14:paraId="13E94CD4" w14:textId="77777777" w:rsidR="005F310D" w:rsidRDefault="0008209C">
            <w:pPr>
              <w:pStyle w:val="TAL"/>
              <w:rPr>
                <w:lang w:eastAsia="zh-CN"/>
              </w:rPr>
            </w:pPr>
            <w:r>
              <w:rPr>
                <w:lang w:eastAsia="zh-CN"/>
              </w:rPr>
              <w:t>See Table 4.8.5.2-1 in TS 38.508-1</w:t>
            </w:r>
          </w:p>
        </w:tc>
        <w:tc>
          <w:tcPr>
            <w:tcW w:w="1700" w:type="dxa"/>
          </w:tcPr>
          <w:p w14:paraId="78351CBB" w14:textId="77777777" w:rsidR="005F310D" w:rsidRDefault="005F310D">
            <w:pPr>
              <w:pStyle w:val="TAL"/>
            </w:pPr>
          </w:p>
        </w:tc>
        <w:tc>
          <w:tcPr>
            <w:tcW w:w="1245" w:type="dxa"/>
          </w:tcPr>
          <w:p w14:paraId="289C2939" w14:textId="77777777" w:rsidR="005F310D" w:rsidRDefault="005F310D">
            <w:pPr>
              <w:pStyle w:val="TAL"/>
            </w:pPr>
          </w:p>
        </w:tc>
      </w:tr>
    </w:tbl>
    <w:p w14:paraId="5DDD885D" w14:textId="77777777" w:rsidR="005F310D" w:rsidRDefault="005F310D">
      <w:pPr>
        <w:rPr>
          <w:lang w:eastAsia="zh-CN"/>
        </w:rPr>
      </w:pPr>
    </w:p>
    <w:p w14:paraId="16C54628" w14:textId="77777777" w:rsidR="005F310D" w:rsidRDefault="0008209C">
      <w:pPr>
        <w:pStyle w:val="Heading3"/>
        <w:rPr>
          <w:szCs w:val="28"/>
        </w:rPr>
      </w:pPr>
      <w:bookmarkStart w:id="90" w:name="_Toc107382707"/>
      <w:bookmarkStart w:id="91" w:name="_Toc107381713"/>
      <w:bookmarkStart w:id="92" w:name="_Toc107381954"/>
      <w:bookmarkStart w:id="93" w:name="_Toc107381613"/>
      <w:r>
        <w:rPr>
          <w:szCs w:val="28"/>
        </w:rPr>
        <w:t>5.</w:t>
      </w:r>
      <w:r>
        <w:rPr>
          <w:szCs w:val="28"/>
          <w:lang w:eastAsia="zh-CN"/>
        </w:rPr>
        <w:t>2</w:t>
      </w:r>
      <w:r>
        <w:rPr>
          <w:szCs w:val="28"/>
        </w:rPr>
        <w:t>.</w:t>
      </w:r>
      <w:r>
        <w:rPr>
          <w:szCs w:val="28"/>
          <w:lang w:eastAsia="zh-CN"/>
        </w:rPr>
        <w:t>5</w:t>
      </w:r>
      <w:r>
        <w:rPr>
          <w:szCs w:val="28"/>
        </w:rPr>
        <w:tab/>
        <w:t>UE Specific Items</w:t>
      </w:r>
      <w:bookmarkEnd w:id="90"/>
      <w:bookmarkEnd w:id="91"/>
      <w:bookmarkEnd w:id="92"/>
      <w:bookmarkEnd w:id="93"/>
    </w:p>
    <w:p w14:paraId="2921355D" w14:textId="77777777" w:rsidR="005F310D" w:rsidRDefault="0008209C">
      <w:pPr>
        <w:rPr>
          <w:lang w:eastAsia="zh-CN"/>
        </w:rPr>
      </w:pPr>
      <w:r>
        <w:rPr>
          <w:lang w:eastAsia="zh-CN"/>
        </w:rPr>
        <w:t>The following parameters are recommended to be provided by UE or application supplier to indicate the information of application using network slicing during test.</w:t>
      </w:r>
    </w:p>
    <w:tbl>
      <w:tblPr>
        <w:tblW w:w="50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27"/>
        <w:gridCol w:w="1909"/>
        <w:gridCol w:w="5316"/>
      </w:tblGrid>
      <w:tr w:rsidR="005F310D" w14:paraId="1A95C23D" w14:textId="77777777">
        <w:trPr>
          <w:jc w:val="center"/>
        </w:trPr>
        <w:tc>
          <w:tcPr>
            <w:tcW w:w="1256" w:type="pct"/>
            <w:tcBorders>
              <w:top w:val="single" w:sz="4" w:space="0" w:color="auto"/>
              <w:left w:val="single" w:sz="4" w:space="0" w:color="auto"/>
              <w:bottom w:val="single" w:sz="4" w:space="0" w:color="auto"/>
              <w:right w:val="single" w:sz="4" w:space="0" w:color="auto"/>
            </w:tcBorders>
            <w:noWrap/>
            <w:vAlign w:val="center"/>
          </w:tcPr>
          <w:p w14:paraId="7A08F98A" w14:textId="77777777" w:rsidR="005F310D" w:rsidRDefault="0008209C">
            <w:pPr>
              <w:pStyle w:val="TAH"/>
              <w:jc w:val="left"/>
            </w:pPr>
            <w:r>
              <w:lastRenderedPageBreak/>
              <w:t>Parameter Name</w:t>
            </w:r>
          </w:p>
        </w:tc>
        <w:tc>
          <w:tcPr>
            <w:tcW w:w="989" w:type="pct"/>
            <w:tcBorders>
              <w:top w:val="single" w:sz="4" w:space="0" w:color="auto"/>
              <w:left w:val="single" w:sz="4" w:space="0" w:color="auto"/>
              <w:bottom w:val="single" w:sz="4" w:space="0" w:color="auto"/>
              <w:right w:val="single" w:sz="4" w:space="0" w:color="auto"/>
            </w:tcBorders>
            <w:vAlign w:val="center"/>
          </w:tcPr>
          <w:p w14:paraId="455A0B48" w14:textId="77777777" w:rsidR="005F310D" w:rsidRDefault="0008209C">
            <w:pPr>
              <w:pStyle w:val="TAH"/>
              <w:jc w:val="left"/>
            </w:pPr>
            <w:r>
              <w:t>Parameter Type</w:t>
            </w:r>
          </w:p>
        </w:tc>
        <w:tc>
          <w:tcPr>
            <w:tcW w:w="2753" w:type="pct"/>
            <w:tcBorders>
              <w:top w:val="single" w:sz="4" w:space="0" w:color="auto"/>
              <w:left w:val="single" w:sz="4" w:space="0" w:color="auto"/>
              <w:bottom w:val="single" w:sz="4" w:space="0" w:color="auto"/>
              <w:right w:val="single" w:sz="4" w:space="0" w:color="auto"/>
            </w:tcBorders>
            <w:vAlign w:val="center"/>
          </w:tcPr>
          <w:p w14:paraId="2A6FB594" w14:textId="77777777" w:rsidR="005F310D" w:rsidRDefault="0008209C">
            <w:pPr>
              <w:pStyle w:val="TAH"/>
              <w:jc w:val="left"/>
            </w:pPr>
            <w:r>
              <w:t>Description</w:t>
            </w:r>
          </w:p>
        </w:tc>
      </w:tr>
      <w:tr w:rsidR="005F310D" w14:paraId="5614C241" w14:textId="77777777">
        <w:trPr>
          <w:jc w:val="center"/>
        </w:trPr>
        <w:tc>
          <w:tcPr>
            <w:tcW w:w="1256" w:type="pct"/>
            <w:tcBorders>
              <w:top w:val="single" w:sz="4" w:space="0" w:color="auto"/>
              <w:left w:val="single" w:sz="4" w:space="0" w:color="auto"/>
              <w:bottom w:val="single" w:sz="4" w:space="0" w:color="auto"/>
              <w:right w:val="single" w:sz="4" w:space="0" w:color="auto"/>
            </w:tcBorders>
            <w:noWrap/>
            <w:vAlign w:val="center"/>
          </w:tcPr>
          <w:p w14:paraId="7E495EF8" w14:textId="77777777" w:rsidR="005F310D" w:rsidRDefault="0008209C">
            <w:pPr>
              <w:pStyle w:val="TAL"/>
              <w:rPr>
                <w:lang w:eastAsia="zh-CN"/>
              </w:rPr>
            </w:pPr>
            <w:proofErr w:type="spellStart"/>
            <w:r>
              <w:rPr>
                <w:lang w:eastAsia="ja-JP"/>
              </w:rPr>
              <w:t>pc_</w:t>
            </w:r>
            <w:r>
              <w:rPr>
                <w:lang w:eastAsia="zh-CN"/>
              </w:rPr>
              <w:t>AP</w:t>
            </w:r>
            <w:r>
              <w:rPr>
                <w:lang w:eastAsia="ja-JP"/>
              </w:rPr>
              <w:t>N_ID_</w:t>
            </w:r>
            <w:r>
              <w:rPr>
                <w:lang w:eastAsia="zh-CN"/>
              </w:rPr>
              <w:t>Specific</w:t>
            </w:r>
            <w:proofErr w:type="spellEnd"/>
          </w:p>
        </w:tc>
        <w:tc>
          <w:tcPr>
            <w:tcW w:w="989" w:type="pct"/>
            <w:tcBorders>
              <w:top w:val="single" w:sz="4" w:space="0" w:color="auto"/>
              <w:left w:val="single" w:sz="4" w:space="0" w:color="auto"/>
              <w:bottom w:val="single" w:sz="4" w:space="0" w:color="auto"/>
              <w:right w:val="single" w:sz="4" w:space="0" w:color="auto"/>
            </w:tcBorders>
            <w:vAlign w:val="center"/>
          </w:tcPr>
          <w:p w14:paraId="5FCD54DD" w14:textId="77777777" w:rsidR="005F310D" w:rsidRDefault="0008209C">
            <w:pPr>
              <w:pStyle w:val="TAL"/>
            </w:pPr>
            <w:proofErr w:type="spellStart"/>
            <w:r>
              <w:t>charstring</w:t>
            </w:r>
            <w:proofErr w:type="spellEnd"/>
          </w:p>
        </w:tc>
        <w:tc>
          <w:tcPr>
            <w:tcW w:w="2753" w:type="pct"/>
            <w:tcBorders>
              <w:top w:val="single" w:sz="4" w:space="0" w:color="auto"/>
              <w:left w:val="single" w:sz="4" w:space="0" w:color="auto"/>
              <w:bottom w:val="single" w:sz="4" w:space="0" w:color="auto"/>
              <w:right w:val="single" w:sz="4" w:space="0" w:color="auto"/>
            </w:tcBorders>
            <w:vAlign w:val="center"/>
          </w:tcPr>
          <w:p w14:paraId="633D9D64" w14:textId="77777777" w:rsidR="005F310D" w:rsidRDefault="0008209C">
            <w:pPr>
              <w:pStyle w:val="TAL"/>
              <w:rPr>
                <w:lang w:eastAsia="zh-CN"/>
              </w:rPr>
            </w:pPr>
            <w:r>
              <w:rPr>
                <w:lang w:eastAsia="zh-CN"/>
              </w:rPr>
              <w:t>APN/</w:t>
            </w:r>
            <w:r>
              <w:t xml:space="preserve">DNN </w:t>
            </w:r>
            <w:r>
              <w:rPr>
                <w:lang w:eastAsia="zh-CN"/>
              </w:rPr>
              <w:t>value</w:t>
            </w:r>
            <w:r>
              <w:t xml:space="preserve"> of </w:t>
            </w:r>
            <w:r>
              <w:rPr>
                <w:lang w:eastAsia="zh-CN"/>
              </w:rPr>
              <w:t>the simulation application client defined in clause 5.3.1</w:t>
            </w:r>
          </w:p>
          <w:p w14:paraId="4DCBEFE0" w14:textId="77777777" w:rsidR="005F310D" w:rsidRDefault="005F310D">
            <w:pPr>
              <w:pStyle w:val="TAL"/>
            </w:pPr>
          </w:p>
          <w:p w14:paraId="23BE4975" w14:textId="77777777" w:rsidR="005F310D" w:rsidRDefault="0008209C">
            <w:pPr>
              <w:pStyle w:val="TAL"/>
              <w:rPr>
                <w:lang w:eastAsia="zh-CN"/>
              </w:rPr>
            </w:pPr>
            <w:r>
              <w:t>The APN/DNN Network Identifier portion of the Access Point / Data Network Name, as defined in TS 23.003 [</w:t>
            </w:r>
            <w:r>
              <w:rPr>
                <w:lang w:eastAsia="zh-CN"/>
              </w:rPr>
              <w:t>11</w:t>
            </w:r>
            <w:r>
              <w:t>], subclause 9.1</w:t>
            </w:r>
          </w:p>
        </w:tc>
      </w:tr>
      <w:tr w:rsidR="005F310D" w14:paraId="584C9DAE" w14:textId="77777777">
        <w:trPr>
          <w:jc w:val="center"/>
        </w:trPr>
        <w:tc>
          <w:tcPr>
            <w:tcW w:w="1256" w:type="pct"/>
            <w:tcBorders>
              <w:top w:val="single" w:sz="4" w:space="0" w:color="auto"/>
              <w:left w:val="single" w:sz="4" w:space="0" w:color="auto"/>
              <w:bottom w:val="single" w:sz="4" w:space="0" w:color="auto"/>
              <w:right w:val="single" w:sz="4" w:space="0" w:color="auto"/>
            </w:tcBorders>
            <w:noWrap/>
            <w:vAlign w:val="center"/>
          </w:tcPr>
          <w:p w14:paraId="756D0CA7" w14:textId="77777777" w:rsidR="005F310D" w:rsidRDefault="0008209C">
            <w:pPr>
              <w:pStyle w:val="TAL"/>
              <w:rPr>
                <w:lang w:eastAsia="zh-CN"/>
              </w:rPr>
            </w:pPr>
            <w:proofErr w:type="spellStart"/>
            <w:r>
              <w:rPr>
                <w:lang w:eastAsia="zh-CN"/>
              </w:rPr>
              <w:t>pc_OS_App_ID</w:t>
            </w:r>
            <w:proofErr w:type="spellEnd"/>
          </w:p>
        </w:tc>
        <w:tc>
          <w:tcPr>
            <w:tcW w:w="989" w:type="pct"/>
            <w:tcBorders>
              <w:top w:val="single" w:sz="4" w:space="0" w:color="auto"/>
              <w:left w:val="single" w:sz="4" w:space="0" w:color="auto"/>
              <w:bottom w:val="single" w:sz="4" w:space="0" w:color="auto"/>
              <w:right w:val="single" w:sz="4" w:space="0" w:color="auto"/>
            </w:tcBorders>
            <w:vAlign w:val="center"/>
          </w:tcPr>
          <w:p w14:paraId="738B6916" w14:textId="77777777" w:rsidR="005F310D" w:rsidRDefault="0008209C">
            <w:pPr>
              <w:pStyle w:val="TAL"/>
            </w:pPr>
            <w:proofErr w:type="spellStart"/>
            <w:r>
              <w:t>charstring</w:t>
            </w:r>
            <w:proofErr w:type="spellEnd"/>
          </w:p>
        </w:tc>
        <w:tc>
          <w:tcPr>
            <w:tcW w:w="2753" w:type="pct"/>
            <w:tcBorders>
              <w:top w:val="single" w:sz="4" w:space="0" w:color="auto"/>
              <w:left w:val="single" w:sz="4" w:space="0" w:color="auto"/>
              <w:bottom w:val="single" w:sz="4" w:space="0" w:color="auto"/>
              <w:right w:val="single" w:sz="4" w:space="0" w:color="auto"/>
            </w:tcBorders>
            <w:vAlign w:val="center"/>
          </w:tcPr>
          <w:p w14:paraId="464B6C19" w14:textId="77777777" w:rsidR="005F310D" w:rsidRDefault="0008209C">
            <w:pPr>
              <w:pStyle w:val="TAL"/>
              <w:rPr>
                <w:lang w:eastAsia="zh-CN"/>
              </w:rPr>
            </w:pPr>
            <w:r>
              <w:rPr>
                <w:lang w:eastAsia="zh-CN"/>
              </w:rPr>
              <w:t>OS App Id value</w:t>
            </w:r>
            <w:r>
              <w:t xml:space="preserve"> of </w:t>
            </w:r>
            <w:r>
              <w:rPr>
                <w:lang w:eastAsia="zh-CN"/>
              </w:rPr>
              <w:t>the simulation application client defined in clause 5.3.1</w:t>
            </w:r>
          </w:p>
          <w:p w14:paraId="567EE5B4" w14:textId="77777777" w:rsidR="005F310D" w:rsidRDefault="005F310D">
            <w:pPr>
              <w:pStyle w:val="TAL"/>
              <w:rPr>
                <w:lang w:eastAsia="zh-CN"/>
              </w:rPr>
            </w:pPr>
          </w:p>
          <w:p w14:paraId="5D3F1670" w14:textId="77777777" w:rsidR="005F310D" w:rsidRDefault="0008209C">
            <w:pPr>
              <w:pStyle w:val="TAL"/>
              <w:rPr>
                <w:lang w:eastAsia="zh-CN"/>
              </w:rPr>
            </w:pPr>
            <w:r>
              <w:rPr>
                <w:lang w:eastAsia="zh-CN"/>
              </w:rPr>
              <w:t>The coding of OS App Id is up to UE implementation</w:t>
            </w:r>
          </w:p>
        </w:tc>
      </w:tr>
      <w:tr w:rsidR="005F310D" w14:paraId="42CADF8F" w14:textId="77777777">
        <w:trPr>
          <w:jc w:val="center"/>
        </w:trPr>
        <w:tc>
          <w:tcPr>
            <w:tcW w:w="1256" w:type="pct"/>
            <w:tcBorders>
              <w:top w:val="single" w:sz="4" w:space="0" w:color="auto"/>
              <w:left w:val="single" w:sz="4" w:space="0" w:color="auto"/>
              <w:bottom w:val="single" w:sz="4" w:space="0" w:color="auto"/>
              <w:right w:val="single" w:sz="4" w:space="0" w:color="auto"/>
            </w:tcBorders>
            <w:noWrap/>
            <w:vAlign w:val="center"/>
          </w:tcPr>
          <w:p w14:paraId="0E49F1A2" w14:textId="77777777" w:rsidR="005F310D" w:rsidRDefault="0008209C">
            <w:pPr>
              <w:pStyle w:val="TAL"/>
              <w:rPr>
                <w:lang w:eastAsia="zh-CN"/>
              </w:rPr>
            </w:pPr>
            <w:proofErr w:type="spellStart"/>
            <w:r>
              <w:rPr>
                <w:lang w:eastAsia="zh-CN"/>
              </w:rPr>
              <w:t>pc_Des_FQDN</w:t>
            </w:r>
            <w:proofErr w:type="spellEnd"/>
          </w:p>
        </w:tc>
        <w:tc>
          <w:tcPr>
            <w:tcW w:w="989" w:type="pct"/>
            <w:tcBorders>
              <w:top w:val="single" w:sz="4" w:space="0" w:color="auto"/>
              <w:left w:val="single" w:sz="4" w:space="0" w:color="auto"/>
              <w:bottom w:val="single" w:sz="4" w:space="0" w:color="auto"/>
              <w:right w:val="single" w:sz="4" w:space="0" w:color="auto"/>
            </w:tcBorders>
            <w:vAlign w:val="center"/>
          </w:tcPr>
          <w:p w14:paraId="45C78A06" w14:textId="77777777" w:rsidR="005F310D" w:rsidRDefault="0008209C">
            <w:pPr>
              <w:pStyle w:val="TAL"/>
            </w:pPr>
            <w:proofErr w:type="spellStart"/>
            <w:r>
              <w:t>charstring</w:t>
            </w:r>
            <w:proofErr w:type="spellEnd"/>
          </w:p>
        </w:tc>
        <w:tc>
          <w:tcPr>
            <w:tcW w:w="2753" w:type="pct"/>
            <w:tcBorders>
              <w:top w:val="single" w:sz="4" w:space="0" w:color="auto"/>
              <w:left w:val="single" w:sz="4" w:space="0" w:color="auto"/>
              <w:bottom w:val="single" w:sz="4" w:space="0" w:color="auto"/>
              <w:right w:val="single" w:sz="4" w:space="0" w:color="auto"/>
            </w:tcBorders>
            <w:vAlign w:val="center"/>
          </w:tcPr>
          <w:p w14:paraId="1306EE89" w14:textId="77777777" w:rsidR="005F310D" w:rsidRDefault="0008209C">
            <w:pPr>
              <w:pStyle w:val="TAL"/>
            </w:pPr>
            <w:r>
              <w:t xml:space="preserve">The destination FQDN value of </w:t>
            </w:r>
            <w:r>
              <w:rPr>
                <w:lang w:eastAsia="zh-CN"/>
              </w:rPr>
              <w:t>Application Server Simulator(s) defined in clause 5.2.1</w:t>
            </w:r>
          </w:p>
          <w:p w14:paraId="0BF9B5E5" w14:textId="77777777" w:rsidR="005F310D" w:rsidRDefault="005F310D">
            <w:pPr>
              <w:pStyle w:val="TAL"/>
            </w:pPr>
          </w:p>
          <w:p w14:paraId="05C3C78B" w14:textId="77777777" w:rsidR="005F310D" w:rsidRDefault="0008209C">
            <w:pPr>
              <w:pStyle w:val="TAL"/>
              <w:rPr>
                <w:lang w:eastAsia="zh-CN"/>
              </w:rPr>
            </w:pPr>
            <w:r>
              <w:t xml:space="preserve">The destination FQDN as defined in </w:t>
            </w:r>
            <w:bookmarkStart w:id="94" w:name="OLE_LINK21"/>
            <w:r>
              <w:t xml:space="preserve">subclause TS </w:t>
            </w:r>
            <w:r>
              <w:rPr>
                <w:lang w:eastAsia="zh-CN"/>
              </w:rPr>
              <w:t>28.3.2.1</w:t>
            </w:r>
            <w:bookmarkEnd w:id="94"/>
            <w:r>
              <w:t xml:space="preserve"> in 3GPP TS 23.003 [11]</w:t>
            </w:r>
          </w:p>
        </w:tc>
      </w:tr>
      <w:tr w:rsidR="005F310D" w14:paraId="4D535CB7" w14:textId="77777777">
        <w:trPr>
          <w:jc w:val="center"/>
        </w:trPr>
        <w:tc>
          <w:tcPr>
            <w:tcW w:w="1256" w:type="pct"/>
            <w:tcBorders>
              <w:top w:val="single" w:sz="4" w:space="0" w:color="auto"/>
              <w:left w:val="single" w:sz="4" w:space="0" w:color="auto"/>
              <w:bottom w:val="single" w:sz="4" w:space="0" w:color="auto"/>
              <w:right w:val="single" w:sz="4" w:space="0" w:color="auto"/>
            </w:tcBorders>
            <w:noWrap/>
            <w:vAlign w:val="center"/>
          </w:tcPr>
          <w:p w14:paraId="7BEF5666" w14:textId="77777777" w:rsidR="005F310D" w:rsidRDefault="0008209C">
            <w:pPr>
              <w:pStyle w:val="TAL"/>
              <w:rPr>
                <w:lang w:eastAsia="zh-CN"/>
              </w:rPr>
            </w:pPr>
            <w:proofErr w:type="spellStart"/>
            <w:r>
              <w:rPr>
                <w:lang w:eastAsia="zh-CN"/>
              </w:rPr>
              <w:t>pc_IP_Address</w:t>
            </w:r>
            <w:proofErr w:type="spellEnd"/>
          </w:p>
        </w:tc>
        <w:tc>
          <w:tcPr>
            <w:tcW w:w="989" w:type="pct"/>
            <w:tcBorders>
              <w:top w:val="single" w:sz="4" w:space="0" w:color="auto"/>
              <w:left w:val="single" w:sz="4" w:space="0" w:color="auto"/>
              <w:bottom w:val="single" w:sz="4" w:space="0" w:color="auto"/>
              <w:right w:val="single" w:sz="4" w:space="0" w:color="auto"/>
            </w:tcBorders>
            <w:vAlign w:val="center"/>
          </w:tcPr>
          <w:p w14:paraId="27D28503" w14:textId="77777777" w:rsidR="005F310D" w:rsidRDefault="0008209C">
            <w:pPr>
              <w:pStyle w:val="TAL"/>
            </w:pPr>
            <w:proofErr w:type="spellStart"/>
            <w:r>
              <w:t>charstring</w:t>
            </w:r>
            <w:proofErr w:type="spellEnd"/>
          </w:p>
        </w:tc>
        <w:tc>
          <w:tcPr>
            <w:tcW w:w="2753" w:type="pct"/>
            <w:tcBorders>
              <w:top w:val="single" w:sz="4" w:space="0" w:color="auto"/>
              <w:left w:val="single" w:sz="4" w:space="0" w:color="auto"/>
              <w:bottom w:val="single" w:sz="4" w:space="0" w:color="auto"/>
              <w:right w:val="single" w:sz="4" w:space="0" w:color="auto"/>
            </w:tcBorders>
            <w:vAlign w:val="center"/>
          </w:tcPr>
          <w:p w14:paraId="5245849A" w14:textId="77777777" w:rsidR="005F310D" w:rsidRDefault="0008209C">
            <w:pPr>
              <w:pStyle w:val="TAL"/>
              <w:rPr>
                <w:lang w:eastAsia="zh-CN"/>
              </w:rPr>
            </w:pPr>
            <w:r>
              <w:t xml:space="preserve">The IP address of </w:t>
            </w:r>
            <w:r>
              <w:rPr>
                <w:lang w:eastAsia="zh-CN"/>
              </w:rPr>
              <w:t>Application Server Simulator(s) defined in clause 5.2.1</w:t>
            </w:r>
          </w:p>
          <w:p w14:paraId="4FFCF0D8" w14:textId="77777777" w:rsidR="005F310D" w:rsidRDefault="005F310D">
            <w:pPr>
              <w:pStyle w:val="TAL"/>
              <w:rPr>
                <w:lang w:eastAsia="zh-CN"/>
              </w:rPr>
            </w:pPr>
          </w:p>
          <w:p w14:paraId="35B073B3" w14:textId="77777777" w:rsidR="005F310D" w:rsidRDefault="0008209C">
            <w:pPr>
              <w:pStyle w:val="TAL"/>
              <w:rPr>
                <w:lang w:eastAsia="zh-CN"/>
              </w:rPr>
            </w:pPr>
            <w:r>
              <w:t>The coding of IP address is four octet IPv4 address and 4 octet IPv4 address mask for IPv4 or sixteen octet IPv6 address and one octet prefix length for IPv6</w:t>
            </w:r>
          </w:p>
        </w:tc>
      </w:tr>
      <w:tr w:rsidR="005F310D" w14:paraId="0FB043EC" w14:textId="77777777">
        <w:trPr>
          <w:jc w:val="center"/>
        </w:trPr>
        <w:tc>
          <w:tcPr>
            <w:tcW w:w="1256" w:type="pct"/>
            <w:tcBorders>
              <w:top w:val="single" w:sz="4" w:space="0" w:color="auto"/>
              <w:left w:val="single" w:sz="4" w:space="0" w:color="auto"/>
              <w:bottom w:val="single" w:sz="4" w:space="0" w:color="auto"/>
              <w:right w:val="single" w:sz="4" w:space="0" w:color="auto"/>
            </w:tcBorders>
            <w:noWrap/>
            <w:vAlign w:val="center"/>
          </w:tcPr>
          <w:p w14:paraId="1218A549" w14:textId="77777777" w:rsidR="005F310D" w:rsidRDefault="0008209C">
            <w:pPr>
              <w:pStyle w:val="TAL"/>
              <w:rPr>
                <w:lang w:eastAsia="zh-CN"/>
              </w:rPr>
            </w:pPr>
            <w:proofErr w:type="spellStart"/>
            <w:r>
              <w:rPr>
                <w:lang w:eastAsia="zh-CN"/>
              </w:rPr>
              <w:t>pc_Protocol_ID</w:t>
            </w:r>
            <w:proofErr w:type="spellEnd"/>
          </w:p>
        </w:tc>
        <w:tc>
          <w:tcPr>
            <w:tcW w:w="989" w:type="pct"/>
            <w:tcBorders>
              <w:top w:val="single" w:sz="4" w:space="0" w:color="auto"/>
              <w:left w:val="single" w:sz="4" w:space="0" w:color="auto"/>
              <w:bottom w:val="single" w:sz="4" w:space="0" w:color="auto"/>
              <w:right w:val="single" w:sz="4" w:space="0" w:color="auto"/>
            </w:tcBorders>
            <w:vAlign w:val="center"/>
          </w:tcPr>
          <w:p w14:paraId="56899BF6" w14:textId="77777777" w:rsidR="005F310D" w:rsidRDefault="0008209C">
            <w:pPr>
              <w:pStyle w:val="TAL"/>
            </w:pPr>
            <w:proofErr w:type="spellStart"/>
            <w:r>
              <w:t>charstring</w:t>
            </w:r>
            <w:proofErr w:type="spellEnd"/>
          </w:p>
        </w:tc>
        <w:tc>
          <w:tcPr>
            <w:tcW w:w="2753" w:type="pct"/>
            <w:tcBorders>
              <w:top w:val="single" w:sz="4" w:space="0" w:color="auto"/>
              <w:left w:val="single" w:sz="4" w:space="0" w:color="auto"/>
              <w:bottom w:val="single" w:sz="4" w:space="0" w:color="auto"/>
              <w:right w:val="single" w:sz="4" w:space="0" w:color="auto"/>
            </w:tcBorders>
            <w:vAlign w:val="center"/>
          </w:tcPr>
          <w:p w14:paraId="78312047" w14:textId="77777777" w:rsidR="005F310D" w:rsidRDefault="0008209C">
            <w:pPr>
              <w:pStyle w:val="TAL"/>
            </w:pPr>
            <w:r>
              <w:t xml:space="preserve">The IPv4 protocol identifier or IPv6 next header of </w:t>
            </w:r>
            <w:r>
              <w:rPr>
                <w:lang w:eastAsia="zh-CN"/>
              </w:rPr>
              <w:t>Application Server Simulator(s) defined in clause 5.2.1</w:t>
            </w:r>
          </w:p>
        </w:tc>
      </w:tr>
      <w:tr w:rsidR="005F310D" w14:paraId="41F4F3A9" w14:textId="77777777">
        <w:trPr>
          <w:jc w:val="center"/>
        </w:trPr>
        <w:tc>
          <w:tcPr>
            <w:tcW w:w="1256" w:type="pct"/>
            <w:tcBorders>
              <w:top w:val="single" w:sz="4" w:space="0" w:color="auto"/>
              <w:left w:val="single" w:sz="4" w:space="0" w:color="auto"/>
              <w:bottom w:val="single" w:sz="4" w:space="0" w:color="auto"/>
              <w:right w:val="single" w:sz="4" w:space="0" w:color="auto"/>
            </w:tcBorders>
            <w:noWrap/>
            <w:vAlign w:val="center"/>
          </w:tcPr>
          <w:p w14:paraId="782A7F96" w14:textId="77777777" w:rsidR="005F310D" w:rsidRDefault="0008209C">
            <w:pPr>
              <w:pStyle w:val="TAL"/>
              <w:rPr>
                <w:lang w:eastAsia="zh-CN"/>
              </w:rPr>
            </w:pPr>
            <w:proofErr w:type="spellStart"/>
            <w:r>
              <w:rPr>
                <w:lang w:eastAsia="zh-CN"/>
              </w:rPr>
              <w:t>pc_Sinlge_Remote_Port</w:t>
            </w:r>
            <w:proofErr w:type="spellEnd"/>
          </w:p>
        </w:tc>
        <w:tc>
          <w:tcPr>
            <w:tcW w:w="989" w:type="pct"/>
            <w:tcBorders>
              <w:top w:val="single" w:sz="4" w:space="0" w:color="auto"/>
              <w:left w:val="single" w:sz="4" w:space="0" w:color="auto"/>
              <w:bottom w:val="single" w:sz="4" w:space="0" w:color="auto"/>
              <w:right w:val="single" w:sz="4" w:space="0" w:color="auto"/>
            </w:tcBorders>
            <w:vAlign w:val="center"/>
          </w:tcPr>
          <w:p w14:paraId="116D88F1" w14:textId="77777777" w:rsidR="005F310D" w:rsidRDefault="0008209C">
            <w:pPr>
              <w:pStyle w:val="TAL"/>
            </w:pPr>
            <w:proofErr w:type="spellStart"/>
            <w:r>
              <w:t>charstring</w:t>
            </w:r>
            <w:proofErr w:type="spellEnd"/>
          </w:p>
        </w:tc>
        <w:tc>
          <w:tcPr>
            <w:tcW w:w="2753" w:type="pct"/>
            <w:tcBorders>
              <w:top w:val="single" w:sz="4" w:space="0" w:color="auto"/>
              <w:left w:val="single" w:sz="4" w:space="0" w:color="auto"/>
              <w:bottom w:val="single" w:sz="4" w:space="0" w:color="auto"/>
              <w:right w:val="single" w:sz="4" w:space="0" w:color="auto"/>
            </w:tcBorders>
            <w:vAlign w:val="center"/>
          </w:tcPr>
          <w:p w14:paraId="322B4B4F" w14:textId="77777777" w:rsidR="005F310D" w:rsidRDefault="0008209C">
            <w:pPr>
              <w:pStyle w:val="TAL"/>
            </w:pPr>
            <w:r>
              <w:t xml:space="preserve">The port number of </w:t>
            </w:r>
            <w:r>
              <w:rPr>
                <w:lang w:eastAsia="zh-CN"/>
              </w:rPr>
              <w:t>Application Server Simulator(s) defined in clause 5.2.1</w:t>
            </w:r>
          </w:p>
        </w:tc>
      </w:tr>
      <w:tr w:rsidR="005F310D" w14:paraId="7B85D537" w14:textId="77777777">
        <w:trPr>
          <w:jc w:val="center"/>
        </w:trPr>
        <w:tc>
          <w:tcPr>
            <w:tcW w:w="1256" w:type="pct"/>
            <w:tcBorders>
              <w:top w:val="single" w:sz="4" w:space="0" w:color="auto"/>
              <w:left w:val="single" w:sz="4" w:space="0" w:color="auto"/>
              <w:bottom w:val="single" w:sz="4" w:space="0" w:color="auto"/>
              <w:right w:val="single" w:sz="4" w:space="0" w:color="auto"/>
            </w:tcBorders>
            <w:noWrap/>
            <w:vAlign w:val="center"/>
          </w:tcPr>
          <w:p w14:paraId="6D346BB0" w14:textId="77777777" w:rsidR="005F310D" w:rsidRDefault="0008209C">
            <w:pPr>
              <w:pStyle w:val="TAL"/>
              <w:rPr>
                <w:lang w:eastAsia="zh-CN"/>
              </w:rPr>
            </w:pPr>
            <w:r>
              <w:rPr>
                <w:lang w:eastAsia="ja-JP"/>
              </w:rPr>
              <w:t>pc_</w:t>
            </w:r>
            <w:r>
              <w:rPr>
                <w:lang w:eastAsia="zh-CN"/>
              </w:rPr>
              <w:t>AP</w:t>
            </w:r>
            <w:r>
              <w:rPr>
                <w:lang w:eastAsia="ja-JP"/>
              </w:rPr>
              <w:t>N_ID_</w:t>
            </w:r>
            <w:r>
              <w:rPr>
                <w:lang w:eastAsia="zh-CN"/>
              </w:rPr>
              <w:t>Specific_2nd</w:t>
            </w:r>
          </w:p>
        </w:tc>
        <w:tc>
          <w:tcPr>
            <w:tcW w:w="989" w:type="pct"/>
            <w:tcBorders>
              <w:top w:val="single" w:sz="4" w:space="0" w:color="auto"/>
              <w:left w:val="single" w:sz="4" w:space="0" w:color="auto"/>
              <w:bottom w:val="single" w:sz="4" w:space="0" w:color="auto"/>
              <w:right w:val="single" w:sz="4" w:space="0" w:color="auto"/>
            </w:tcBorders>
            <w:vAlign w:val="center"/>
          </w:tcPr>
          <w:p w14:paraId="0F144237" w14:textId="77777777" w:rsidR="005F310D" w:rsidRDefault="0008209C">
            <w:pPr>
              <w:pStyle w:val="TAL"/>
            </w:pPr>
            <w:proofErr w:type="spellStart"/>
            <w:r>
              <w:t>charstring</w:t>
            </w:r>
            <w:proofErr w:type="spellEnd"/>
          </w:p>
        </w:tc>
        <w:tc>
          <w:tcPr>
            <w:tcW w:w="2753" w:type="pct"/>
            <w:tcBorders>
              <w:top w:val="single" w:sz="4" w:space="0" w:color="auto"/>
              <w:left w:val="single" w:sz="4" w:space="0" w:color="auto"/>
              <w:bottom w:val="single" w:sz="4" w:space="0" w:color="auto"/>
              <w:right w:val="single" w:sz="4" w:space="0" w:color="auto"/>
            </w:tcBorders>
            <w:vAlign w:val="center"/>
          </w:tcPr>
          <w:p w14:paraId="173CF473" w14:textId="77777777" w:rsidR="005F310D" w:rsidRDefault="0008209C">
            <w:pPr>
              <w:pStyle w:val="TAL"/>
              <w:rPr>
                <w:lang w:eastAsia="zh-CN"/>
              </w:rPr>
            </w:pPr>
            <w:r>
              <w:rPr>
                <w:lang w:eastAsia="zh-CN"/>
              </w:rPr>
              <w:t>APN/</w:t>
            </w:r>
            <w:r>
              <w:t xml:space="preserve">DNN </w:t>
            </w:r>
            <w:r>
              <w:rPr>
                <w:lang w:eastAsia="zh-CN"/>
              </w:rPr>
              <w:t>value</w:t>
            </w:r>
            <w:r>
              <w:t xml:space="preserve"> of </w:t>
            </w:r>
            <w:r>
              <w:rPr>
                <w:lang w:eastAsia="zh-CN"/>
              </w:rPr>
              <w:t>the second application simulated by simulation application client in the scenario of two applications running in parallel</w:t>
            </w:r>
          </w:p>
          <w:p w14:paraId="187AA9A9" w14:textId="77777777" w:rsidR="005F310D" w:rsidRDefault="005F310D">
            <w:pPr>
              <w:pStyle w:val="TAL"/>
              <w:rPr>
                <w:lang w:eastAsia="zh-CN"/>
              </w:rPr>
            </w:pPr>
          </w:p>
          <w:p w14:paraId="34CB6F9E" w14:textId="77777777" w:rsidR="005F310D" w:rsidRDefault="0008209C">
            <w:pPr>
              <w:pStyle w:val="TAL"/>
            </w:pPr>
            <w:r>
              <w:t>The APN/DNN Network Identifier portion of the Access Point / Data Network Name, as defined in TS 23.003 [</w:t>
            </w:r>
            <w:r>
              <w:rPr>
                <w:lang w:eastAsia="zh-CN"/>
              </w:rPr>
              <w:t>11</w:t>
            </w:r>
            <w:r>
              <w:t>], subclause 9.1</w:t>
            </w:r>
          </w:p>
        </w:tc>
      </w:tr>
      <w:tr w:rsidR="005F310D" w14:paraId="4B1A7539" w14:textId="77777777">
        <w:trPr>
          <w:jc w:val="center"/>
        </w:trPr>
        <w:tc>
          <w:tcPr>
            <w:tcW w:w="1256" w:type="pct"/>
            <w:tcBorders>
              <w:top w:val="single" w:sz="4" w:space="0" w:color="auto"/>
              <w:left w:val="single" w:sz="4" w:space="0" w:color="auto"/>
              <w:bottom w:val="single" w:sz="4" w:space="0" w:color="auto"/>
              <w:right w:val="single" w:sz="4" w:space="0" w:color="auto"/>
            </w:tcBorders>
            <w:noWrap/>
            <w:vAlign w:val="center"/>
          </w:tcPr>
          <w:p w14:paraId="5851907F" w14:textId="77777777" w:rsidR="005F310D" w:rsidRDefault="0008209C">
            <w:pPr>
              <w:pStyle w:val="TAL"/>
              <w:rPr>
                <w:lang w:eastAsia="ja-JP"/>
              </w:rPr>
            </w:pPr>
            <w:r>
              <w:rPr>
                <w:lang w:eastAsia="zh-CN"/>
              </w:rPr>
              <w:t>pc_OS_App_ID_2nd</w:t>
            </w:r>
          </w:p>
        </w:tc>
        <w:tc>
          <w:tcPr>
            <w:tcW w:w="989" w:type="pct"/>
            <w:tcBorders>
              <w:top w:val="single" w:sz="4" w:space="0" w:color="auto"/>
              <w:left w:val="single" w:sz="4" w:space="0" w:color="auto"/>
              <w:bottom w:val="single" w:sz="4" w:space="0" w:color="auto"/>
              <w:right w:val="single" w:sz="4" w:space="0" w:color="auto"/>
            </w:tcBorders>
            <w:vAlign w:val="center"/>
          </w:tcPr>
          <w:p w14:paraId="4C21392B" w14:textId="77777777" w:rsidR="005F310D" w:rsidRDefault="0008209C">
            <w:pPr>
              <w:pStyle w:val="TAL"/>
            </w:pPr>
            <w:proofErr w:type="spellStart"/>
            <w:r>
              <w:t>charstring</w:t>
            </w:r>
            <w:proofErr w:type="spellEnd"/>
          </w:p>
        </w:tc>
        <w:tc>
          <w:tcPr>
            <w:tcW w:w="2753" w:type="pct"/>
            <w:tcBorders>
              <w:top w:val="single" w:sz="4" w:space="0" w:color="auto"/>
              <w:left w:val="single" w:sz="4" w:space="0" w:color="auto"/>
              <w:bottom w:val="single" w:sz="4" w:space="0" w:color="auto"/>
              <w:right w:val="single" w:sz="4" w:space="0" w:color="auto"/>
            </w:tcBorders>
            <w:vAlign w:val="center"/>
          </w:tcPr>
          <w:p w14:paraId="319B0914" w14:textId="77777777" w:rsidR="005F310D" w:rsidRDefault="0008209C">
            <w:pPr>
              <w:pStyle w:val="TAL"/>
              <w:rPr>
                <w:lang w:eastAsia="zh-CN"/>
              </w:rPr>
            </w:pPr>
            <w:r>
              <w:rPr>
                <w:lang w:eastAsia="zh-CN"/>
              </w:rPr>
              <w:t>OS App Id value</w:t>
            </w:r>
            <w:r>
              <w:t xml:space="preserve"> of </w:t>
            </w:r>
            <w:r>
              <w:rPr>
                <w:lang w:eastAsia="zh-CN"/>
              </w:rPr>
              <w:t>the second application simulated by simulation application client in the scenario of two applications running in parallel</w:t>
            </w:r>
          </w:p>
          <w:p w14:paraId="23B811AB" w14:textId="77777777" w:rsidR="005F310D" w:rsidRDefault="005F310D">
            <w:pPr>
              <w:pStyle w:val="TAL"/>
              <w:rPr>
                <w:lang w:eastAsia="zh-CN"/>
              </w:rPr>
            </w:pPr>
          </w:p>
          <w:p w14:paraId="678A98F2" w14:textId="77777777" w:rsidR="005F310D" w:rsidRDefault="0008209C">
            <w:pPr>
              <w:pStyle w:val="TAL"/>
            </w:pPr>
            <w:r>
              <w:rPr>
                <w:lang w:eastAsia="zh-CN"/>
              </w:rPr>
              <w:t>The coding of OS App Id is up to UE implementation</w:t>
            </w:r>
          </w:p>
        </w:tc>
      </w:tr>
    </w:tbl>
    <w:p w14:paraId="510FE878" w14:textId="77777777" w:rsidR="005F310D" w:rsidRDefault="005F310D">
      <w:pPr>
        <w:rPr>
          <w:lang w:eastAsia="zh-CN"/>
        </w:rPr>
      </w:pPr>
    </w:p>
    <w:p w14:paraId="6A56187C" w14:textId="77777777" w:rsidR="005F310D" w:rsidRDefault="0008209C">
      <w:pPr>
        <w:pStyle w:val="Heading2"/>
        <w:rPr>
          <w:szCs w:val="32"/>
          <w:lang w:eastAsia="zh-CN"/>
        </w:rPr>
      </w:pPr>
      <w:bookmarkStart w:id="95" w:name="_Toc107381714"/>
      <w:bookmarkStart w:id="96" w:name="_Toc107381614"/>
      <w:bookmarkStart w:id="97" w:name="_Toc107382708"/>
      <w:bookmarkStart w:id="98" w:name="_Toc107381955"/>
      <w:r>
        <w:rPr>
          <w:szCs w:val="32"/>
        </w:rPr>
        <w:t>5.</w:t>
      </w:r>
      <w:r>
        <w:rPr>
          <w:szCs w:val="32"/>
          <w:lang w:eastAsia="zh-CN"/>
        </w:rPr>
        <w:t>3</w:t>
      </w:r>
      <w:r>
        <w:rPr>
          <w:szCs w:val="32"/>
        </w:rPr>
        <w:tab/>
      </w:r>
      <w:r>
        <w:rPr>
          <w:szCs w:val="32"/>
          <w:lang w:eastAsia="zh-CN"/>
        </w:rPr>
        <w:t>Application Simulation</w:t>
      </w:r>
      <w:bookmarkEnd w:id="95"/>
      <w:bookmarkEnd w:id="96"/>
      <w:bookmarkEnd w:id="97"/>
      <w:bookmarkEnd w:id="98"/>
    </w:p>
    <w:p w14:paraId="03F64589" w14:textId="77777777" w:rsidR="005F310D" w:rsidRDefault="0008209C">
      <w:pPr>
        <w:pStyle w:val="Heading3"/>
        <w:rPr>
          <w:szCs w:val="28"/>
          <w:lang w:eastAsia="zh-CN"/>
        </w:rPr>
      </w:pPr>
      <w:bookmarkStart w:id="99" w:name="_Toc107381956"/>
      <w:bookmarkStart w:id="100" w:name="_Toc107381715"/>
      <w:bookmarkStart w:id="101" w:name="_Toc107382709"/>
      <w:bookmarkStart w:id="102" w:name="_Toc107381615"/>
      <w:r>
        <w:rPr>
          <w:szCs w:val="28"/>
        </w:rPr>
        <w:t>5.</w:t>
      </w:r>
      <w:r>
        <w:rPr>
          <w:szCs w:val="28"/>
          <w:lang w:eastAsia="zh-CN"/>
        </w:rPr>
        <w:t>3</w:t>
      </w:r>
      <w:r>
        <w:rPr>
          <w:szCs w:val="28"/>
        </w:rPr>
        <w:t>.1</w:t>
      </w:r>
      <w:r>
        <w:rPr>
          <w:szCs w:val="28"/>
        </w:rPr>
        <w:tab/>
      </w:r>
      <w:r>
        <w:rPr>
          <w:szCs w:val="28"/>
          <w:lang w:eastAsia="zh-CN"/>
        </w:rPr>
        <w:t>Application Client Simulator</w:t>
      </w:r>
      <w:bookmarkEnd w:id="99"/>
      <w:bookmarkEnd w:id="100"/>
      <w:bookmarkEnd w:id="101"/>
      <w:bookmarkEnd w:id="102"/>
    </w:p>
    <w:p w14:paraId="19D64F3F" w14:textId="77777777" w:rsidR="005F310D" w:rsidRDefault="0008209C">
      <w:r>
        <w:rPr>
          <w:lang w:eastAsia="zh-CN"/>
        </w:rPr>
        <w:t xml:space="preserve">To enable testing an Application Client Simulator on device is used to simulate the application which configured with network slicing. </w:t>
      </w:r>
      <w:r>
        <w:t xml:space="preserve">The following functionality is recommended for the </w:t>
      </w:r>
      <w:r>
        <w:rPr>
          <w:lang w:eastAsia="zh-CN"/>
        </w:rPr>
        <w:t>Application Client Simulator</w:t>
      </w:r>
      <w:r>
        <w:t xml:space="preserve"> to support.</w:t>
      </w:r>
    </w:p>
    <w:p w14:paraId="4DAAD963" w14:textId="77777777" w:rsidR="005F310D" w:rsidRDefault="0008209C">
      <w:pPr>
        <w:pStyle w:val="B1"/>
        <w:ind w:left="400" w:hanging="400"/>
        <w:rPr>
          <w:lang w:eastAsia="zh-CN"/>
        </w:rPr>
      </w:pPr>
      <w:r>
        <w:t>-</w:t>
      </w:r>
      <w:r>
        <w:tab/>
      </w:r>
      <w:r>
        <w:rPr>
          <w:lang w:eastAsia="zh-CN"/>
        </w:rPr>
        <w:t>The Application Client Simulator is installed on device.</w:t>
      </w:r>
    </w:p>
    <w:p w14:paraId="2E6278F7" w14:textId="77777777" w:rsidR="005F310D" w:rsidRDefault="0008209C">
      <w:pPr>
        <w:pStyle w:val="B1"/>
        <w:ind w:left="400" w:hanging="400"/>
        <w:rPr>
          <w:lang w:eastAsia="zh-CN"/>
        </w:rPr>
      </w:pPr>
      <w:r>
        <w:t>-</w:t>
      </w:r>
      <w:r>
        <w:tab/>
        <w:t xml:space="preserve">The </w:t>
      </w:r>
      <w:r>
        <w:rPr>
          <w:lang w:eastAsia="zh-CN"/>
        </w:rPr>
        <w:t>Application Client Simulator</w:t>
      </w:r>
      <w:r>
        <w:t xml:space="preserve"> may start automatically on device power-up or manually </w:t>
      </w:r>
      <w:r>
        <w:rPr>
          <w:lang w:eastAsia="zh-CN"/>
        </w:rPr>
        <w:t xml:space="preserve">be </w:t>
      </w:r>
      <w:r>
        <w:t>start</w:t>
      </w:r>
      <w:r>
        <w:rPr>
          <w:lang w:eastAsia="zh-CN"/>
        </w:rPr>
        <w:t xml:space="preserve">ed by </w:t>
      </w:r>
      <w:r>
        <w:t>the operator at the beginning of the test campaign.</w:t>
      </w:r>
    </w:p>
    <w:p w14:paraId="12C778F2" w14:textId="77777777" w:rsidR="005F310D" w:rsidRDefault="0008209C">
      <w:pPr>
        <w:pStyle w:val="B1"/>
        <w:ind w:left="400" w:hanging="400"/>
        <w:rPr>
          <w:lang w:eastAsia="zh-CN"/>
        </w:rPr>
      </w:pPr>
      <w:r>
        <w:t>-</w:t>
      </w:r>
      <w:r>
        <w:tab/>
      </w:r>
      <w:r>
        <w:rPr>
          <w:lang w:eastAsia="zh-CN"/>
        </w:rPr>
        <w:t>The Application Client Simulator could receive the type of traffic descriptor to be tested and generate the corresponding traffic descriptor which conform to Network Slicing Configurations defined in clause 5.2.3.</w:t>
      </w:r>
    </w:p>
    <w:p w14:paraId="09778DE5" w14:textId="77777777" w:rsidR="005F310D" w:rsidRDefault="0008209C">
      <w:pPr>
        <w:pStyle w:val="B1"/>
        <w:ind w:left="400" w:hanging="400"/>
        <w:rPr>
          <w:lang w:eastAsia="zh-CN"/>
        </w:rPr>
      </w:pPr>
      <w:r>
        <w:t>-</w:t>
      </w:r>
      <w:r>
        <w:tab/>
      </w:r>
      <w:r>
        <w:rPr>
          <w:lang w:eastAsia="zh-CN"/>
        </w:rPr>
        <w:t>The Application Client Simulator could generate data packets matching the traffic descriptor in Network Slicing Configurations and transfer data packets to operating system and communication unit on device.</w:t>
      </w:r>
    </w:p>
    <w:p w14:paraId="4A8B4396" w14:textId="77777777" w:rsidR="005F310D" w:rsidRDefault="0008209C">
      <w:pPr>
        <w:pStyle w:val="B1"/>
        <w:ind w:left="400" w:hanging="400"/>
        <w:rPr>
          <w:lang w:eastAsia="zh-CN"/>
        </w:rPr>
      </w:pPr>
      <w:r>
        <w:t>-</w:t>
      </w:r>
      <w:r>
        <w:tab/>
      </w:r>
      <w:r>
        <w:rPr>
          <w:lang w:eastAsia="zh-CN"/>
        </w:rPr>
        <w:t>The Application Client Simulator could directly send the generated data packets to application server simulator via cable connection.</w:t>
      </w:r>
    </w:p>
    <w:p w14:paraId="5BACB093" w14:textId="77777777" w:rsidR="005F310D" w:rsidRDefault="0008209C">
      <w:pPr>
        <w:pStyle w:val="Heading3"/>
        <w:rPr>
          <w:szCs w:val="28"/>
          <w:lang w:eastAsia="zh-CN"/>
        </w:rPr>
      </w:pPr>
      <w:bookmarkStart w:id="103" w:name="_Toc107382710"/>
      <w:bookmarkStart w:id="104" w:name="_Toc107381716"/>
      <w:bookmarkStart w:id="105" w:name="_Toc107381616"/>
      <w:bookmarkStart w:id="106" w:name="_Toc107381957"/>
      <w:r>
        <w:rPr>
          <w:szCs w:val="28"/>
        </w:rPr>
        <w:t>5.</w:t>
      </w:r>
      <w:r>
        <w:rPr>
          <w:szCs w:val="28"/>
          <w:lang w:eastAsia="zh-CN"/>
        </w:rPr>
        <w:t>3</w:t>
      </w:r>
      <w:r>
        <w:rPr>
          <w:szCs w:val="28"/>
        </w:rPr>
        <w:t>.2</w:t>
      </w:r>
      <w:r>
        <w:rPr>
          <w:szCs w:val="28"/>
        </w:rPr>
        <w:tab/>
      </w:r>
      <w:r>
        <w:rPr>
          <w:szCs w:val="28"/>
          <w:lang w:eastAsia="zh-CN"/>
        </w:rPr>
        <w:t>Test Models</w:t>
      </w:r>
      <w:bookmarkEnd w:id="103"/>
      <w:bookmarkEnd w:id="104"/>
      <w:bookmarkEnd w:id="105"/>
      <w:bookmarkEnd w:id="106"/>
    </w:p>
    <w:p w14:paraId="0AFEE480" w14:textId="61F0A631" w:rsidR="005F310D" w:rsidRDefault="0008209C">
      <w:pPr>
        <w:rPr>
          <w:lang w:eastAsia="zh-CN"/>
        </w:rPr>
      </w:pPr>
      <w:r>
        <w:t>There is no specific Test Models identified at this time.</w:t>
      </w:r>
      <w:del w:id="107" w:author="5017" w:date="2022-10-04T15:19:00Z">
        <w:r w:rsidDel="008C615A">
          <w:delText xml:space="preserve"> This item is FFS.</w:delText>
        </w:r>
      </w:del>
    </w:p>
    <w:p w14:paraId="6F90C7F5" w14:textId="77777777" w:rsidR="005F310D" w:rsidRDefault="0008209C">
      <w:pPr>
        <w:pStyle w:val="Heading2"/>
        <w:rPr>
          <w:szCs w:val="32"/>
        </w:rPr>
      </w:pPr>
      <w:bookmarkStart w:id="108" w:name="_Toc107381958"/>
      <w:bookmarkStart w:id="109" w:name="_Toc107382711"/>
      <w:bookmarkStart w:id="110" w:name="_Toc107381617"/>
      <w:bookmarkStart w:id="111" w:name="_Toc107381717"/>
      <w:r>
        <w:rPr>
          <w:szCs w:val="32"/>
        </w:rPr>
        <w:lastRenderedPageBreak/>
        <w:t>5.</w:t>
      </w:r>
      <w:r>
        <w:rPr>
          <w:szCs w:val="32"/>
          <w:lang w:eastAsia="zh-CN"/>
        </w:rPr>
        <w:t>4</w:t>
      </w:r>
      <w:r>
        <w:rPr>
          <w:szCs w:val="32"/>
        </w:rPr>
        <w:tab/>
        <w:t>Statistical Analysis</w:t>
      </w:r>
      <w:bookmarkEnd w:id="108"/>
      <w:bookmarkEnd w:id="109"/>
      <w:bookmarkEnd w:id="110"/>
      <w:bookmarkEnd w:id="111"/>
    </w:p>
    <w:p w14:paraId="2053EA75" w14:textId="77777777" w:rsidR="005F310D" w:rsidRDefault="0008209C">
      <w:pPr>
        <w:pStyle w:val="Heading3"/>
        <w:rPr>
          <w:szCs w:val="28"/>
          <w:lang w:eastAsia="zh-CN"/>
        </w:rPr>
      </w:pPr>
      <w:bookmarkStart w:id="112" w:name="_Toc107382712"/>
      <w:bookmarkStart w:id="113" w:name="_Toc107381718"/>
      <w:bookmarkStart w:id="114" w:name="_Toc107381959"/>
      <w:bookmarkStart w:id="115" w:name="_Toc107381618"/>
      <w:r>
        <w:rPr>
          <w:szCs w:val="28"/>
        </w:rPr>
        <w:t>5.</w:t>
      </w:r>
      <w:r>
        <w:rPr>
          <w:szCs w:val="28"/>
          <w:lang w:eastAsia="zh-CN"/>
        </w:rPr>
        <w:t>4</w:t>
      </w:r>
      <w:r>
        <w:rPr>
          <w:szCs w:val="28"/>
        </w:rPr>
        <w:t>.1</w:t>
      </w:r>
      <w:r>
        <w:rPr>
          <w:szCs w:val="28"/>
        </w:rPr>
        <w:tab/>
        <w:t xml:space="preserve">Overview of </w:t>
      </w:r>
      <w:r>
        <w:rPr>
          <w:szCs w:val="28"/>
          <w:lang w:eastAsia="zh-CN"/>
        </w:rPr>
        <w:t>Mapping Application to Network Slicing</w:t>
      </w:r>
      <w:bookmarkEnd w:id="112"/>
      <w:bookmarkEnd w:id="113"/>
      <w:bookmarkEnd w:id="114"/>
      <w:bookmarkEnd w:id="115"/>
    </w:p>
    <w:p w14:paraId="4E564612" w14:textId="77777777" w:rsidR="005F310D" w:rsidRDefault="0008209C">
      <w:r>
        <w:t xml:space="preserve">When the mapping of applications to network slicing is tested, the fundamental goal is to verify the procedure of associating applications to PDU sessions based on URSP rules. URSP rules contain Traffic Descriptors determining which URSP rule is applicable for the specific application and a list of Route Selection Descriptors determining the corresponding PDU session. </w:t>
      </w:r>
    </w:p>
    <w:p w14:paraId="5ECB09E3" w14:textId="77777777" w:rsidR="005F310D" w:rsidRDefault="0008209C">
      <w:r>
        <w:t>With this knowledge, the following aspects are recommended to be checked to verify the procedure of mapping application to Network Slicing:</w:t>
      </w:r>
    </w:p>
    <w:p w14:paraId="2E473224" w14:textId="77777777" w:rsidR="005F310D" w:rsidRDefault="0008209C">
      <w:pPr>
        <w:pStyle w:val="B1"/>
      </w:pPr>
      <w:r>
        <w:t>-</w:t>
      </w:r>
      <w:r>
        <w:tab/>
        <w:t xml:space="preserve">The selection of applicable URSP rule according to the Traffic descriptors in UE Route Selection Policy Rule within URSP rules and information from the specific application. </w:t>
      </w:r>
    </w:p>
    <w:p w14:paraId="7C5B5F66" w14:textId="77777777" w:rsidR="005F310D" w:rsidRDefault="0008209C">
      <w:pPr>
        <w:pStyle w:val="B1"/>
      </w:pPr>
      <w:r>
        <w:t>-</w:t>
      </w:r>
      <w:r>
        <w:tab/>
        <w:t>The selection of existing PDU session or establishment of new PDU session for specific application based on the selected Route Selection Descriptors within the applicable URSP rule.</w:t>
      </w:r>
    </w:p>
    <w:p w14:paraId="5867C177" w14:textId="77777777" w:rsidR="005F310D" w:rsidRDefault="0008209C">
      <w:pPr>
        <w:rPr>
          <w:lang w:eastAsia="zh-CN"/>
        </w:rPr>
      </w:pPr>
      <w:r>
        <w:t>The way to trigger URSP rule selection is UE implementation specific and driven by application. To enable testing then the UE is recommended to be equipped with the application simulation client defined in clause 5.3.1 to trigger the required selection procedures</w:t>
      </w:r>
    </w:p>
    <w:p w14:paraId="1F75E459" w14:textId="77777777" w:rsidR="005F310D" w:rsidRDefault="0008209C">
      <w:pPr>
        <w:pStyle w:val="Heading3"/>
        <w:rPr>
          <w:szCs w:val="28"/>
          <w:lang w:eastAsia="zh-CN"/>
        </w:rPr>
      </w:pPr>
      <w:bookmarkStart w:id="116" w:name="_Toc107381719"/>
      <w:bookmarkStart w:id="117" w:name="_Toc107381619"/>
      <w:bookmarkStart w:id="118" w:name="_Toc107381960"/>
      <w:bookmarkStart w:id="119" w:name="_Toc107382713"/>
      <w:r>
        <w:rPr>
          <w:szCs w:val="28"/>
        </w:rPr>
        <w:t>5.</w:t>
      </w:r>
      <w:r>
        <w:rPr>
          <w:szCs w:val="28"/>
          <w:lang w:eastAsia="zh-CN"/>
        </w:rPr>
        <w:t>4</w:t>
      </w:r>
      <w:r>
        <w:rPr>
          <w:szCs w:val="28"/>
        </w:rPr>
        <w:t>.</w:t>
      </w:r>
      <w:r>
        <w:rPr>
          <w:szCs w:val="28"/>
          <w:lang w:eastAsia="zh-CN"/>
        </w:rPr>
        <w:t>2</w:t>
      </w:r>
      <w:r>
        <w:rPr>
          <w:szCs w:val="28"/>
        </w:rPr>
        <w:tab/>
        <w:t xml:space="preserve">Overview of </w:t>
      </w:r>
      <w:r>
        <w:rPr>
          <w:szCs w:val="28"/>
          <w:lang w:eastAsia="zh-CN"/>
        </w:rPr>
        <w:t>Application Layer Throughput With Network Slicing</w:t>
      </w:r>
      <w:bookmarkEnd w:id="116"/>
      <w:bookmarkEnd w:id="117"/>
      <w:bookmarkEnd w:id="118"/>
      <w:bookmarkEnd w:id="119"/>
    </w:p>
    <w:p w14:paraId="08C5F650" w14:textId="0CBE330A" w:rsidR="005F310D" w:rsidDel="008C615A" w:rsidRDefault="0008209C">
      <w:pPr>
        <w:pStyle w:val="EditorsNote"/>
        <w:rPr>
          <w:del w:id="120" w:author="5017" w:date="2022-10-04T15:19:00Z"/>
          <w:lang w:eastAsia="zh-CN"/>
        </w:rPr>
      </w:pPr>
      <w:del w:id="121" w:author="5017" w:date="2022-10-04T15:19:00Z">
        <w:r w:rsidDel="008C615A">
          <w:delText xml:space="preserve">Editor's note: </w:delText>
        </w:r>
        <w:r w:rsidDel="008C615A">
          <w:rPr>
            <w:lang w:eastAsia="zh-CN"/>
          </w:rPr>
          <w:delText>This subclause should define the statistical analysis method of application layer throughput with network slicing configured</w:delText>
        </w:r>
      </w:del>
    </w:p>
    <w:p w14:paraId="2D871595" w14:textId="77777777" w:rsidR="005F310D" w:rsidRDefault="0008209C">
      <w:r>
        <w:t>In general, the application layer throughput is impacted by variations mainly at the physical layer and MAC layer. Thus, a variety of test points should be picked across different physical layer conditions (doppler, signal-to-noise ratio, antenna configurations, etc.).</w:t>
      </w:r>
    </w:p>
    <w:p w14:paraId="3253C9A6" w14:textId="77777777" w:rsidR="005F310D" w:rsidRDefault="0008209C">
      <w:r>
        <w:t xml:space="preserve">There can be multiple usages of network slicing with different needs such as mission critical ultra-reliable low latency slice, massive machine to machine type communication slice, extreme high throughput mobile broadband slice. Depending on the use case, channel requirements will be different and accordingly the application layer performance will also be benchmarked. </w:t>
      </w:r>
    </w:p>
    <w:p w14:paraId="536BBAF2" w14:textId="77777777" w:rsidR="005F310D" w:rsidRDefault="0008209C">
      <w:r>
        <w:t>During the application layer throughput measurement, ACK, NACK and DTX can also be recorded in order to calculate the L1 payload bit throughput, although this is not the main target of the test procedure. The measured throughput and its comparison to an expected throughput value can be evaluated. However, the parameters for this measurement are not as controlled as in the case of L1 throughput.</w:t>
      </w:r>
    </w:p>
    <w:p w14:paraId="66EFC75A" w14:textId="77777777" w:rsidR="005F310D" w:rsidRDefault="0008209C">
      <w:pPr>
        <w:rPr>
          <w:lang w:eastAsia="zh-CN"/>
        </w:rPr>
      </w:pPr>
      <w:r>
        <w:t>For fixed reference channel testing, the UE is compared against a predefined limit at the physical layer. Therefore, statistics can be derived to determine the minimum number of samples for a given confidence level for the pass/fail decision. While the application layer data throughput is of a statistical nature, in case of fixed reference channel testing, it is possible to set a lower bound for the achievable throughput by computing the overhead due to upper layer payload headers.</w:t>
      </w:r>
    </w:p>
    <w:p w14:paraId="17BFC80D" w14:textId="77777777" w:rsidR="005F310D" w:rsidRDefault="0008209C">
      <w:pPr>
        <w:pStyle w:val="Heading3"/>
        <w:rPr>
          <w:szCs w:val="28"/>
        </w:rPr>
      </w:pPr>
      <w:bookmarkStart w:id="122" w:name="_Toc107381620"/>
      <w:bookmarkStart w:id="123" w:name="_Toc107381961"/>
      <w:bookmarkStart w:id="124" w:name="_Toc107381720"/>
      <w:bookmarkStart w:id="125" w:name="_Toc107382714"/>
      <w:r>
        <w:rPr>
          <w:szCs w:val="28"/>
        </w:rPr>
        <w:t>5.</w:t>
      </w:r>
      <w:r>
        <w:rPr>
          <w:szCs w:val="28"/>
          <w:lang w:eastAsia="zh-CN"/>
        </w:rPr>
        <w:t>4</w:t>
      </w:r>
      <w:r>
        <w:rPr>
          <w:szCs w:val="28"/>
        </w:rPr>
        <w:t>.</w:t>
      </w:r>
      <w:r>
        <w:rPr>
          <w:szCs w:val="28"/>
          <w:lang w:eastAsia="zh-CN"/>
        </w:rPr>
        <w:t>3</w:t>
      </w:r>
      <w:r>
        <w:rPr>
          <w:szCs w:val="28"/>
        </w:rPr>
        <w:tab/>
        <w:t xml:space="preserve">Overview of </w:t>
      </w:r>
      <w:r>
        <w:rPr>
          <w:szCs w:val="28"/>
          <w:lang w:eastAsia="zh-CN"/>
        </w:rPr>
        <w:t>Application Layer Latency With Network Slicing</w:t>
      </w:r>
      <w:bookmarkEnd w:id="122"/>
      <w:bookmarkEnd w:id="123"/>
      <w:bookmarkEnd w:id="124"/>
      <w:bookmarkEnd w:id="125"/>
    </w:p>
    <w:p w14:paraId="336A53F8" w14:textId="2CEBF612" w:rsidR="005F310D" w:rsidDel="008C615A" w:rsidRDefault="0008209C">
      <w:pPr>
        <w:pStyle w:val="EditorsNote"/>
        <w:rPr>
          <w:del w:id="126" w:author="5017" w:date="2022-10-04T15:20:00Z"/>
          <w:lang w:eastAsia="zh-CN"/>
        </w:rPr>
      </w:pPr>
      <w:del w:id="127" w:author="5017" w:date="2022-10-04T15:20:00Z">
        <w:r w:rsidDel="008C615A">
          <w:delText xml:space="preserve">Editor's note: </w:delText>
        </w:r>
        <w:r w:rsidDel="008C615A">
          <w:rPr>
            <w:lang w:eastAsia="zh-CN"/>
          </w:rPr>
          <w:delText>This subclause should define the statistical analysis method of application layer latency with network slicing configured</w:delText>
        </w:r>
      </w:del>
    </w:p>
    <w:p w14:paraId="1124223F" w14:textId="77777777" w:rsidR="005F310D" w:rsidRDefault="0008209C">
      <w:r>
        <w:t>In order to measure the application layer latency for a Standardized Slice Type (SST) or a non-standardized slice type, some important factors which needs to be considered may involve network node delay in time, jitter experienced based on channel bandwidth and network propagation conditions. Each such conditions can be evaluated against the QoS requirements and delay sensitivity of the data being transmitted. The end goal here is to optimize the utilization of the allocation of network resources and the quality of service metrics.</w:t>
      </w:r>
    </w:p>
    <w:p w14:paraId="32427380" w14:textId="77777777" w:rsidR="005F310D" w:rsidRDefault="0008209C">
      <w:pPr>
        <w:keepNext/>
        <w:keepLines/>
        <w:rPr>
          <w:lang w:eastAsia="zh-CN"/>
        </w:rPr>
      </w:pPr>
      <w:r>
        <w:lastRenderedPageBreak/>
        <w:t>For fixed or variable reference channel and an SST, the UE latency for each data traffic session per slice needs to be captured and evaluated against the required maximum delay in reception of the desired data packet. Based on the measured packet delay and jitter experienced e2e evaluation of the layer latency can be derived and benchmarked. Important aspect here to consider would be to adjust the tolerance +/- of the latency and jitter in percentage terms to define a final evaluation criterion as per testing needs and network traffic type usage.</w:t>
      </w:r>
    </w:p>
    <w:p w14:paraId="3A55BA36" w14:textId="77777777" w:rsidR="005F310D" w:rsidRDefault="0008209C">
      <w:pPr>
        <w:pStyle w:val="Heading2"/>
        <w:rPr>
          <w:szCs w:val="32"/>
        </w:rPr>
      </w:pPr>
      <w:bookmarkStart w:id="128" w:name="_Toc107381721"/>
      <w:bookmarkStart w:id="129" w:name="_Toc107381621"/>
      <w:bookmarkStart w:id="130" w:name="_Toc107381962"/>
      <w:bookmarkStart w:id="131" w:name="_Toc107382715"/>
      <w:r>
        <w:rPr>
          <w:szCs w:val="32"/>
        </w:rPr>
        <w:t>5.5</w:t>
      </w:r>
      <w:r>
        <w:rPr>
          <w:szCs w:val="32"/>
        </w:rPr>
        <w:tab/>
        <w:t>Test System Uncertainty and Test Tolerance</w:t>
      </w:r>
      <w:bookmarkEnd w:id="128"/>
      <w:bookmarkEnd w:id="129"/>
      <w:bookmarkEnd w:id="130"/>
      <w:bookmarkEnd w:id="131"/>
    </w:p>
    <w:p w14:paraId="05D572C0" w14:textId="77777777" w:rsidR="005F310D" w:rsidRDefault="0008209C">
      <w:pPr>
        <w:pStyle w:val="Heading3"/>
        <w:rPr>
          <w:szCs w:val="28"/>
        </w:rPr>
      </w:pPr>
      <w:bookmarkStart w:id="132" w:name="_Toc107381722"/>
      <w:bookmarkStart w:id="133" w:name="_Toc107382716"/>
      <w:bookmarkStart w:id="134" w:name="_Toc107381622"/>
      <w:bookmarkStart w:id="135" w:name="_Toc107381963"/>
      <w:r>
        <w:rPr>
          <w:szCs w:val="28"/>
        </w:rPr>
        <w:t>5.</w:t>
      </w:r>
      <w:r>
        <w:rPr>
          <w:szCs w:val="28"/>
          <w:lang w:eastAsia="zh-CN"/>
        </w:rPr>
        <w:t>5</w:t>
      </w:r>
      <w:r>
        <w:rPr>
          <w:szCs w:val="28"/>
        </w:rPr>
        <w:t>.1</w:t>
      </w:r>
      <w:r>
        <w:rPr>
          <w:szCs w:val="28"/>
        </w:rPr>
        <w:tab/>
        <w:t>Test System Uncertainty and Test Tolerance for FR1 testing</w:t>
      </w:r>
      <w:bookmarkEnd w:id="132"/>
      <w:bookmarkEnd w:id="133"/>
      <w:bookmarkEnd w:id="134"/>
      <w:bookmarkEnd w:id="135"/>
    </w:p>
    <w:p w14:paraId="689FEE03" w14:textId="77777777" w:rsidR="005F310D" w:rsidRDefault="0008209C">
      <w:pPr>
        <w:pStyle w:val="Heading4"/>
      </w:pPr>
      <w:bookmarkStart w:id="136" w:name="_Toc107381723"/>
      <w:bookmarkStart w:id="137" w:name="_Toc107381623"/>
      <w:bookmarkStart w:id="138" w:name="_Toc107381964"/>
      <w:bookmarkStart w:id="139" w:name="_Toc107382717"/>
      <w:r>
        <w:t>5.</w:t>
      </w:r>
      <w:r>
        <w:rPr>
          <w:lang w:eastAsia="zh-CN"/>
        </w:rPr>
        <w:t>5</w:t>
      </w:r>
      <w:r>
        <w:t>.1.1</w:t>
      </w:r>
      <w:r>
        <w:tab/>
        <w:t>Recommended Uncertainty of Test System</w:t>
      </w:r>
      <w:bookmarkEnd w:id="136"/>
      <w:bookmarkEnd w:id="137"/>
      <w:bookmarkEnd w:id="138"/>
      <w:bookmarkEnd w:id="139"/>
    </w:p>
    <w:p w14:paraId="5A7AE71E" w14:textId="77777777" w:rsidR="005F310D" w:rsidRDefault="0008209C">
      <w:r>
        <w:t xml:space="preserve">For service performance test procedure in Annex A, the test system should fulfil the 3GPP test system uncertainty values specified in Annex F of TS 38.521-4 [12]. If a test system cannot fulfil the 3GPP test system uncertainty requirements, then the test system vendor </w:t>
      </w:r>
      <w:r w:rsidRPr="0086465E">
        <w:t>shall</w:t>
      </w:r>
      <w:r>
        <w:t xml:space="preserve"> declare its test system uncertainty values.</w:t>
      </w:r>
    </w:p>
    <w:p w14:paraId="380157AB" w14:textId="77777777" w:rsidR="005F310D" w:rsidRDefault="0008209C">
      <w:pPr>
        <w:pStyle w:val="Heading4"/>
      </w:pPr>
      <w:bookmarkStart w:id="140" w:name="_Toc107381624"/>
      <w:bookmarkStart w:id="141" w:name="_Toc107382718"/>
      <w:bookmarkStart w:id="142" w:name="_Toc107381965"/>
      <w:bookmarkStart w:id="143" w:name="_Toc107381724"/>
      <w:r>
        <w:t>5.</w:t>
      </w:r>
      <w:r>
        <w:rPr>
          <w:lang w:eastAsia="zh-CN"/>
        </w:rPr>
        <w:t>5</w:t>
      </w:r>
      <w:r>
        <w:t>.1.2</w:t>
      </w:r>
      <w:r>
        <w:tab/>
        <w:t>Test Tolerances</w:t>
      </w:r>
      <w:bookmarkEnd w:id="140"/>
      <w:bookmarkEnd w:id="141"/>
      <w:bookmarkEnd w:id="142"/>
      <w:bookmarkEnd w:id="143"/>
    </w:p>
    <w:p w14:paraId="268D18EF" w14:textId="77777777" w:rsidR="005F310D" w:rsidRDefault="0008209C">
      <w:r>
        <w:t xml:space="preserve">Since there are no absolute minimum requirements nor PASS/FAIL requirements in tests specified in the present TR the test tolerances are not defined which should be understood as the applicable test tolerance being set to zero in all tests. If PASS/FAIL requirements are recommended, appropriate analysis of test tolerance </w:t>
      </w:r>
      <w:r w:rsidRPr="0086465E">
        <w:t>shall</w:t>
      </w:r>
      <w:r>
        <w:t xml:space="preserve"> be considered.</w:t>
      </w:r>
    </w:p>
    <w:p w14:paraId="0E024C30" w14:textId="77777777" w:rsidR="005F310D" w:rsidRDefault="0008209C">
      <w:pPr>
        <w:pStyle w:val="Heading4"/>
        <w:rPr>
          <w:lang w:eastAsia="zh-CN"/>
        </w:rPr>
      </w:pPr>
      <w:bookmarkStart w:id="144" w:name="_Toc107381725"/>
      <w:bookmarkStart w:id="145" w:name="_Toc107382719"/>
      <w:bookmarkStart w:id="146" w:name="_Toc107381625"/>
      <w:bookmarkStart w:id="147" w:name="_Toc107381966"/>
      <w:r>
        <w:t>5.</w:t>
      </w:r>
      <w:r>
        <w:rPr>
          <w:lang w:eastAsia="zh-CN"/>
        </w:rPr>
        <w:t>5</w:t>
      </w:r>
      <w:r>
        <w:t>.1.3</w:t>
      </w:r>
      <w:r>
        <w:tab/>
        <w:t>Impact of Test System Uncertainty on Test Results</w:t>
      </w:r>
      <w:bookmarkEnd w:id="144"/>
      <w:bookmarkEnd w:id="145"/>
      <w:bookmarkEnd w:id="146"/>
      <w:bookmarkEnd w:id="147"/>
    </w:p>
    <w:p w14:paraId="68FAEA8B" w14:textId="77777777" w:rsidR="008C615A" w:rsidRDefault="008C615A" w:rsidP="008C615A">
      <w:pPr>
        <w:rPr>
          <w:ins w:id="148" w:author="5017" w:date="2022-10-04T15:20:00Z"/>
        </w:rPr>
      </w:pPr>
      <w:ins w:id="149" w:author="5017" w:date="2022-10-04T15:20:00Z">
        <w:r>
          <w:t>Test system uncertainties play a big role in application layer throughput results. The tighter the uncertainty requirements are the more re-producible and comparable the results are.</w:t>
        </w:r>
      </w:ins>
    </w:p>
    <w:p w14:paraId="7D04D340" w14:textId="77777777" w:rsidR="008C615A" w:rsidRDefault="008C615A" w:rsidP="008C615A">
      <w:pPr>
        <w:rPr>
          <w:ins w:id="150" w:author="5017" w:date="2022-10-04T15:20:00Z"/>
        </w:rPr>
      </w:pPr>
      <w:ins w:id="151" w:author="5017" w:date="2022-10-04T15:20:00Z">
        <w:r>
          <w:t>In TS 38.521-4 [</w:t>
        </w:r>
        <w:r>
          <w:rPr>
            <w:lang w:val="en-US"/>
          </w:rPr>
          <w:t>12</w:t>
        </w:r>
        <w:r>
          <w:t>] applicable test system uncertainty has been specified. Test System Uncertainty is a measure how accurately tester can setup the certain parameter/signal level to the specified level. In</w:t>
        </w:r>
        <w:r>
          <w:rPr>
            <w:rFonts w:hint="eastAsia"/>
          </w:rPr>
          <w:t xml:space="preserve">5G NR </w:t>
        </w:r>
        <w:r>
          <w:rPr>
            <w:lang w:val="en-US"/>
          </w:rPr>
          <w:t>UE</w:t>
        </w:r>
        <w:r>
          <w:rPr>
            <w:rFonts w:hint="eastAsia"/>
          </w:rPr>
          <w:t xml:space="preserve"> Full Stack Testing for Network Slicing</w:t>
        </w:r>
        <w:r>
          <w:rPr>
            <w:lang w:val="en-US"/>
          </w:rPr>
          <w:t>, for service performance test procedure</w:t>
        </w:r>
        <w:r>
          <w:t xml:space="preserve"> the most meaningful test system uncertainties are listed in Annex F of 38.521-</w:t>
        </w:r>
        <w:r>
          <w:rPr>
            <w:lang w:val="en-US"/>
          </w:rPr>
          <w:t>4[12]</w:t>
        </w:r>
        <w:r>
          <w:t>.</w:t>
        </w:r>
      </w:ins>
    </w:p>
    <w:p w14:paraId="09318C3B" w14:textId="14884C33" w:rsidR="005F310D" w:rsidRDefault="008C615A" w:rsidP="008C615A">
      <w:pPr>
        <w:rPr>
          <w:lang w:eastAsia="zh-CN"/>
        </w:rPr>
      </w:pPr>
      <w:ins w:id="152" w:author="5017" w:date="2022-10-04T15:20:00Z">
        <w:r>
          <w:t>These specified test system uncertainties are very tight requirements for test systems. Typically the specified uncertainty values are the best that test system vendors can achieve when their test systems are fully calibrated. Full calibration means that each individual device, signal route and cable has to be calibrated. Hence the calibration costs take quite a big share of total costs of 3GPP compliant test systems.</w:t>
        </w:r>
      </w:ins>
      <w:del w:id="153" w:author="5017" w:date="2022-10-04T15:20:00Z">
        <w:r w:rsidR="0008209C" w:rsidDel="008C615A">
          <w:rPr>
            <w:lang w:eastAsia="zh-CN"/>
          </w:rPr>
          <w:delText>FFS</w:delText>
        </w:r>
      </w:del>
    </w:p>
    <w:p w14:paraId="4CDD6F27" w14:textId="77777777" w:rsidR="005F310D" w:rsidRDefault="0008209C">
      <w:pPr>
        <w:pStyle w:val="Heading1"/>
      </w:pPr>
      <w:bookmarkStart w:id="154" w:name="_Toc107381967"/>
      <w:bookmarkStart w:id="155" w:name="_Toc107381626"/>
      <w:bookmarkStart w:id="156" w:name="_Toc107382720"/>
      <w:bookmarkStart w:id="157" w:name="_Toc107381726"/>
      <w:r>
        <w:t>6</w:t>
      </w:r>
      <w:r>
        <w:tab/>
        <w:t>Conclusions</w:t>
      </w:r>
      <w:bookmarkEnd w:id="154"/>
      <w:bookmarkEnd w:id="155"/>
      <w:bookmarkEnd w:id="156"/>
      <w:bookmarkEnd w:id="157"/>
    </w:p>
    <w:p w14:paraId="65FDFC17" w14:textId="77777777" w:rsidR="005F310D" w:rsidRDefault="0008209C">
      <w:pPr>
        <w:rPr>
          <w:lang w:eastAsia="zh-CN"/>
        </w:rPr>
      </w:pPr>
      <w:r>
        <w:t>The UE</w:t>
      </w:r>
      <w:r>
        <w:rPr>
          <w:lang w:eastAsia="zh-CN"/>
        </w:rPr>
        <w:t xml:space="preserve"> f</w:t>
      </w:r>
      <w:r>
        <w:t xml:space="preserve">ull </w:t>
      </w:r>
      <w:r>
        <w:rPr>
          <w:lang w:eastAsia="zh-CN"/>
        </w:rPr>
        <w:t>s</w:t>
      </w:r>
      <w:r>
        <w:t xml:space="preserve">tack </w:t>
      </w:r>
      <w:r>
        <w:rPr>
          <w:lang w:eastAsia="zh-CN"/>
        </w:rPr>
        <w:t>t</w:t>
      </w:r>
      <w:r>
        <w:t>esting for</w:t>
      </w:r>
      <w:r>
        <w:rPr>
          <w:lang w:eastAsia="zh-CN"/>
        </w:rPr>
        <w:t xml:space="preserve"> n</w:t>
      </w:r>
      <w:r>
        <w:t xml:space="preserve">etwork </w:t>
      </w:r>
      <w:r>
        <w:rPr>
          <w:lang w:eastAsia="zh-CN"/>
        </w:rPr>
        <w:t>s</w:t>
      </w:r>
      <w:r>
        <w:t>licing</w:t>
      </w:r>
      <w:r>
        <w:rPr>
          <w:lang w:eastAsia="zh-CN"/>
        </w:rPr>
        <w:t xml:space="preserve"> </w:t>
      </w:r>
      <w:r>
        <w:t xml:space="preserve">study item was initiated by RAN5 to include UE </w:t>
      </w:r>
      <w:r>
        <w:rPr>
          <w:lang w:eastAsia="zh-CN"/>
        </w:rPr>
        <w:t>full stack network slicing capability.</w:t>
      </w:r>
      <w:r>
        <w:t xml:space="preserve"> The following aspects were included as part of the present document:</w:t>
      </w:r>
    </w:p>
    <w:p w14:paraId="5BBCDEC9" w14:textId="77777777" w:rsidR="005F310D" w:rsidRDefault="0008209C">
      <w:pPr>
        <w:pStyle w:val="B1"/>
        <w:rPr>
          <w:lang w:eastAsia="zh-CN"/>
        </w:rPr>
      </w:pPr>
      <w:r>
        <w:t xml:space="preserve">Definition of UE </w:t>
      </w:r>
      <w:r>
        <w:rPr>
          <w:lang w:eastAsia="zh-CN"/>
        </w:rPr>
        <w:t>F</w:t>
      </w:r>
      <w:r>
        <w:t xml:space="preserve">ull </w:t>
      </w:r>
      <w:r>
        <w:rPr>
          <w:lang w:eastAsia="zh-CN"/>
        </w:rPr>
        <w:t>S</w:t>
      </w:r>
      <w:r>
        <w:t xml:space="preserve">tack </w:t>
      </w:r>
      <w:r>
        <w:rPr>
          <w:lang w:eastAsia="zh-CN"/>
        </w:rPr>
        <w:t>T</w:t>
      </w:r>
      <w:r>
        <w:t>esting for</w:t>
      </w:r>
      <w:r>
        <w:rPr>
          <w:lang w:eastAsia="zh-CN"/>
        </w:rPr>
        <w:t xml:space="preserve"> </w:t>
      </w:r>
      <w:r>
        <w:t>Network Slicing</w:t>
      </w:r>
    </w:p>
    <w:p w14:paraId="77BBBC74" w14:textId="77777777" w:rsidR="005F310D" w:rsidRDefault="0008209C">
      <w:pPr>
        <w:pStyle w:val="B1"/>
      </w:pPr>
      <w:r>
        <w:t>Test configurations</w:t>
      </w:r>
    </w:p>
    <w:p w14:paraId="78399C82" w14:textId="77777777" w:rsidR="005F310D" w:rsidRDefault="0008209C">
      <w:pPr>
        <w:pStyle w:val="B1"/>
        <w:rPr>
          <w:lang w:eastAsia="zh-CN"/>
        </w:rPr>
      </w:pPr>
      <w:r>
        <w:rPr>
          <w:lang w:eastAsia="zh-CN"/>
        </w:rPr>
        <w:t>Application Simulation</w:t>
      </w:r>
    </w:p>
    <w:p w14:paraId="5536167E" w14:textId="77777777" w:rsidR="005F310D" w:rsidRDefault="0008209C">
      <w:pPr>
        <w:pStyle w:val="B1"/>
      </w:pPr>
      <w:r>
        <w:t>Statistical analysis</w:t>
      </w:r>
    </w:p>
    <w:p w14:paraId="1709D5F0" w14:textId="77777777" w:rsidR="005F310D" w:rsidRDefault="0008209C">
      <w:pPr>
        <w:pStyle w:val="B1"/>
      </w:pPr>
      <w:r>
        <w:t>Test uncertainty and test tolerance</w:t>
      </w:r>
    </w:p>
    <w:p w14:paraId="233F5D78" w14:textId="70C65CF5" w:rsidR="008C615A" w:rsidRDefault="008C615A" w:rsidP="008C615A">
      <w:pPr>
        <w:rPr>
          <w:ins w:id="158" w:author="5017" w:date="2022-10-04T15:20:00Z"/>
        </w:rPr>
      </w:pPr>
      <w:ins w:id="159" w:author="5017" w:date="2022-10-04T15:20:00Z">
        <w:r>
          <w:rPr>
            <w:lang w:val="en-US"/>
          </w:rPr>
          <w:t>T</w:t>
        </w:r>
        <w:r>
          <w:t>he following items have been identified at the conclusion of the study item</w:t>
        </w:r>
        <w:r>
          <w:t>:</w:t>
        </w:r>
      </w:ins>
    </w:p>
    <w:p w14:paraId="50F177EB" w14:textId="6C14442B" w:rsidR="008C615A" w:rsidRDefault="008C615A" w:rsidP="008C615A">
      <w:pPr>
        <w:pStyle w:val="B1"/>
        <w:rPr>
          <w:ins w:id="160" w:author="5017" w:date="2022-10-04T15:20:00Z"/>
        </w:rPr>
      </w:pPr>
      <w:ins w:id="161" w:author="5017" w:date="2022-10-04T15:20:00Z">
        <w:r>
          <w:t xml:space="preserve">Definition of UE </w:t>
        </w:r>
        <w:r>
          <w:rPr>
            <w:lang w:eastAsia="zh-CN"/>
          </w:rPr>
          <w:t>F</w:t>
        </w:r>
        <w:r>
          <w:t xml:space="preserve">ull </w:t>
        </w:r>
        <w:r>
          <w:rPr>
            <w:lang w:eastAsia="zh-CN"/>
          </w:rPr>
          <w:t>S</w:t>
        </w:r>
        <w:r>
          <w:t xml:space="preserve">tack </w:t>
        </w:r>
        <w:r>
          <w:rPr>
            <w:lang w:eastAsia="zh-CN"/>
          </w:rPr>
          <w:t>T</w:t>
        </w:r>
        <w:r>
          <w:t>esting for</w:t>
        </w:r>
        <w:r>
          <w:rPr>
            <w:lang w:eastAsia="zh-CN"/>
          </w:rPr>
          <w:t xml:space="preserve"> </w:t>
        </w:r>
        <w:r>
          <w:t>Network Slicing and identification</w:t>
        </w:r>
      </w:ins>
    </w:p>
    <w:p w14:paraId="5A925C78" w14:textId="77777777" w:rsidR="008C615A" w:rsidRDefault="008C615A" w:rsidP="008C615A">
      <w:pPr>
        <w:pStyle w:val="B1"/>
        <w:rPr>
          <w:ins w:id="162" w:author="5017" w:date="2022-10-04T15:20:00Z"/>
          <w:lang w:val="en-US"/>
        </w:rPr>
      </w:pPr>
      <w:ins w:id="163" w:author="5017" w:date="2022-10-04T15:20:00Z">
        <w:r>
          <w:t xml:space="preserve">Identification of the test </w:t>
        </w:r>
        <w:r>
          <w:rPr>
            <w:lang w:val="en-US"/>
          </w:rPr>
          <w:t>configuration</w:t>
        </w:r>
        <w:r>
          <w:t xml:space="preserve"> to include </w:t>
        </w:r>
        <w:r>
          <w:rPr>
            <w:lang w:val="en-US"/>
          </w:rPr>
          <w:t>test equipment, test equipment connection diagrams, network slicing configurations, message and information elements and UE specific items</w:t>
        </w:r>
      </w:ins>
    </w:p>
    <w:p w14:paraId="3BF2493A" w14:textId="77777777" w:rsidR="008C615A" w:rsidRDefault="008C615A" w:rsidP="008C615A">
      <w:pPr>
        <w:pStyle w:val="B1"/>
        <w:rPr>
          <w:ins w:id="164" w:author="5017" w:date="2022-10-04T15:20:00Z"/>
          <w:lang w:val="en-US"/>
        </w:rPr>
      </w:pPr>
      <w:ins w:id="165" w:author="5017" w:date="2022-10-04T15:20:00Z">
        <w:r>
          <w:rPr>
            <w:lang w:val="en-US"/>
          </w:rPr>
          <w:lastRenderedPageBreak/>
          <w:t>Identification of the application client simulator</w:t>
        </w:r>
      </w:ins>
    </w:p>
    <w:p w14:paraId="58F0038C" w14:textId="77777777" w:rsidR="008C615A" w:rsidRDefault="008C615A" w:rsidP="008C615A">
      <w:pPr>
        <w:pStyle w:val="B1"/>
        <w:rPr>
          <w:ins w:id="166" w:author="5017" w:date="2022-10-04T15:20:00Z"/>
          <w:lang w:val="en-US"/>
        </w:rPr>
      </w:pPr>
      <w:ins w:id="167" w:author="5017" w:date="2022-10-04T15:20:00Z">
        <w:r>
          <w:rPr>
            <w:lang w:val="en-US"/>
          </w:rPr>
          <w:t xml:space="preserve">Completion of the </w:t>
        </w:r>
        <w:r>
          <w:t>analysis</w:t>
        </w:r>
        <w:r>
          <w:rPr>
            <w:lang w:val="en-US"/>
          </w:rPr>
          <w:t xml:space="preserve"> for mapping between application to network slicing, application throughput and application latency with network slicing</w:t>
        </w:r>
      </w:ins>
    </w:p>
    <w:p w14:paraId="0AC4E4A9" w14:textId="77777777" w:rsidR="008C615A" w:rsidRDefault="008C615A" w:rsidP="008C615A">
      <w:pPr>
        <w:pStyle w:val="B1"/>
        <w:rPr>
          <w:ins w:id="168" w:author="5017" w:date="2022-10-04T15:20:00Z"/>
        </w:rPr>
      </w:pPr>
      <w:ins w:id="169" w:author="5017" w:date="2022-10-04T15:20:00Z">
        <w:r>
          <w:t>Consideration about the impact of test system uncertainty on test results and confirmation of the Test System Uncertainty Recommendations</w:t>
        </w:r>
      </w:ins>
    </w:p>
    <w:p w14:paraId="3E84CFDB" w14:textId="77777777" w:rsidR="008C615A" w:rsidRDefault="008C615A" w:rsidP="008C615A">
      <w:pPr>
        <w:pStyle w:val="B1"/>
        <w:rPr>
          <w:ins w:id="170" w:author="5017" w:date="2022-10-04T15:20:00Z"/>
          <w:lang w:val="en-US"/>
        </w:rPr>
      </w:pPr>
      <w:ins w:id="171" w:author="5017" w:date="2022-10-04T15:20:00Z">
        <w:r>
          <w:rPr>
            <w:lang w:val="en-US"/>
          </w:rPr>
          <w:t>Identification of the test procedures for URSP Configuration and application mapping to network slicing</w:t>
        </w:r>
      </w:ins>
    </w:p>
    <w:p w14:paraId="0826E1B3" w14:textId="77777777" w:rsidR="008C615A" w:rsidRDefault="008C615A" w:rsidP="008C615A">
      <w:pPr>
        <w:pStyle w:val="B1"/>
        <w:rPr>
          <w:ins w:id="172" w:author="5017" w:date="2022-10-04T15:20:00Z"/>
          <w:lang w:eastAsia="zh-CN"/>
        </w:rPr>
        <w:pPrChange w:id="173" w:author="c'm'cc" w:date="2022-08-07T21:16:00Z">
          <w:pPr/>
        </w:pPrChange>
      </w:pPr>
      <w:ins w:id="174" w:author="5017" w:date="2022-10-04T15:20:00Z">
        <w:r>
          <w:rPr>
            <w:lang w:val="en-US"/>
          </w:rPr>
          <w:t xml:space="preserve">Identification of the test procedure for </w:t>
        </w:r>
        <w:r>
          <w:rPr>
            <w:lang w:val="en-US" w:eastAsia="zh-CN"/>
          </w:rPr>
          <w:t>s</w:t>
        </w:r>
        <w:proofErr w:type="spellStart"/>
        <w:r>
          <w:rPr>
            <w:lang w:eastAsia="zh-CN"/>
          </w:rPr>
          <w:t>ervice</w:t>
        </w:r>
        <w:proofErr w:type="spellEnd"/>
        <w:r>
          <w:rPr>
            <w:lang w:eastAsia="zh-CN"/>
          </w:rPr>
          <w:t xml:space="preserve"> </w:t>
        </w:r>
        <w:r>
          <w:rPr>
            <w:lang w:val="en-US" w:eastAsia="zh-CN"/>
          </w:rPr>
          <w:t>p</w:t>
        </w:r>
        <w:proofErr w:type="spellStart"/>
        <w:r>
          <w:rPr>
            <w:lang w:eastAsia="zh-CN"/>
          </w:rPr>
          <w:t>erformance</w:t>
        </w:r>
        <w:proofErr w:type="spellEnd"/>
        <w:r>
          <w:rPr>
            <w:lang w:eastAsia="zh-CN"/>
          </w:rPr>
          <w:t xml:space="preserve"> </w:t>
        </w:r>
        <w:r>
          <w:rPr>
            <w:lang w:val="en-US" w:eastAsia="zh-CN"/>
          </w:rPr>
          <w:t>t</w:t>
        </w:r>
        <w:proofErr w:type="spellStart"/>
        <w:r>
          <w:rPr>
            <w:lang w:eastAsia="zh-CN"/>
          </w:rPr>
          <w:t>esting</w:t>
        </w:r>
        <w:proofErr w:type="spellEnd"/>
        <w:r>
          <w:rPr>
            <w:lang w:eastAsia="zh-CN"/>
          </w:rPr>
          <w:t xml:space="preserve"> with </w:t>
        </w:r>
        <w:r>
          <w:rPr>
            <w:lang w:val="en-US" w:eastAsia="zh-CN"/>
          </w:rPr>
          <w:t>n</w:t>
        </w:r>
        <w:proofErr w:type="spellStart"/>
        <w:r>
          <w:rPr>
            <w:lang w:eastAsia="zh-CN"/>
          </w:rPr>
          <w:t>etwork</w:t>
        </w:r>
        <w:proofErr w:type="spellEnd"/>
        <w:r>
          <w:rPr>
            <w:lang w:eastAsia="zh-CN"/>
          </w:rPr>
          <w:t xml:space="preserve"> </w:t>
        </w:r>
        <w:r>
          <w:rPr>
            <w:lang w:val="en-US" w:eastAsia="zh-CN"/>
          </w:rPr>
          <w:t>s</w:t>
        </w:r>
        <w:proofErr w:type="spellStart"/>
        <w:r>
          <w:rPr>
            <w:lang w:eastAsia="zh-CN"/>
          </w:rPr>
          <w:t>licing</w:t>
        </w:r>
        <w:proofErr w:type="spellEnd"/>
      </w:ins>
    </w:p>
    <w:p w14:paraId="6F611CD2" w14:textId="77777777" w:rsidR="005F310D" w:rsidRDefault="0008209C">
      <w:r>
        <w:rPr>
          <w:lang w:eastAsia="zh-CN"/>
        </w:rPr>
        <w:t>T</w:t>
      </w:r>
      <w:r>
        <w:t xml:space="preserve">he present document includes a set of recommended test procedures for UE </w:t>
      </w:r>
      <w:r>
        <w:rPr>
          <w:lang w:eastAsia="zh-CN"/>
        </w:rPr>
        <w:t>supporting network slicing</w:t>
      </w:r>
      <w:r>
        <w:t xml:space="preserve"> that is in-line with the study item objectives identified in clause 4.</w:t>
      </w:r>
    </w:p>
    <w:p w14:paraId="7B9B8CD0" w14:textId="77777777" w:rsidR="005F310D" w:rsidRDefault="0008209C">
      <w:r>
        <w:t xml:space="preserve">The test procedures are contained in Annex A. </w:t>
      </w:r>
    </w:p>
    <w:p w14:paraId="1975F064" w14:textId="77777777" w:rsidR="005F310D" w:rsidRDefault="0008209C">
      <w:pPr>
        <w:pStyle w:val="Heading9"/>
      </w:pPr>
      <w:r>
        <w:br w:type="page"/>
      </w:r>
      <w:bookmarkStart w:id="175" w:name="_Toc107381727"/>
      <w:bookmarkStart w:id="176" w:name="_Toc107381968"/>
      <w:bookmarkStart w:id="177" w:name="_Toc107382721"/>
      <w:bookmarkStart w:id="178" w:name="_Toc107381627"/>
      <w:r>
        <w:lastRenderedPageBreak/>
        <w:t>Annex A:</w:t>
      </w:r>
      <w:r>
        <w:br/>
        <w:t>Test Procedures</w:t>
      </w:r>
      <w:bookmarkEnd w:id="175"/>
      <w:bookmarkEnd w:id="176"/>
      <w:bookmarkEnd w:id="177"/>
      <w:bookmarkEnd w:id="178"/>
    </w:p>
    <w:p w14:paraId="5C93E44C" w14:textId="77777777" w:rsidR="005F310D" w:rsidRDefault="0008209C">
      <w:pPr>
        <w:pStyle w:val="Heading1"/>
        <w:rPr>
          <w:sz w:val="32"/>
          <w:szCs w:val="32"/>
        </w:rPr>
      </w:pPr>
      <w:bookmarkStart w:id="179" w:name="_Toc107382722"/>
      <w:bookmarkStart w:id="180" w:name="_Toc107381628"/>
      <w:bookmarkStart w:id="181" w:name="_Toc107381728"/>
      <w:bookmarkStart w:id="182" w:name="_Toc107381969"/>
      <w:r>
        <w:rPr>
          <w:sz w:val="32"/>
          <w:szCs w:val="32"/>
        </w:rPr>
        <w:t>A.1</w:t>
      </w:r>
      <w:r>
        <w:rPr>
          <w:sz w:val="32"/>
          <w:szCs w:val="32"/>
        </w:rPr>
        <w:tab/>
        <w:t>Purpose of annex</w:t>
      </w:r>
      <w:bookmarkEnd w:id="179"/>
      <w:bookmarkEnd w:id="180"/>
      <w:bookmarkEnd w:id="181"/>
      <w:bookmarkEnd w:id="182"/>
    </w:p>
    <w:p w14:paraId="30AA2BC0" w14:textId="77777777" w:rsidR="005F310D" w:rsidRDefault="0008209C">
      <w:pPr>
        <w:rPr>
          <w:lang w:eastAsia="zh-CN"/>
        </w:rPr>
      </w:pPr>
      <w:r>
        <w:t>This annex specifies the test procedures for 5G NR UE</w:t>
      </w:r>
      <w:r>
        <w:rPr>
          <w:lang w:eastAsia="zh-CN"/>
        </w:rPr>
        <w:t xml:space="preserve"> F</w:t>
      </w:r>
      <w:r>
        <w:t xml:space="preserve">ull </w:t>
      </w:r>
      <w:r>
        <w:rPr>
          <w:lang w:eastAsia="zh-CN"/>
        </w:rPr>
        <w:t>S</w:t>
      </w:r>
      <w:r>
        <w:t xml:space="preserve">tack </w:t>
      </w:r>
      <w:r>
        <w:rPr>
          <w:lang w:eastAsia="zh-CN"/>
        </w:rPr>
        <w:t>T</w:t>
      </w:r>
      <w:r>
        <w:t>esting for</w:t>
      </w:r>
      <w:r>
        <w:rPr>
          <w:lang w:eastAsia="zh-CN"/>
        </w:rPr>
        <w:t xml:space="preserve"> </w:t>
      </w:r>
      <w:r>
        <w:t>Network Slicing. The test procedures are the result of the study item and are the recommended test procedures to be used when evaluating UE</w:t>
      </w:r>
      <w:r>
        <w:rPr>
          <w:lang w:eastAsia="zh-CN"/>
        </w:rPr>
        <w:t xml:space="preserve"> capability of supporting network slicing</w:t>
      </w:r>
      <w:r>
        <w:t>. The use of "shall" in the test procedures listed herein is only used to indicate that the test purpose, procedure, and/or result may not be as expected if the specified "shall" or "must" item is not used or followed. As the Technical Report is informative in nature, the use of "shall" or "must" in the test procedures is not meant to imply a specific requirement. Their use is meant to indicate instances where the test objectives of the recommended test procedures may not be achieved.</w:t>
      </w:r>
    </w:p>
    <w:p w14:paraId="0B5D2D0F" w14:textId="77777777" w:rsidR="005F310D" w:rsidRDefault="0008209C">
      <w:pPr>
        <w:pStyle w:val="Heading1"/>
        <w:rPr>
          <w:sz w:val="32"/>
          <w:szCs w:val="32"/>
          <w:lang w:eastAsia="zh-CN"/>
        </w:rPr>
      </w:pPr>
      <w:bookmarkStart w:id="183" w:name="_Toc107381629"/>
      <w:bookmarkStart w:id="184" w:name="_Toc107381729"/>
      <w:bookmarkStart w:id="185" w:name="_Toc107381970"/>
      <w:bookmarkStart w:id="186" w:name="_Toc107382723"/>
      <w:r>
        <w:rPr>
          <w:sz w:val="32"/>
          <w:szCs w:val="32"/>
        </w:rPr>
        <w:t>A.2</w:t>
      </w:r>
      <w:r>
        <w:rPr>
          <w:sz w:val="32"/>
          <w:szCs w:val="32"/>
        </w:rPr>
        <w:tab/>
      </w:r>
      <w:r>
        <w:rPr>
          <w:sz w:val="32"/>
          <w:szCs w:val="32"/>
          <w:lang w:eastAsia="zh-CN"/>
        </w:rPr>
        <w:t>5G NR /URSP Configuration and Application Mapping</w:t>
      </w:r>
      <w:bookmarkEnd w:id="183"/>
      <w:bookmarkEnd w:id="184"/>
      <w:bookmarkEnd w:id="185"/>
      <w:bookmarkEnd w:id="186"/>
    </w:p>
    <w:p w14:paraId="109656CB" w14:textId="77777777" w:rsidR="005F310D" w:rsidRDefault="0008209C">
      <w:pPr>
        <w:pStyle w:val="Heading2"/>
        <w:rPr>
          <w:szCs w:val="32"/>
        </w:rPr>
      </w:pPr>
      <w:bookmarkStart w:id="187" w:name="_Toc107381630"/>
      <w:bookmarkStart w:id="188" w:name="_Toc107381730"/>
      <w:bookmarkStart w:id="189" w:name="_Toc107381971"/>
      <w:bookmarkStart w:id="190" w:name="_Toc107382724"/>
      <w:r>
        <w:rPr>
          <w:szCs w:val="32"/>
        </w:rPr>
        <w:t>A.2.1</w:t>
      </w:r>
      <w:r>
        <w:rPr>
          <w:szCs w:val="32"/>
        </w:rPr>
        <w:tab/>
      </w:r>
      <w:r>
        <w:rPr>
          <w:szCs w:val="32"/>
          <w:lang w:eastAsia="zh-CN"/>
        </w:rPr>
        <w:t>5G NR /URSP Configuration</w:t>
      </w:r>
      <w:bookmarkEnd w:id="187"/>
      <w:bookmarkEnd w:id="188"/>
      <w:bookmarkEnd w:id="189"/>
      <w:bookmarkEnd w:id="190"/>
    </w:p>
    <w:p w14:paraId="728C6204" w14:textId="77777777" w:rsidR="005F310D" w:rsidRDefault="0008209C">
      <w:pPr>
        <w:pStyle w:val="Heading3"/>
        <w:rPr>
          <w:szCs w:val="28"/>
          <w:lang w:eastAsia="zh-CN"/>
        </w:rPr>
      </w:pPr>
      <w:bookmarkStart w:id="191" w:name="_Toc107381731"/>
      <w:bookmarkStart w:id="192" w:name="_Toc107381631"/>
      <w:bookmarkStart w:id="193" w:name="_Toc107382725"/>
      <w:bookmarkStart w:id="194" w:name="_Toc107381972"/>
      <w:r>
        <w:rPr>
          <w:szCs w:val="28"/>
        </w:rPr>
        <w:t>A.2.1.1</w:t>
      </w:r>
      <w:r>
        <w:rPr>
          <w:szCs w:val="28"/>
        </w:rPr>
        <w:tab/>
      </w:r>
      <w:r>
        <w:rPr>
          <w:szCs w:val="28"/>
          <w:lang w:eastAsia="zh-CN"/>
        </w:rPr>
        <w:t>5G NR / URSP Configuration / Signalling</w:t>
      </w:r>
      <w:bookmarkEnd w:id="191"/>
      <w:bookmarkEnd w:id="192"/>
      <w:bookmarkEnd w:id="193"/>
      <w:bookmarkEnd w:id="194"/>
    </w:p>
    <w:p w14:paraId="0E991D1B" w14:textId="77777777" w:rsidR="005F310D" w:rsidRDefault="0008209C">
      <w:pPr>
        <w:pStyle w:val="Heading4"/>
      </w:pPr>
      <w:bookmarkStart w:id="195" w:name="_Toc107382726"/>
      <w:r>
        <w:t>A.2.1.1.1</w:t>
      </w:r>
      <w:r>
        <w:tab/>
        <w:t>Definition</w:t>
      </w:r>
      <w:bookmarkEnd w:id="195"/>
    </w:p>
    <w:p w14:paraId="22FE4CC8" w14:textId="77777777" w:rsidR="005F310D" w:rsidRDefault="0008209C">
      <w:pPr>
        <w:overflowPunct w:val="0"/>
        <w:autoSpaceDE w:val="0"/>
        <w:autoSpaceDN w:val="0"/>
        <w:adjustRightInd w:val="0"/>
        <w:textAlignment w:val="baseline"/>
        <w:rPr>
          <w:lang w:eastAsia="zh-CN"/>
        </w:rPr>
      </w:pPr>
      <w:r>
        <w:rPr>
          <w:lang w:eastAsia="en-GB"/>
        </w:rPr>
        <w:t>The provisioning of URSP rules from network to UE</w:t>
      </w:r>
      <w:r>
        <w:rPr>
          <w:lang w:eastAsia="zh-CN"/>
        </w:rPr>
        <w:t xml:space="preserve"> is one of the fundamental functional requirements for network slicing.</w:t>
      </w:r>
    </w:p>
    <w:p w14:paraId="10D4626F" w14:textId="77777777" w:rsidR="005F310D" w:rsidRDefault="0008209C">
      <w:pPr>
        <w:pStyle w:val="Heading4"/>
      </w:pPr>
      <w:bookmarkStart w:id="196" w:name="_Toc107382727"/>
      <w:r>
        <w:t>A.2.1.1.2</w:t>
      </w:r>
      <w:r>
        <w:tab/>
        <w:t>Test Purpose</w:t>
      </w:r>
      <w:bookmarkEnd w:id="196"/>
    </w:p>
    <w:p w14:paraId="3ED104A1" w14:textId="77777777" w:rsidR="005F310D" w:rsidRDefault="0008209C">
      <w:pPr>
        <w:overflowPunct w:val="0"/>
        <w:autoSpaceDE w:val="0"/>
        <w:autoSpaceDN w:val="0"/>
        <w:adjustRightInd w:val="0"/>
        <w:textAlignment w:val="baseline"/>
        <w:rPr>
          <w:lang w:eastAsia="zh-CN"/>
        </w:rPr>
      </w:pPr>
      <w:r>
        <w:rPr>
          <w:lang w:eastAsia="en-GB"/>
        </w:rPr>
        <w:t xml:space="preserve">To verify </w:t>
      </w:r>
      <w:r>
        <w:rPr>
          <w:lang w:eastAsia="zh-CN"/>
        </w:rPr>
        <w:t xml:space="preserve">that UE could support </w:t>
      </w:r>
      <w:r>
        <w:rPr>
          <w:lang w:eastAsia="en-GB"/>
        </w:rPr>
        <w:t>the provisioning of URSP rules from network to UE over NAS messa</w:t>
      </w:r>
      <w:r>
        <w:rPr>
          <w:lang w:eastAsia="zh-CN"/>
        </w:rPr>
        <w:t>ges.</w:t>
      </w:r>
    </w:p>
    <w:p w14:paraId="73AB7930" w14:textId="77777777" w:rsidR="005F310D" w:rsidRDefault="0008209C">
      <w:pPr>
        <w:pStyle w:val="Heading4"/>
      </w:pPr>
      <w:bookmarkStart w:id="197" w:name="_Toc107382728"/>
      <w:r>
        <w:t>A.2.1.1.3</w:t>
      </w:r>
      <w:r>
        <w:tab/>
        <w:t>Test Parameters</w:t>
      </w:r>
      <w:bookmarkEnd w:id="197"/>
    </w:p>
    <w:p w14:paraId="14552B70" w14:textId="77777777" w:rsidR="005F310D" w:rsidRDefault="0008209C">
      <w:pPr>
        <w:overflowPunct w:val="0"/>
        <w:autoSpaceDE w:val="0"/>
        <w:autoSpaceDN w:val="0"/>
        <w:adjustRightInd w:val="0"/>
        <w:textAlignment w:val="baseline"/>
      </w:pPr>
      <w:r>
        <w:t>Void.</w:t>
      </w:r>
    </w:p>
    <w:p w14:paraId="22702B0D" w14:textId="77777777" w:rsidR="005F310D" w:rsidRPr="0086465E" w:rsidRDefault="0008209C">
      <w:pPr>
        <w:pStyle w:val="Heading4"/>
      </w:pPr>
      <w:bookmarkStart w:id="198" w:name="_Toc107382729"/>
      <w:r w:rsidRPr="0086465E">
        <w:t>A.2.1.1.4</w:t>
      </w:r>
      <w:r w:rsidRPr="0086465E">
        <w:tab/>
        <w:t>Test Description</w:t>
      </w:r>
      <w:bookmarkEnd w:id="198"/>
    </w:p>
    <w:p w14:paraId="44305083" w14:textId="77777777" w:rsidR="005F310D" w:rsidRPr="0086465E" w:rsidRDefault="0008209C">
      <w:pPr>
        <w:pStyle w:val="Heading5"/>
      </w:pPr>
      <w:bookmarkStart w:id="199" w:name="_Toc107382730"/>
      <w:r w:rsidRPr="0086465E">
        <w:t>A.2.1.1.4.1</w:t>
      </w:r>
      <w:r w:rsidRPr="0086465E">
        <w:tab/>
        <w:t>Initial Conditions</w:t>
      </w:r>
      <w:bookmarkEnd w:id="199"/>
    </w:p>
    <w:p w14:paraId="0C8D93AD" w14:textId="77777777" w:rsidR="005F310D" w:rsidRDefault="0008209C">
      <w:pPr>
        <w:pStyle w:val="H6"/>
      </w:pPr>
      <w:r>
        <w:t>System Simulator:</w:t>
      </w:r>
    </w:p>
    <w:p w14:paraId="2E66FE69" w14:textId="77777777" w:rsidR="005F310D" w:rsidRDefault="0008209C">
      <w:pPr>
        <w:pStyle w:val="B1"/>
        <w:ind w:left="400" w:hanging="400"/>
        <w:rPr>
          <w:lang w:eastAsia="zh-CN"/>
        </w:rPr>
      </w:pPr>
      <w:r>
        <w:rPr>
          <w:lang w:eastAsia="sv-SE"/>
        </w:rPr>
        <w:t>-</w:t>
      </w:r>
      <w:r>
        <w:rPr>
          <w:lang w:eastAsia="sv-SE"/>
        </w:rPr>
        <w:tab/>
      </w:r>
      <w:r>
        <w:rPr>
          <w:lang w:eastAsia="zh-CN"/>
        </w:rPr>
        <w:t>NGC</w:t>
      </w:r>
      <w:r>
        <w:t xml:space="preserve"> Cell A</w:t>
      </w:r>
      <w:r>
        <w:rPr>
          <w:lang w:eastAsia="zh-CN"/>
        </w:rPr>
        <w:t xml:space="preserve"> is</w:t>
      </w:r>
      <w:r>
        <w:t xml:space="preserve"> configured according to Table 6.3.2.2-1</w:t>
      </w:r>
      <w:r>
        <w:rPr>
          <w:lang w:eastAsia="sv-SE"/>
        </w:rPr>
        <w:t xml:space="preserve"> and Table 6.3.2.2-3</w:t>
      </w:r>
      <w:r>
        <w:t xml:space="preserve"> in TS 38.508-1 [</w:t>
      </w:r>
      <w:r>
        <w:rPr>
          <w:lang w:eastAsia="zh-CN"/>
        </w:rPr>
        <w:t>6</w:t>
      </w:r>
      <w:r>
        <w:t>].</w:t>
      </w:r>
    </w:p>
    <w:p w14:paraId="403ABC37" w14:textId="77777777" w:rsidR="005F310D" w:rsidRDefault="0008209C">
      <w:pPr>
        <w:pStyle w:val="H6"/>
      </w:pPr>
      <w:r>
        <w:t>UE:</w:t>
      </w:r>
    </w:p>
    <w:p w14:paraId="28535B0E" w14:textId="77777777" w:rsidR="005F310D" w:rsidRDefault="0008209C">
      <w:pPr>
        <w:pStyle w:val="B1"/>
        <w:ind w:left="400" w:hanging="400"/>
        <w:rPr>
          <w:lang w:eastAsia="zh-CN"/>
        </w:rPr>
      </w:pPr>
      <w:r>
        <w:t>-</w:t>
      </w:r>
      <w:r>
        <w:tab/>
        <w:t>Empty URSP Configuration</w:t>
      </w:r>
    </w:p>
    <w:p w14:paraId="20D8F018" w14:textId="77777777" w:rsidR="005F310D" w:rsidRDefault="0008209C">
      <w:pPr>
        <w:pStyle w:val="H6"/>
      </w:pPr>
      <w:r>
        <w:t>Preamble:</w:t>
      </w:r>
    </w:p>
    <w:p w14:paraId="3D7F918D" w14:textId="77777777" w:rsidR="005F310D" w:rsidRDefault="0008209C">
      <w:pPr>
        <w:pStyle w:val="B1"/>
        <w:ind w:left="400" w:hanging="400"/>
        <w:rPr>
          <w:lang w:eastAsia="zh-CN"/>
        </w:rPr>
      </w:pPr>
      <w:r>
        <w:t>-</w:t>
      </w:r>
      <w:r>
        <w:tab/>
        <w:t>The UE is in state Switched OFF (state 0N-B) according to TS 38.508-1 [</w:t>
      </w:r>
      <w:r>
        <w:rPr>
          <w:lang w:eastAsia="zh-CN"/>
        </w:rPr>
        <w:t>6</w:t>
      </w:r>
      <w:r>
        <w:t>].</w:t>
      </w:r>
    </w:p>
    <w:p w14:paraId="61FF96FA" w14:textId="77777777" w:rsidR="005F310D" w:rsidRDefault="0008209C">
      <w:pPr>
        <w:pStyle w:val="Heading5"/>
      </w:pPr>
      <w:bookmarkStart w:id="200" w:name="_Toc107382731"/>
      <w:r>
        <w:t>A.2.1.1.4.2</w:t>
      </w:r>
      <w:r>
        <w:tab/>
        <w:t>Test Procedure</w:t>
      </w:r>
      <w:bookmarkEnd w:id="200"/>
    </w:p>
    <w:p w14:paraId="254FDCF9" w14:textId="77777777" w:rsidR="005F310D" w:rsidRDefault="0008209C">
      <w:pPr>
        <w:pStyle w:val="B1"/>
        <w:ind w:left="400" w:hanging="400"/>
        <w:rPr>
          <w:lang w:eastAsia="zh-CN"/>
        </w:rPr>
      </w:pPr>
      <w:r>
        <w:t>1.</w:t>
      </w:r>
      <w:r>
        <w:tab/>
        <w:t>UE is switched on</w:t>
      </w:r>
      <w:r>
        <w:rPr>
          <w:lang w:eastAsia="zh-CN"/>
        </w:rPr>
        <w:t>.</w:t>
      </w:r>
    </w:p>
    <w:p w14:paraId="03DD025E" w14:textId="77777777" w:rsidR="005F310D" w:rsidRDefault="0008209C">
      <w:pPr>
        <w:pStyle w:val="B1"/>
        <w:ind w:left="400" w:hanging="400"/>
        <w:rPr>
          <w:lang w:eastAsia="zh-CN"/>
        </w:rPr>
      </w:pPr>
      <w:r>
        <w:t>2.</w:t>
      </w:r>
      <w:r>
        <w:tab/>
        <w:t xml:space="preserve">Steps </w:t>
      </w:r>
      <w:r>
        <w:rPr>
          <w:lang w:eastAsia="zh-CN"/>
        </w:rPr>
        <w:t>2</w:t>
      </w:r>
      <w:r>
        <w:t xml:space="preserve"> to 13 of the generic procedure for NR RRC_IDLE specified in TS 38.508-1 subclause 4.5.2 are performed</w:t>
      </w:r>
      <w:r>
        <w:rPr>
          <w:lang w:eastAsia="zh-CN"/>
        </w:rPr>
        <w:t>.</w:t>
      </w:r>
    </w:p>
    <w:p w14:paraId="50B095AE" w14:textId="77777777" w:rsidR="005F310D" w:rsidRDefault="0008209C">
      <w:pPr>
        <w:pStyle w:val="B1"/>
        <w:ind w:left="400" w:hanging="400"/>
        <w:rPr>
          <w:lang w:eastAsia="zh-CN"/>
        </w:rPr>
      </w:pPr>
      <w:r>
        <w:rPr>
          <w:lang w:eastAsia="zh-CN"/>
        </w:rPr>
        <w:lastRenderedPageBreak/>
        <w:t>3</w:t>
      </w:r>
      <w:r>
        <w:t>.</w:t>
      </w:r>
      <w:r>
        <w:tab/>
        <w:t>The SS transmits a REGISTRATION ACCEPT message including Allowed NSSAI and Configured NSSAI.</w:t>
      </w:r>
    </w:p>
    <w:p w14:paraId="216B23A2" w14:textId="77777777" w:rsidR="005F310D" w:rsidRDefault="0008209C">
      <w:pPr>
        <w:pStyle w:val="B1"/>
        <w:ind w:left="400" w:hanging="400"/>
        <w:rPr>
          <w:lang w:eastAsia="zh-CN"/>
        </w:rPr>
      </w:pPr>
      <w:r>
        <w:rPr>
          <w:lang w:eastAsia="zh-CN"/>
        </w:rPr>
        <w:t>4</w:t>
      </w:r>
      <w:r>
        <w:t>.</w:t>
      </w:r>
      <w:r>
        <w:tab/>
      </w:r>
      <w:r>
        <w:rPr>
          <w:lang w:eastAsia="zh-CN"/>
        </w:rPr>
        <w:t>T</w:t>
      </w:r>
      <w:r>
        <w:t xml:space="preserve">he UE transmits an </w:t>
      </w:r>
      <w:proofErr w:type="spellStart"/>
      <w:r>
        <w:t>ULInformationTransfer</w:t>
      </w:r>
      <w:proofErr w:type="spellEnd"/>
      <w:r>
        <w:t xml:space="preserve"> message and a REGISTRATION COMPLETE message.</w:t>
      </w:r>
    </w:p>
    <w:p w14:paraId="2642B527" w14:textId="77777777" w:rsidR="005F310D" w:rsidRDefault="0008209C">
      <w:pPr>
        <w:pStyle w:val="B1"/>
        <w:ind w:left="400" w:hanging="400"/>
        <w:rPr>
          <w:lang w:eastAsia="zh-CN"/>
        </w:rPr>
      </w:pPr>
      <w:r>
        <w:rPr>
          <w:lang w:eastAsia="zh-CN"/>
        </w:rPr>
        <w:t>5</w:t>
      </w:r>
      <w:r>
        <w:t>.</w:t>
      </w:r>
      <w:r>
        <w:tab/>
      </w:r>
      <w:r>
        <w:rPr>
          <w:lang w:eastAsia="zh-CN"/>
        </w:rPr>
        <w:t xml:space="preserve">The SS transmits a </w:t>
      </w:r>
      <w:r>
        <w:t>DL NAS TRANSPORT</w:t>
      </w:r>
      <w:r>
        <w:rPr>
          <w:lang w:eastAsia="zh-CN"/>
        </w:rPr>
        <w:t xml:space="preserve"> message including UE Policy Container and </w:t>
      </w:r>
      <w:r>
        <w:t>MANAGE UE POLICY COMMAND</w:t>
      </w:r>
      <w:r>
        <w:rPr>
          <w:lang w:eastAsia="zh-CN"/>
        </w:rPr>
        <w:t xml:space="preserve"> message to configure URSP rules.</w:t>
      </w:r>
    </w:p>
    <w:p w14:paraId="682C4E97" w14:textId="77777777" w:rsidR="005F310D" w:rsidRDefault="0008209C">
      <w:pPr>
        <w:pStyle w:val="B1"/>
        <w:ind w:left="400" w:hanging="400"/>
        <w:rPr>
          <w:lang w:eastAsia="zh-CN"/>
        </w:rPr>
      </w:pPr>
      <w:r>
        <w:rPr>
          <w:lang w:eastAsia="zh-CN"/>
        </w:rPr>
        <w:t>6</w:t>
      </w:r>
      <w:r>
        <w:t>.</w:t>
      </w:r>
      <w:r>
        <w:tab/>
      </w:r>
      <w:r>
        <w:rPr>
          <w:lang w:eastAsia="zh-CN"/>
        </w:rPr>
        <w:t>The UE transmits an UL</w:t>
      </w:r>
      <w:r>
        <w:t xml:space="preserve"> NAS TRANSPORT</w:t>
      </w:r>
      <w:r>
        <w:rPr>
          <w:lang w:eastAsia="zh-CN"/>
        </w:rPr>
        <w:t xml:space="preserve"> message including UE Policy Container and a</w:t>
      </w:r>
      <w:r>
        <w:t xml:space="preserve"> MANAGE UE POLICY COMPLETE</w:t>
      </w:r>
      <w:r>
        <w:rPr>
          <w:lang w:eastAsia="zh-CN"/>
        </w:rPr>
        <w:t xml:space="preserve"> message is included.</w:t>
      </w:r>
    </w:p>
    <w:p w14:paraId="06CFE441" w14:textId="77777777" w:rsidR="005F310D" w:rsidRDefault="0008209C">
      <w:pPr>
        <w:pStyle w:val="B1"/>
        <w:ind w:left="400" w:hanging="400"/>
        <w:rPr>
          <w:lang w:eastAsia="zh-CN"/>
        </w:rPr>
      </w:pPr>
      <w:r>
        <w:rPr>
          <w:lang w:eastAsia="zh-CN"/>
        </w:rPr>
        <w:t>7</w:t>
      </w:r>
      <w:r>
        <w:t>.</w:t>
      </w:r>
      <w:r>
        <w:tab/>
      </w:r>
      <w:r>
        <w:rPr>
          <w:lang w:eastAsia="zh-CN"/>
        </w:rPr>
        <w:t>The SS transmits an RRC Release message.</w:t>
      </w:r>
    </w:p>
    <w:p w14:paraId="70744C94" w14:textId="77777777" w:rsidR="005F310D" w:rsidRDefault="0008209C">
      <w:pPr>
        <w:pStyle w:val="TH"/>
        <w:rPr>
          <w:lang w:eastAsia="zh-CN"/>
        </w:rPr>
      </w:pPr>
      <w:r>
        <w:t>Table</w:t>
      </w:r>
      <w:r>
        <w:rPr>
          <w:lang w:eastAsia="zh-CN"/>
        </w:rPr>
        <w:t xml:space="preserve"> A.2.1.1.4.2-1</w:t>
      </w:r>
      <w:r>
        <w:t xml:space="preserve">: REGISTRATION ACCEPT (step </w:t>
      </w:r>
      <w:r>
        <w:rPr>
          <w:lang w:eastAsia="zh-CN"/>
        </w:rPr>
        <w:t>3</w:t>
      </w:r>
      <w:r>
        <w:t>)</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
        <w:gridCol w:w="4526"/>
        <w:gridCol w:w="2267"/>
        <w:gridCol w:w="1700"/>
        <w:gridCol w:w="1245"/>
      </w:tblGrid>
      <w:tr w:rsidR="005F310D" w14:paraId="0ACB2427" w14:textId="77777777">
        <w:trPr>
          <w:gridBefore w:val="1"/>
          <w:wBefore w:w="9" w:type="dxa"/>
          <w:jc w:val="center"/>
        </w:trPr>
        <w:tc>
          <w:tcPr>
            <w:tcW w:w="9738" w:type="dxa"/>
            <w:gridSpan w:val="4"/>
          </w:tcPr>
          <w:p w14:paraId="38AAC818" w14:textId="77777777" w:rsidR="005F310D" w:rsidRDefault="0008209C">
            <w:pPr>
              <w:pStyle w:val="TAHCarNotBold"/>
            </w:pPr>
            <w:r>
              <w:t>Derivation path: TS 38.508-1 Table 4.7.1-7</w:t>
            </w:r>
          </w:p>
        </w:tc>
      </w:tr>
      <w:tr w:rsidR="005F310D" w14:paraId="12380F08" w14:textId="77777777">
        <w:trPr>
          <w:jc w:val="center"/>
        </w:trPr>
        <w:tc>
          <w:tcPr>
            <w:tcW w:w="4535" w:type="dxa"/>
            <w:gridSpan w:val="2"/>
          </w:tcPr>
          <w:p w14:paraId="2E36A112" w14:textId="77777777" w:rsidR="005F310D" w:rsidRDefault="0008209C">
            <w:pPr>
              <w:pStyle w:val="TAH"/>
            </w:pPr>
            <w:r>
              <w:t>Information Element</w:t>
            </w:r>
          </w:p>
        </w:tc>
        <w:tc>
          <w:tcPr>
            <w:tcW w:w="2267" w:type="dxa"/>
          </w:tcPr>
          <w:p w14:paraId="00CDEC29" w14:textId="77777777" w:rsidR="005F310D" w:rsidRDefault="0008209C">
            <w:pPr>
              <w:pStyle w:val="TAH"/>
            </w:pPr>
            <w:r>
              <w:t>Value/remark</w:t>
            </w:r>
          </w:p>
        </w:tc>
        <w:tc>
          <w:tcPr>
            <w:tcW w:w="1700" w:type="dxa"/>
          </w:tcPr>
          <w:p w14:paraId="76E99258" w14:textId="77777777" w:rsidR="005F310D" w:rsidRDefault="0008209C">
            <w:pPr>
              <w:pStyle w:val="TAH"/>
            </w:pPr>
            <w:r>
              <w:t>Comment</w:t>
            </w:r>
          </w:p>
        </w:tc>
        <w:tc>
          <w:tcPr>
            <w:tcW w:w="1245" w:type="dxa"/>
          </w:tcPr>
          <w:p w14:paraId="79A035AC" w14:textId="77777777" w:rsidR="005F310D" w:rsidRDefault="0008209C">
            <w:pPr>
              <w:pStyle w:val="TAH"/>
            </w:pPr>
            <w:r>
              <w:t>Condition</w:t>
            </w:r>
          </w:p>
        </w:tc>
      </w:tr>
      <w:tr w:rsidR="005F310D" w14:paraId="0846C725" w14:textId="77777777">
        <w:trPr>
          <w:jc w:val="center"/>
        </w:trPr>
        <w:tc>
          <w:tcPr>
            <w:tcW w:w="4535" w:type="dxa"/>
            <w:gridSpan w:val="2"/>
          </w:tcPr>
          <w:p w14:paraId="0BA57004" w14:textId="77777777" w:rsidR="005F310D" w:rsidRDefault="0008209C">
            <w:pPr>
              <w:pStyle w:val="TAL"/>
            </w:pPr>
            <w:r>
              <w:t>5GS registration result value</w:t>
            </w:r>
          </w:p>
        </w:tc>
        <w:tc>
          <w:tcPr>
            <w:tcW w:w="2267" w:type="dxa"/>
          </w:tcPr>
          <w:p w14:paraId="64C6EF37" w14:textId="77777777" w:rsidR="005F310D" w:rsidRDefault="0008209C">
            <w:pPr>
              <w:pStyle w:val="TAL"/>
            </w:pPr>
            <w:r>
              <w:t>'001'B</w:t>
            </w:r>
          </w:p>
        </w:tc>
        <w:tc>
          <w:tcPr>
            <w:tcW w:w="1700" w:type="dxa"/>
          </w:tcPr>
          <w:p w14:paraId="3ED3FFCD" w14:textId="77777777" w:rsidR="005F310D" w:rsidRDefault="0008209C">
            <w:pPr>
              <w:pStyle w:val="TAL"/>
            </w:pPr>
            <w:r>
              <w:t>3GPP access</w:t>
            </w:r>
          </w:p>
        </w:tc>
        <w:tc>
          <w:tcPr>
            <w:tcW w:w="1245" w:type="dxa"/>
          </w:tcPr>
          <w:p w14:paraId="660927BF" w14:textId="77777777" w:rsidR="005F310D" w:rsidRDefault="005F310D">
            <w:pPr>
              <w:pStyle w:val="TAL"/>
            </w:pPr>
          </w:p>
        </w:tc>
      </w:tr>
      <w:tr w:rsidR="005F310D" w14:paraId="0AEE611B" w14:textId="77777777">
        <w:trPr>
          <w:jc w:val="center"/>
        </w:trPr>
        <w:tc>
          <w:tcPr>
            <w:tcW w:w="4535" w:type="dxa"/>
            <w:gridSpan w:val="2"/>
          </w:tcPr>
          <w:p w14:paraId="1E529A7B" w14:textId="77777777" w:rsidR="005F310D" w:rsidRDefault="0008209C">
            <w:pPr>
              <w:pStyle w:val="TAL"/>
            </w:pPr>
            <w:r>
              <w:t>Allowed NSSAI</w:t>
            </w:r>
          </w:p>
        </w:tc>
        <w:tc>
          <w:tcPr>
            <w:tcW w:w="2267" w:type="dxa"/>
          </w:tcPr>
          <w:p w14:paraId="61FD1176" w14:textId="77777777" w:rsidR="005F310D" w:rsidRDefault="005F310D">
            <w:pPr>
              <w:pStyle w:val="TAL"/>
            </w:pPr>
          </w:p>
        </w:tc>
        <w:tc>
          <w:tcPr>
            <w:tcW w:w="1700" w:type="dxa"/>
          </w:tcPr>
          <w:p w14:paraId="4493BF39" w14:textId="77777777" w:rsidR="005F310D" w:rsidRDefault="005F310D">
            <w:pPr>
              <w:pStyle w:val="TAL"/>
            </w:pPr>
          </w:p>
        </w:tc>
        <w:tc>
          <w:tcPr>
            <w:tcW w:w="1245" w:type="dxa"/>
          </w:tcPr>
          <w:p w14:paraId="731BC200" w14:textId="77777777" w:rsidR="005F310D" w:rsidRDefault="005F310D">
            <w:pPr>
              <w:pStyle w:val="TAL"/>
            </w:pPr>
          </w:p>
        </w:tc>
      </w:tr>
      <w:tr w:rsidR="005F310D" w14:paraId="7FF48D44" w14:textId="77777777">
        <w:trPr>
          <w:jc w:val="center"/>
        </w:trPr>
        <w:tc>
          <w:tcPr>
            <w:tcW w:w="4535" w:type="dxa"/>
            <w:gridSpan w:val="2"/>
          </w:tcPr>
          <w:p w14:paraId="760FF9E2" w14:textId="77777777" w:rsidR="005F310D" w:rsidRDefault="0008209C">
            <w:pPr>
              <w:pStyle w:val="TAL"/>
            </w:pPr>
            <w:r>
              <w:t xml:space="preserve">     S-NSSAI IEI</w:t>
            </w:r>
          </w:p>
        </w:tc>
        <w:tc>
          <w:tcPr>
            <w:tcW w:w="2267" w:type="dxa"/>
          </w:tcPr>
          <w:p w14:paraId="5DF25254" w14:textId="77777777" w:rsidR="005F310D" w:rsidRDefault="005F310D">
            <w:pPr>
              <w:pStyle w:val="TAL"/>
            </w:pPr>
          </w:p>
        </w:tc>
        <w:tc>
          <w:tcPr>
            <w:tcW w:w="1700" w:type="dxa"/>
          </w:tcPr>
          <w:p w14:paraId="344D4AD7" w14:textId="77777777" w:rsidR="005F310D" w:rsidRDefault="0008209C">
            <w:pPr>
              <w:pStyle w:val="TAL"/>
            </w:pPr>
            <w:r>
              <w:t>S-NSSAI value 1</w:t>
            </w:r>
          </w:p>
        </w:tc>
        <w:tc>
          <w:tcPr>
            <w:tcW w:w="1245" w:type="dxa"/>
          </w:tcPr>
          <w:p w14:paraId="143CEA48" w14:textId="77777777" w:rsidR="005F310D" w:rsidRDefault="005F310D">
            <w:pPr>
              <w:pStyle w:val="TAL"/>
            </w:pPr>
          </w:p>
        </w:tc>
      </w:tr>
      <w:tr w:rsidR="005F310D" w14:paraId="3B40A707" w14:textId="77777777">
        <w:trPr>
          <w:jc w:val="center"/>
        </w:trPr>
        <w:tc>
          <w:tcPr>
            <w:tcW w:w="4535" w:type="dxa"/>
            <w:gridSpan w:val="2"/>
          </w:tcPr>
          <w:p w14:paraId="63DC63FC" w14:textId="77777777" w:rsidR="005F310D" w:rsidRDefault="0008209C">
            <w:pPr>
              <w:pStyle w:val="TAL"/>
            </w:pPr>
            <w:r>
              <w:t xml:space="preserve">     Length of S-NSSAI contents</w:t>
            </w:r>
          </w:p>
        </w:tc>
        <w:tc>
          <w:tcPr>
            <w:tcW w:w="2267" w:type="dxa"/>
          </w:tcPr>
          <w:p w14:paraId="18F4A52C" w14:textId="77777777" w:rsidR="005F310D" w:rsidRDefault="0008209C">
            <w:pPr>
              <w:pStyle w:val="TAL"/>
            </w:pPr>
            <w:r>
              <w:t>'00000100'B</w:t>
            </w:r>
          </w:p>
        </w:tc>
        <w:tc>
          <w:tcPr>
            <w:tcW w:w="1700" w:type="dxa"/>
          </w:tcPr>
          <w:p w14:paraId="7C714EAA" w14:textId="77777777" w:rsidR="005F310D" w:rsidRDefault="0008209C">
            <w:pPr>
              <w:pStyle w:val="TAL"/>
            </w:pPr>
            <w:r>
              <w:t>SST and SD</w:t>
            </w:r>
          </w:p>
        </w:tc>
        <w:tc>
          <w:tcPr>
            <w:tcW w:w="1245" w:type="dxa"/>
          </w:tcPr>
          <w:p w14:paraId="21E3CD1D" w14:textId="77777777" w:rsidR="005F310D" w:rsidRDefault="005F310D">
            <w:pPr>
              <w:pStyle w:val="TAL"/>
            </w:pPr>
          </w:p>
        </w:tc>
      </w:tr>
      <w:tr w:rsidR="005F310D" w14:paraId="2A29F44F" w14:textId="77777777">
        <w:trPr>
          <w:jc w:val="center"/>
        </w:trPr>
        <w:tc>
          <w:tcPr>
            <w:tcW w:w="4535" w:type="dxa"/>
            <w:gridSpan w:val="2"/>
          </w:tcPr>
          <w:p w14:paraId="3A549B0C" w14:textId="77777777" w:rsidR="005F310D" w:rsidRDefault="0008209C">
            <w:pPr>
              <w:pStyle w:val="TAL"/>
            </w:pPr>
            <w:r>
              <w:t xml:space="preserve">     SST</w:t>
            </w:r>
          </w:p>
        </w:tc>
        <w:tc>
          <w:tcPr>
            <w:tcW w:w="2267" w:type="dxa"/>
          </w:tcPr>
          <w:p w14:paraId="5ACCFD97" w14:textId="77777777" w:rsidR="005F310D" w:rsidRDefault="0008209C">
            <w:pPr>
              <w:pStyle w:val="TAL"/>
            </w:pPr>
            <w:r>
              <w:t>'00000010'B</w:t>
            </w:r>
          </w:p>
        </w:tc>
        <w:tc>
          <w:tcPr>
            <w:tcW w:w="1700" w:type="dxa"/>
          </w:tcPr>
          <w:p w14:paraId="052968B8" w14:textId="77777777" w:rsidR="005F310D" w:rsidRDefault="0008209C">
            <w:pPr>
              <w:pStyle w:val="TAL"/>
              <w:rPr>
                <w:lang w:eastAsia="zh-CN"/>
              </w:rPr>
            </w:pPr>
            <w:r>
              <w:rPr>
                <w:lang w:eastAsia="zh-CN"/>
              </w:rPr>
              <w:t>1</w:t>
            </w:r>
          </w:p>
        </w:tc>
        <w:tc>
          <w:tcPr>
            <w:tcW w:w="1245" w:type="dxa"/>
          </w:tcPr>
          <w:p w14:paraId="20A30CAC" w14:textId="77777777" w:rsidR="005F310D" w:rsidRDefault="005F310D">
            <w:pPr>
              <w:pStyle w:val="TAL"/>
            </w:pPr>
          </w:p>
        </w:tc>
      </w:tr>
      <w:tr w:rsidR="005F310D" w14:paraId="0C338ADC" w14:textId="77777777">
        <w:trPr>
          <w:jc w:val="center"/>
        </w:trPr>
        <w:tc>
          <w:tcPr>
            <w:tcW w:w="4535" w:type="dxa"/>
            <w:gridSpan w:val="2"/>
          </w:tcPr>
          <w:p w14:paraId="268E3BAA" w14:textId="77777777" w:rsidR="005F310D" w:rsidRDefault="0008209C">
            <w:pPr>
              <w:pStyle w:val="TAL"/>
            </w:pPr>
            <w:r>
              <w:t xml:space="preserve">     SD</w:t>
            </w:r>
          </w:p>
        </w:tc>
        <w:tc>
          <w:tcPr>
            <w:tcW w:w="2267" w:type="dxa"/>
          </w:tcPr>
          <w:p w14:paraId="3993AEBE" w14:textId="77777777" w:rsidR="005F310D" w:rsidRDefault="0008209C">
            <w:pPr>
              <w:pStyle w:val="TAL"/>
            </w:pPr>
            <w:r>
              <w:t>0x000001</w:t>
            </w:r>
          </w:p>
        </w:tc>
        <w:tc>
          <w:tcPr>
            <w:tcW w:w="1700" w:type="dxa"/>
          </w:tcPr>
          <w:p w14:paraId="71A37B86" w14:textId="77777777" w:rsidR="005F310D" w:rsidRDefault="005F310D">
            <w:pPr>
              <w:pStyle w:val="TAL"/>
            </w:pPr>
          </w:p>
        </w:tc>
        <w:tc>
          <w:tcPr>
            <w:tcW w:w="1245" w:type="dxa"/>
          </w:tcPr>
          <w:p w14:paraId="27C6AEFB" w14:textId="77777777" w:rsidR="005F310D" w:rsidRDefault="005F310D">
            <w:pPr>
              <w:pStyle w:val="TAL"/>
            </w:pPr>
          </w:p>
        </w:tc>
      </w:tr>
      <w:tr w:rsidR="005F310D" w14:paraId="46305E4C" w14:textId="77777777">
        <w:trPr>
          <w:jc w:val="center"/>
        </w:trPr>
        <w:tc>
          <w:tcPr>
            <w:tcW w:w="4535" w:type="dxa"/>
            <w:gridSpan w:val="2"/>
          </w:tcPr>
          <w:p w14:paraId="3062CBD3" w14:textId="77777777" w:rsidR="005F310D" w:rsidRDefault="0008209C">
            <w:pPr>
              <w:pStyle w:val="TAL"/>
            </w:pPr>
            <w:r>
              <w:t xml:space="preserve">     Mapped configured SST</w:t>
            </w:r>
          </w:p>
        </w:tc>
        <w:tc>
          <w:tcPr>
            <w:tcW w:w="2267" w:type="dxa"/>
          </w:tcPr>
          <w:p w14:paraId="59323671" w14:textId="77777777" w:rsidR="005F310D" w:rsidRDefault="0008209C">
            <w:pPr>
              <w:pStyle w:val="TAL"/>
            </w:pPr>
            <w:r>
              <w:t>Not Present</w:t>
            </w:r>
          </w:p>
        </w:tc>
        <w:tc>
          <w:tcPr>
            <w:tcW w:w="1700" w:type="dxa"/>
          </w:tcPr>
          <w:p w14:paraId="765F7041" w14:textId="77777777" w:rsidR="005F310D" w:rsidRDefault="005F310D">
            <w:pPr>
              <w:pStyle w:val="TAL"/>
            </w:pPr>
          </w:p>
        </w:tc>
        <w:tc>
          <w:tcPr>
            <w:tcW w:w="1245" w:type="dxa"/>
          </w:tcPr>
          <w:p w14:paraId="46625A56" w14:textId="77777777" w:rsidR="005F310D" w:rsidRDefault="005F310D">
            <w:pPr>
              <w:pStyle w:val="TAL"/>
            </w:pPr>
          </w:p>
        </w:tc>
      </w:tr>
      <w:tr w:rsidR="005F310D" w14:paraId="6591AC67" w14:textId="77777777">
        <w:trPr>
          <w:jc w:val="center"/>
        </w:trPr>
        <w:tc>
          <w:tcPr>
            <w:tcW w:w="4535" w:type="dxa"/>
            <w:gridSpan w:val="2"/>
          </w:tcPr>
          <w:p w14:paraId="489E6745" w14:textId="77777777" w:rsidR="005F310D" w:rsidRDefault="0008209C">
            <w:pPr>
              <w:pStyle w:val="TAL"/>
            </w:pPr>
            <w:r>
              <w:t xml:space="preserve">     Mapped configured SD</w:t>
            </w:r>
          </w:p>
        </w:tc>
        <w:tc>
          <w:tcPr>
            <w:tcW w:w="2267" w:type="dxa"/>
          </w:tcPr>
          <w:p w14:paraId="7FEC9DDA" w14:textId="77777777" w:rsidR="005F310D" w:rsidRDefault="0008209C">
            <w:pPr>
              <w:pStyle w:val="TAL"/>
            </w:pPr>
            <w:r>
              <w:t>Not Present</w:t>
            </w:r>
          </w:p>
        </w:tc>
        <w:tc>
          <w:tcPr>
            <w:tcW w:w="1700" w:type="dxa"/>
          </w:tcPr>
          <w:p w14:paraId="3370A197" w14:textId="77777777" w:rsidR="005F310D" w:rsidRDefault="005F310D">
            <w:pPr>
              <w:pStyle w:val="TAL"/>
            </w:pPr>
          </w:p>
        </w:tc>
        <w:tc>
          <w:tcPr>
            <w:tcW w:w="1245" w:type="dxa"/>
          </w:tcPr>
          <w:p w14:paraId="02F3FF31" w14:textId="77777777" w:rsidR="005F310D" w:rsidRDefault="005F310D">
            <w:pPr>
              <w:pStyle w:val="TAL"/>
            </w:pPr>
          </w:p>
        </w:tc>
      </w:tr>
      <w:tr w:rsidR="005F310D" w14:paraId="3F001653" w14:textId="77777777">
        <w:trPr>
          <w:jc w:val="center"/>
        </w:trPr>
        <w:tc>
          <w:tcPr>
            <w:tcW w:w="4535" w:type="dxa"/>
            <w:gridSpan w:val="2"/>
          </w:tcPr>
          <w:p w14:paraId="208FCEB4" w14:textId="77777777" w:rsidR="005F310D" w:rsidRDefault="0008209C">
            <w:pPr>
              <w:pStyle w:val="TAL"/>
            </w:pPr>
            <w:r>
              <w:t xml:space="preserve">     S-NSSAI IEI</w:t>
            </w:r>
          </w:p>
        </w:tc>
        <w:tc>
          <w:tcPr>
            <w:tcW w:w="2267" w:type="dxa"/>
          </w:tcPr>
          <w:p w14:paraId="47F98D5B" w14:textId="77777777" w:rsidR="005F310D" w:rsidRDefault="005F310D">
            <w:pPr>
              <w:pStyle w:val="TAL"/>
            </w:pPr>
          </w:p>
        </w:tc>
        <w:tc>
          <w:tcPr>
            <w:tcW w:w="1700" w:type="dxa"/>
          </w:tcPr>
          <w:p w14:paraId="4BB0BE37" w14:textId="77777777" w:rsidR="005F310D" w:rsidRDefault="0008209C">
            <w:pPr>
              <w:pStyle w:val="TAL"/>
              <w:rPr>
                <w:lang w:eastAsia="zh-CN"/>
              </w:rPr>
            </w:pPr>
            <w:r>
              <w:t xml:space="preserve">S-NSSAI value </w:t>
            </w:r>
            <w:r>
              <w:rPr>
                <w:lang w:eastAsia="zh-CN"/>
              </w:rPr>
              <w:t>2</w:t>
            </w:r>
          </w:p>
        </w:tc>
        <w:tc>
          <w:tcPr>
            <w:tcW w:w="1245" w:type="dxa"/>
          </w:tcPr>
          <w:p w14:paraId="567E1BDF" w14:textId="77777777" w:rsidR="005F310D" w:rsidRDefault="005F310D">
            <w:pPr>
              <w:pStyle w:val="TAL"/>
            </w:pPr>
          </w:p>
        </w:tc>
      </w:tr>
      <w:tr w:rsidR="005F310D" w14:paraId="6E1649E2" w14:textId="77777777">
        <w:trPr>
          <w:jc w:val="center"/>
        </w:trPr>
        <w:tc>
          <w:tcPr>
            <w:tcW w:w="4535" w:type="dxa"/>
            <w:gridSpan w:val="2"/>
          </w:tcPr>
          <w:p w14:paraId="01653F9B" w14:textId="77777777" w:rsidR="005F310D" w:rsidRDefault="0008209C">
            <w:pPr>
              <w:pStyle w:val="TAL"/>
            </w:pPr>
            <w:r>
              <w:t xml:space="preserve">     Length of S-NSSAI contents</w:t>
            </w:r>
          </w:p>
        </w:tc>
        <w:tc>
          <w:tcPr>
            <w:tcW w:w="2267" w:type="dxa"/>
          </w:tcPr>
          <w:p w14:paraId="2445BB6F" w14:textId="77777777" w:rsidR="005F310D" w:rsidRDefault="0008209C">
            <w:pPr>
              <w:pStyle w:val="TAL"/>
            </w:pPr>
            <w:r>
              <w:t>'00000100'B</w:t>
            </w:r>
          </w:p>
        </w:tc>
        <w:tc>
          <w:tcPr>
            <w:tcW w:w="1700" w:type="dxa"/>
          </w:tcPr>
          <w:p w14:paraId="2234458D" w14:textId="77777777" w:rsidR="005F310D" w:rsidRDefault="0008209C">
            <w:pPr>
              <w:pStyle w:val="TAL"/>
            </w:pPr>
            <w:r>
              <w:t>SST and SD</w:t>
            </w:r>
          </w:p>
        </w:tc>
        <w:tc>
          <w:tcPr>
            <w:tcW w:w="1245" w:type="dxa"/>
          </w:tcPr>
          <w:p w14:paraId="4A5D085A" w14:textId="77777777" w:rsidR="005F310D" w:rsidRDefault="005F310D">
            <w:pPr>
              <w:pStyle w:val="TAL"/>
            </w:pPr>
          </w:p>
        </w:tc>
      </w:tr>
      <w:tr w:rsidR="005F310D" w14:paraId="43D379D9" w14:textId="77777777">
        <w:trPr>
          <w:jc w:val="center"/>
        </w:trPr>
        <w:tc>
          <w:tcPr>
            <w:tcW w:w="4535" w:type="dxa"/>
            <w:gridSpan w:val="2"/>
          </w:tcPr>
          <w:p w14:paraId="681D5BE2" w14:textId="77777777" w:rsidR="005F310D" w:rsidRDefault="0008209C">
            <w:pPr>
              <w:pStyle w:val="TAL"/>
            </w:pPr>
            <w:r>
              <w:t xml:space="preserve">     SST</w:t>
            </w:r>
          </w:p>
        </w:tc>
        <w:tc>
          <w:tcPr>
            <w:tcW w:w="2267" w:type="dxa"/>
          </w:tcPr>
          <w:p w14:paraId="495AE5D0" w14:textId="77777777" w:rsidR="005F310D" w:rsidRDefault="0008209C">
            <w:pPr>
              <w:pStyle w:val="TAL"/>
            </w:pPr>
            <w:r>
              <w:t>'00000010'B</w:t>
            </w:r>
          </w:p>
        </w:tc>
        <w:tc>
          <w:tcPr>
            <w:tcW w:w="1700" w:type="dxa"/>
          </w:tcPr>
          <w:p w14:paraId="3F2F27F1" w14:textId="77777777" w:rsidR="005F310D" w:rsidRDefault="0008209C">
            <w:pPr>
              <w:pStyle w:val="TAL"/>
            </w:pPr>
            <w:r>
              <w:rPr>
                <w:lang w:eastAsia="zh-CN"/>
              </w:rPr>
              <w:t>1</w:t>
            </w:r>
          </w:p>
        </w:tc>
        <w:tc>
          <w:tcPr>
            <w:tcW w:w="1245" w:type="dxa"/>
          </w:tcPr>
          <w:p w14:paraId="0F1C180E" w14:textId="77777777" w:rsidR="005F310D" w:rsidRDefault="005F310D">
            <w:pPr>
              <w:pStyle w:val="TAL"/>
            </w:pPr>
          </w:p>
        </w:tc>
      </w:tr>
      <w:tr w:rsidR="005F310D" w14:paraId="36480EB2" w14:textId="77777777">
        <w:trPr>
          <w:jc w:val="center"/>
        </w:trPr>
        <w:tc>
          <w:tcPr>
            <w:tcW w:w="4535" w:type="dxa"/>
            <w:gridSpan w:val="2"/>
          </w:tcPr>
          <w:p w14:paraId="22F64C7B" w14:textId="77777777" w:rsidR="005F310D" w:rsidRDefault="0008209C">
            <w:pPr>
              <w:pStyle w:val="TAL"/>
            </w:pPr>
            <w:r>
              <w:t xml:space="preserve">     SD</w:t>
            </w:r>
          </w:p>
        </w:tc>
        <w:tc>
          <w:tcPr>
            <w:tcW w:w="2267" w:type="dxa"/>
          </w:tcPr>
          <w:p w14:paraId="5DE0CB92" w14:textId="77777777" w:rsidR="005F310D" w:rsidRDefault="0008209C">
            <w:pPr>
              <w:pStyle w:val="TAL"/>
            </w:pPr>
            <w:r>
              <w:t>0x000002</w:t>
            </w:r>
          </w:p>
        </w:tc>
        <w:tc>
          <w:tcPr>
            <w:tcW w:w="1700" w:type="dxa"/>
          </w:tcPr>
          <w:p w14:paraId="13EE856C" w14:textId="77777777" w:rsidR="005F310D" w:rsidRDefault="005F310D">
            <w:pPr>
              <w:pStyle w:val="TAL"/>
            </w:pPr>
          </w:p>
        </w:tc>
        <w:tc>
          <w:tcPr>
            <w:tcW w:w="1245" w:type="dxa"/>
          </w:tcPr>
          <w:p w14:paraId="40812A7F" w14:textId="77777777" w:rsidR="005F310D" w:rsidRDefault="005F310D">
            <w:pPr>
              <w:pStyle w:val="TAL"/>
            </w:pPr>
          </w:p>
        </w:tc>
      </w:tr>
      <w:tr w:rsidR="005F310D" w14:paraId="350AA219" w14:textId="77777777">
        <w:trPr>
          <w:jc w:val="center"/>
        </w:trPr>
        <w:tc>
          <w:tcPr>
            <w:tcW w:w="4535" w:type="dxa"/>
            <w:gridSpan w:val="2"/>
          </w:tcPr>
          <w:p w14:paraId="0568A439" w14:textId="77777777" w:rsidR="005F310D" w:rsidRDefault="0008209C">
            <w:pPr>
              <w:pStyle w:val="TAL"/>
            </w:pPr>
            <w:r>
              <w:t xml:space="preserve">     Mapped configured SST</w:t>
            </w:r>
          </w:p>
        </w:tc>
        <w:tc>
          <w:tcPr>
            <w:tcW w:w="2267" w:type="dxa"/>
          </w:tcPr>
          <w:p w14:paraId="1A70E538" w14:textId="77777777" w:rsidR="005F310D" w:rsidRDefault="0008209C">
            <w:pPr>
              <w:pStyle w:val="TAL"/>
            </w:pPr>
            <w:r>
              <w:t>Not Present</w:t>
            </w:r>
          </w:p>
        </w:tc>
        <w:tc>
          <w:tcPr>
            <w:tcW w:w="1700" w:type="dxa"/>
          </w:tcPr>
          <w:p w14:paraId="781645E5" w14:textId="77777777" w:rsidR="005F310D" w:rsidRDefault="005F310D">
            <w:pPr>
              <w:pStyle w:val="TAL"/>
            </w:pPr>
          </w:p>
        </w:tc>
        <w:tc>
          <w:tcPr>
            <w:tcW w:w="1245" w:type="dxa"/>
          </w:tcPr>
          <w:p w14:paraId="09845702" w14:textId="77777777" w:rsidR="005F310D" w:rsidRDefault="005F310D">
            <w:pPr>
              <w:pStyle w:val="TAL"/>
            </w:pPr>
          </w:p>
        </w:tc>
      </w:tr>
      <w:tr w:rsidR="005F310D" w14:paraId="6686496D" w14:textId="77777777">
        <w:trPr>
          <w:jc w:val="center"/>
        </w:trPr>
        <w:tc>
          <w:tcPr>
            <w:tcW w:w="4535" w:type="dxa"/>
            <w:gridSpan w:val="2"/>
          </w:tcPr>
          <w:p w14:paraId="73F95FA9" w14:textId="77777777" w:rsidR="005F310D" w:rsidRDefault="0008209C">
            <w:pPr>
              <w:pStyle w:val="TAL"/>
            </w:pPr>
            <w:r>
              <w:t xml:space="preserve">     Mapped configured SD</w:t>
            </w:r>
          </w:p>
        </w:tc>
        <w:tc>
          <w:tcPr>
            <w:tcW w:w="2267" w:type="dxa"/>
          </w:tcPr>
          <w:p w14:paraId="40D7DAA5" w14:textId="77777777" w:rsidR="005F310D" w:rsidRDefault="0008209C">
            <w:pPr>
              <w:pStyle w:val="TAL"/>
            </w:pPr>
            <w:r>
              <w:t>Not Present</w:t>
            </w:r>
          </w:p>
        </w:tc>
        <w:tc>
          <w:tcPr>
            <w:tcW w:w="1700" w:type="dxa"/>
          </w:tcPr>
          <w:p w14:paraId="33EBB659" w14:textId="77777777" w:rsidR="005F310D" w:rsidRDefault="005F310D">
            <w:pPr>
              <w:pStyle w:val="TAL"/>
            </w:pPr>
          </w:p>
        </w:tc>
        <w:tc>
          <w:tcPr>
            <w:tcW w:w="1245" w:type="dxa"/>
          </w:tcPr>
          <w:p w14:paraId="74BF35F7" w14:textId="77777777" w:rsidR="005F310D" w:rsidRDefault="005F310D">
            <w:pPr>
              <w:pStyle w:val="TAL"/>
            </w:pPr>
          </w:p>
        </w:tc>
      </w:tr>
      <w:tr w:rsidR="005F310D" w14:paraId="6A53D005" w14:textId="77777777">
        <w:trPr>
          <w:jc w:val="center"/>
        </w:trPr>
        <w:tc>
          <w:tcPr>
            <w:tcW w:w="4535" w:type="dxa"/>
            <w:gridSpan w:val="2"/>
            <w:tcBorders>
              <w:top w:val="single" w:sz="4" w:space="0" w:color="auto"/>
              <w:left w:val="single" w:sz="4" w:space="0" w:color="auto"/>
              <w:bottom w:val="single" w:sz="4" w:space="0" w:color="auto"/>
              <w:right w:val="single" w:sz="4" w:space="0" w:color="auto"/>
            </w:tcBorders>
          </w:tcPr>
          <w:p w14:paraId="48BBCED0" w14:textId="77777777" w:rsidR="005F310D" w:rsidRDefault="0008209C">
            <w:pPr>
              <w:pStyle w:val="TAL"/>
            </w:pPr>
            <w:r>
              <w:t>Configured NSSAI</w:t>
            </w:r>
          </w:p>
        </w:tc>
        <w:tc>
          <w:tcPr>
            <w:tcW w:w="2267" w:type="dxa"/>
            <w:tcBorders>
              <w:top w:val="single" w:sz="4" w:space="0" w:color="auto"/>
              <w:left w:val="single" w:sz="4" w:space="0" w:color="auto"/>
              <w:bottom w:val="single" w:sz="4" w:space="0" w:color="auto"/>
              <w:right w:val="single" w:sz="4" w:space="0" w:color="auto"/>
            </w:tcBorders>
          </w:tcPr>
          <w:p w14:paraId="67F9D0D6" w14:textId="77777777" w:rsidR="005F310D" w:rsidRDefault="005F310D">
            <w:pPr>
              <w:pStyle w:val="TAL"/>
            </w:pPr>
          </w:p>
        </w:tc>
        <w:tc>
          <w:tcPr>
            <w:tcW w:w="1700" w:type="dxa"/>
            <w:tcBorders>
              <w:top w:val="single" w:sz="4" w:space="0" w:color="auto"/>
              <w:left w:val="single" w:sz="4" w:space="0" w:color="auto"/>
              <w:bottom w:val="single" w:sz="4" w:space="0" w:color="auto"/>
              <w:right w:val="single" w:sz="4" w:space="0" w:color="auto"/>
            </w:tcBorders>
          </w:tcPr>
          <w:p w14:paraId="75CD8252" w14:textId="77777777" w:rsidR="005F310D" w:rsidRDefault="005F310D">
            <w:pPr>
              <w:pStyle w:val="TAL"/>
            </w:pPr>
          </w:p>
        </w:tc>
        <w:tc>
          <w:tcPr>
            <w:tcW w:w="1245" w:type="dxa"/>
            <w:tcBorders>
              <w:top w:val="single" w:sz="4" w:space="0" w:color="auto"/>
              <w:left w:val="single" w:sz="4" w:space="0" w:color="auto"/>
              <w:bottom w:val="single" w:sz="4" w:space="0" w:color="auto"/>
              <w:right w:val="single" w:sz="4" w:space="0" w:color="auto"/>
            </w:tcBorders>
          </w:tcPr>
          <w:p w14:paraId="680D8929" w14:textId="77777777" w:rsidR="005F310D" w:rsidRDefault="005F310D">
            <w:pPr>
              <w:pStyle w:val="TAL"/>
            </w:pPr>
          </w:p>
        </w:tc>
      </w:tr>
      <w:tr w:rsidR="005F310D" w14:paraId="77F116B4" w14:textId="77777777">
        <w:trPr>
          <w:jc w:val="center"/>
        </w:trPr>
        <w:tc>
          <w:tcPr>
            <w:tcW w:w="4535" w:type="dxa"/>
            <w:gridSpan w:val="2"/>
            <w:tcBorders>
              <w:top w:val="single" w:sz="4" w:space="0" w:color="auto"/>
              <w:left w:val="single" w:sz="4" w:space="0" w:color="auto"/>
              <w:bottom w:val="single" w:sz="4" w:space="0" w:color="auto"/>
              <w:right w:val="single" w:sz="4" w:space="0" w:color="auto"/>
            </w:tcBorders>
          </w:tcPr>
          <w:p w14:paraId="2C603FC3" w14:textId="77777777" w:rsidR="005F310D" w:rsidRDefault="0008209C">
            <w:pPr>
              <w:pStyle w:val="TAL"/>
            </w:pPr>
            <w:r>
              <w:t xml:space="preserve">     S-NSSAI IEI</w:t>
            </w:r>
          </w:p>
        </w:tc>
        <w:tc>
          <w:tcPr>
            <w:tcW w:w="2267" w:type="dxa"/>
            <w:tcBorders>
              <w:top w:val="single" w:sz="4" w:space="0" w:color="auto"/>
              <w:left w:val="single" w:sz="4" w:space="0" w:color="auto"/>
              <w:bottom w:val="single" w:sz="4" w:space="0" w:color="auto"/>
              <w:right w:val="single" w:sz="4" w:space="0" w:color="auto"/>
            </w:tcBorders>
          </w:tcPr>
          <w:p w14:paraId="037ADD8E" w14:textId="77777777" w:rsidR="005F310D" w:rsidRDefault="005F310D">
            <w:pPr>
              <w:pStyle w:val="TAL"/>
            </w:pPr>
          </w:p>
        </w:tc>
        <w:tc>
          <w:tcPr>
            <w:tcW w:w="1700" w:type="dxa"/>
            <w:tcBorders>
              <w:top w:val="single" w:sz="4" w:space="0" w:color="auto"/>
              <w:left w:val="single" w:sz="4" w:space="0" w:color="auto"/>
              <w:bottom w:val="single" w:sz="4" w:space="0" w:color="auto"/>
              <w:right w:val="single" w:sz="4" w:space="0" w:color="auto"/>
            </w:tcBorders>
          </w:tcPr>
          <w:p w14:paraId="1B924F87" w14:textId="77777777" w:rsidR="005F310D" w:rsidRDefault="0008209C">
            <w:pPr>
              <w:pStyle w:val="TAL"/>
            </w:pPr>
            <w:r>
              <w:t>S-NSSAI value 1</w:t>
            </w:r>
          </w:p>
        </w:tc>
        <w:tc>
          <w:tcPr>
            <w:tcW w:w="1245" w:type="dxa"/>
            <w:tcBorders>
              <w:top w:val="single" w:sz="4" w:space="0" w:color="auto"/>
              <w:left w:val="single" w:sz="4" w:space="0" w:color="auto"/>
              <w:bottom w:val="single" w:sz="4" w:space="0" w:color="auto"/>
              <w:right w:val="single" w:sz="4" w:space="0" w:color="auto"/>
            </w:tcBorders>
          </w:tcPr>
          <w:p w14:paraId="5701B7B2" w14:textId="77777777" w:rsidR="005F310D" w:rsidRDefault="005F310D">
            <w:pPr>
              <w:pStyle w:val="TAL"/>
            </w:pPr>
          </w:p>
        </w:tc>
      </w:tr>
      <w:tr w:rsidR="005F310D" w14:paraId="25E4A5EB" w14:textId="77777777">
        <w:trPr>
          <w:jc w:val="center"/>
        </w:trPr>
        <w:tc>
          <w:tcPr>
            <w:tcW w:w="4535" w:type="dxa"/>
            <w:gridSpan w:val="2"/>
            <w:tcBorders>
              <w:top w:val="single" w:sz="4" w:space="0" w:color="auto"/>
              <w:left w:val="single" w:sz="4" w:space="0" w:color="auto"/>
              <w:bottom w:val="single" w:sz="4" w:space="0" w:color="auto"/>
              <w:right w:val="single" w:sz="4" w:space="0" w:color="auto"/>
            </w:tcBorders>
          </w:tcPr>
          <w:p w14:paraId="7700FEEF" w14:textId="77777777" w:rsidR="005F310D" w:rsidRDefault="0008209C">
            <w:pPr>
              <w:pStyle w:val="TAL"/>
            </w:pPr>
            <w:r>
              <w:t xml:space="preserve">     Length of S-NSSAI contents</w:t>
            </w:r>
          </w:p>
        </w:tc>
        <w:tc>
          <w:tcPr>
            <w:tcW w:w="2267" w:type="dxa"/>
            <w:tcBorders>
              <w:top w:val="single" w:sz="4" w:space="0" w:color="auto"/>
              <w:left w:val="single" w:sz="4" w:space="0" w:color="auto"/>
              <w:bottom w:val="single" w:sz="4" w:space="0" w:color="auto"/>
              <w:right w:val="single" w:sz="4" w:space="0" w:color="auto"/>
            </w:tcBorders>
          </w:tcPr>
          <w:p w14:paraId="7C41074A" w14:textId="77777777" w:rsidR="005F310D" w:rsidRDefault="0008209C">
            <w:pPr>
              <w:pStyle w:val="TAL"/>
            </w:pPr>
            <w:r>
              <w:t>'00000100'B</w:t>
            </w:r>
          </w:p>
        </w:tc>
        <w:tc>
          <w:tcPr>
            <w:tcW w:w="1700" w:type="dxa"/>
            <w:tcBorders>
              <w:top w:val="single" w:sz="4" w:space="0" w:color="auto"/>
              <w:left w:val="single" w:sz="4" w:space="0" w:color="auto"/>
              <w:bottom w:val="single" w:sz="4" w:space="0" w:color="auto"/>
              <w:right w:val="single" w:sz="4" w:space="0" w:color="auto"/>
            </w:tcBorders>
          </w:tcPr>
          <w:p w14:paraId="65C19472" w14:textId="77777777" w:rsidR="005F310D" w:rsidRDefault="0008209C">
            <w:pPr>
              <w:pStyle w:val="TAL"/>
            </w:pPr>
            <w:r>
              <w:t>SST and SD</w:t>
            </w:r>
          </w:p>
        </w:tc>
        <w:tc>
          <w:tcPr>
            <w:tcW w:w="1245" w:type="dxa"/>
            <w:tcBorders>
              <w:top w:val="single" w:sz="4" w:space="0" w:color="auto"/>
              <w:left w:val="single" w:sz="4" w:space="0" w:color="auto"/>
              <w:bottom w:val="single" w:sz="4" w:space="0" w:color="auto"/>
              <w:right w:val="single" w:sz="4" w:space="0" w:color="auto"/>
            </w:tcBorders>
          </w:tcPr>
          <w:p w14:paraId="4E68CF47" w14:textId="77777777" w:rsidR="005F310D" w:rsidRDefault="005F310D">
            <w:pPr>
              <w:pStyle w:val="TAL"/>
            </w:pPr>
          </w:p>
        </w:tc>
      </w:tr>
      <w:tr w:rsidR="005F310D" w14:paraId="22C7135D" w14:textId="77777777">
        <w:trPr>
          <w:jc w:val="center"/>
        </w:trPr>
        <w:tc>
          <w:tcPr>
            <w:tcW w:w="4535" w:type="dxa"/>
            <w:gridSpan w:val="2"/>
            <w:tcBorders>
              <w:top w:val="single" w:sz="4" w:space="0" w:color="auto"/>
              <w:left w:val="single" w:sz="4" w:space="0" w:color="auto"/>
              <w:bottom w:val="single" w:sz="4" w:space="0" w:color="auto"/>
              <w:right w:val="single" w:sz="4" w:space="0" w:color="auto"/>
            </w:tcBorders>
          </w:tcPr>
          <w:p w14:paraId="4FBDFB04" w14:textId="77777777" w:rsidR="005F310D" w:rsidRDefault="0008209C">
            <w:pPr>
              <w:pStyle w:val="TAL"/>
            </w:pPr>
            <w:r>
              <w:t xml:space="preserve">     SST</w:t>
            </w:r>
          </w:p>
        </w:tc>
        <w:tc>
          <w:tcPr>
            <w:tcW w:w="2267" w:type="dxa"/>
            <w:tcBorders>
              <w:top w:val="single" w:sz="4" w:space="0" w:color="auto"/>
              <w:left w:val="single" w:sz="4" w:space="0" w:color="auto"/>
              <w:bottom w:val="single" w:sz="4" w:space="0" w:color="auto"/>
              <w:right w:val="single" w:sz="4" w:space="0" w:color="auto"/>
            </w:tcBorders>
          </w:tcPr>
          <w:p w14:paraId="4653AFB4" w14:textId="77777777" w:rsidR="005F310D" w:rsidRDefault="0008209C">
            <w:pPr>
              <w:pStyle w:val="TAL"/>
            </w:pPr>
            <w:r>
              <w:t>'00000001'B</w:t>
            </w:r>
          </w:p>
        </w:tc>
        <w:tc>
          <w:tcPr>
            <w:tcW w:w="1700" w:type="dxa"/>
            <w:tcBorders>
              <w:top w:val="single" w:sz="4" w:space="0" w:color="auto"/>
              <w:left w:val="single" w:sz="4" w:space="0" w:color="auto"/>
              <w:bottom w:val="single" w:sz="4" w:space="0" w:color="auto"/>
              <w:right w:val="single" w:sz="4" w:space="0" w:color="auto"/>
            </w:tcBorders>
          </w:tcPr>
          <w:p w14:paraId="138871C6" w14:textId="77777777" w:rsidR="005F310D" w:rsidRDefault="0008209C">
            <w:pPr>
              <w:pStyle w:val="TAL"/>
            </w:pPr>
            <w:r>
              <w:t>1</w:t>
            </w:r>
          </w:p>
        </w:tc>
        <w:tc>
          <w:tcPr>
            <w:tcW w:w="1245" w:type="dxa"/>
            <w:tcBorders>
              <w:top w:val="single" w:sz="4" w:space="0" w:color="auto"/>
              <w:left w:val="single" w:sz="4" w:space="0" w:color="auto"/>
              <w:bottom w:val="single" w:sz="4" w:space="0" w:color="auto"/>
              <w:right w:val="single" w:sz="4" w:space="0" w:color="auto"/>
            </w:tcBorders>
          </w:tcPr>
          <w:p w14:paraId="74816330" w14:textId="77777777" w:rsidR="005F310D" w:rsidRDefault="005F310D">
            <w:pPr>
              <w:pStyle w:val="TAL"/>
            </w:pPr>
          </w:p>
        </w:tc>
      </w:tr>
      <w:tr w:rsidR="005F310D" w14:paraId="4A3BA2C6" w14:textId="77777777">
        <w:trPr>
          <w:jc w:val="center"/>
        </w:trPr>
        <w:tc>
          <w:tcPr>
            <w:tcW w:w="4535" w:type="dxa"/>
            <w:gridSpan w:val="2"/>
            <w:tcBorders>
              <w:top w:val="single" w:sz="4" w:space="0" w:color="auto"/>
              <w:left w:val="single" w:sz="4" w:space="0" w:color="auto"/>
              <w:bottom w:val="single" w:sz="4" w:space="0" w:color="auto"/>
              <w:right w:val="single" w:sz="4" w:space="0" w:color="auto"/>
            </w:tcBorders>
          </w:tcPr>
          <w:p w14:paraId="4A3E920E" w14:textId="77777777" w:rsidR="005F310D" w:rsidRDefault="0008209C">
            <w:pPr>
              <w:pStyle w:val="TAL"/>
            </w:pPr>
            <w:r>
              <w:t xml:space="preserve">     SD</w:t>
            </w:r>
          </w:p>
        </w:tc>
        <w:tc>
          <w:tcPr>
            <w:tcW w:w="2267" w:type="dxa"/>
            <w:tcBorders>
              <w:top w:val="single" w:sz="4" w:space="0" w:color="auto"/>
              <w:left w:val="single" w:sz="4" w:space="0" w:color="auto"/>
              <w:bottom w:val="single" w:sz="4" w:space="0" w:color="auto"/>
              <w:right w:val="single" w:sz="4" w:space="0" w:color="auto"/>
            </w:tcBorders>
          </w:tcPr>
          <w:p w14:paraId="5D75F08F" w14:textId="77777777" w:rsidR="005F310D" w:rsidRDefault="0008209C">
            <w:pPr>
              <w:pStyle w:val="TAL"/>
            </w:pPr>
            <w:r>
              <w:t>0x000001</w:t>
            </w:r>
          </w:p>
        </w:tc>
        <w:tc>
          <w:tcPr>
            <w:tcW w:w="1700" w:type="dxa"/>
            <w:tcBorders>
              <w:top w:val="single" w:sz="4" w:space="0" w:color="auto"/>
              <w:left w:val="single" w:sz="4" w:space="0" w:color="auto"/>
              <w:bottom w:val="single" w:sz="4" w:space="0" w:color="auto"/>
              <w:right w:val="single" w:sz="4" w:space="0" w:color="auto"/>
            </w:tcBorders>
          </w:tcPr>
          <w:p w14:paraId="109A971D" w14:textId="77777777" w:rsidR="005F310D" w:rsidRDefault="005F310D">
            <w:pPr>
              <w:pStyle w:val="TAL"/>
            </w:pPr>
          </w:p>
        </w:tc>
        <w:tc>
          <w:tcPr>
            <w:tcW w:w="1245" w:type="dxa"/>
            <w:tcBorders>
              <w:top w:val="single" w:sz="4" w:space="0" w:color="auto"/>
              <w:left w:val="single" w:sz="4" w:space="0" w:color="auto"/>
              <w:bottom w:val="single" w:sz="4" w:space="0" w:color="auto"/>
              <w:right w:val="single" w:sz="4" w:space="0" w:color="auto"/>
            </w:tcBorders>
          </w:tcPr>
          <w:p w14:paraId="15A3DC00" w14:textId="77777777" w:rsidR="005F310D" w:rsidRDefault="005F310D">
            <w:pPr>
              <w:pStyle w:val="TAL"/>
            </w:pPr>
          </w:p>
        </w:tc>
      </w:tr>
      <w:tr w:rsidR="005F310D" w14:paraId="1E74FA99" w14:textId="77777777">
        <w:trPr>
          <w:jc w:val="center"/>
        </w:trPr>
        <w:tc>
          <w:tcPr>
            <w:tcW w:w="4535" w:type="dxa"/>
            <w:gridSpan w:val="2"/>
            <w:tcBorders>
              <w:top w:val="single" w:sz="4" w:space="0" w:color="auto"/>
              <w:left w:val="single" w:sz="4" w:space="0" w:color="auto"/>
              <w:bottom w:val="single" w:sz="4" w:space="0" w:color="auto"/>
              <w:right w:val="single" w:sz="4" w:space="0" w:color="auto"/>
            </w:tcBorders>
          </w:tcPr>
          <w:p w14:paraId="6CE0574D" w14:textId="77777777" w:rsidR="005F310D" w:rsidRDefault="0008209C">
            <w:pPr>
              <w:pStyle w:val="TAL"/>
            </w:pPr>
            <w:r>
              <w:t xml:space="preserve">     Mapped configured SST</w:t>
            </w:r>
          </w:p>
        </w:tc>
        <w:tc>
          <w:tcPr>
            <w:tcW w:w="2267" w:type="dxa"/>
            <w:tcBorders>
              <w:top w:val="single" w:sz="4" w:space="0" w:color="auto"/>
              <w:left w:val="single" w:sz="4" w:space="0" w:color="auto"/>
              <w:bottom w:val="single" w:sz="4" w:space="0" w:color="auto"/>
              <w:right w:val="single" w:sz="4" w:space="0" w:color="auto"/>
            </w:tcBorders>
          </w:tcPr>
          <w:p w14:paraId="758208D9" w14:textId="77777777" w:rsidR="005F310D" w:rsidRDefault="0008209C">
            <w:pPr>
              <w:pStyle w:val="TAL"/>
            </w:pPr>
            <w:r>
              <w:t>Not Present</w:t>
            </w:r>
          </w:p>
        </w:tc>
        <w:tc>
          <w:tcPr>
            <w:tcW w:w="1700" w:type="dxa"/>
            <w:tcBorders>
              <w:top w:val="single" w:sz="4" w:space="0" w:color="auto"/>
              <w:left w:val="single" w:sz="4" w:space="0" w:color="auto"/>
              <w:bottom w:val="single" w:sz="4" w:space="0" w:color="auto"/>
              <w:right w:val="single" w:sz="4" w:space="0" w:color="auto"/>
            </w:tcBorders>
          </w:tcPr>
          <w:p w14:paraId="189A71FB" w14:textId="77777777" w:rsidR="005F310D" w:rsidRDefault="005F310D">
            <w:pPr>
              <w:pStyle w:val="TAL"/>
            </w:pPr>
          </w:p>
        </w:tc>
        <w:tc>
          <w:tcPr>
            <w:tcW w:w="1245" w:type="dxa"/>
            <w:tcBorders>
              <w:top w:val="single" w:sz="4" w:space="0" w:color="auto"/>
              <w:left w:val="single" w:sz="4" w:space="0" w:color="auto"/>
              <w:bottom w:val="single" w:sz="4" w:space="0" w:color="auto"/>
              <w:right w:val="single" w:sz="4" w:space="0" w:color="auto"/>
            </w:tcBorders>
          </w:tcPr>
          <w:p w14:paraId="78137B7A" w14:textId="77777777" w:rsidR="005F310D" w:rsidRDefault="005F310D">
            <w:pPr>
              <w:pStyle w:val="TAL"/>
            </w:pPr>
          </w:p>
        </w:tc>
      </w:tr>
      <w:tr w:rsidR="005F310D" w14:paraId="50E03B39" w14:textId="77777777">
        <w:trPr>
          <w:jc w:val="center"/>
        </w:trPr>
        <w:tc>
          <w:tcPr>
            <w:tcW w:w="4535" w:type="dxa"/>
            <w:gridSpan w:val="2"/>
            <w:tcBorders>
              <w:top w:val="single" w:sz="4" w:space="0" w:color="auto"/>
              <w:left w:val="single" w:sz="4" w:space="0" w:color="auto"/>
              <w:bottom w:val="single" w:sz="4" w:space="0" w:color="auto"/>
              <w:right w:val="single" w:sz="4" w:space="0" w:color="auto"/>
            </w:tcBorders>
          </w:tcPr>
          <w:p w14:paraId="08BE7C0E" w14:textId="77777777" w:rsidR="005F310D" w:rsidRDefault="0008209C">
            <w:pPr>
              <w:pStyle w:val="TAL"/>
            </w:pPr>
            <w:r>
              <w:t xml:space="preserve">     Mapped configured SD</w:t>
            </w:r>
          </w:p>
        </w:tc>
        <w:tc>
          <w:tcPr>
            <w:tcW w:w="2267" w:type="dxa"/>
            <w:tcBorders>
              <w:top w:val="single" w:sz="4" w:space="0" w:color="auto"/>
              <w:left w:val="single" w:sz="4" w:space="0" w:color="auto"/>
              <w:bottom w:val="single" w:sz="4" w:space="0" w:color="auto"/>
              <w:right w:val="single" w:sz="4" w:space="0" w:color="auto"/>
            </w:tcBorders>
          </w:tcPr>
          <w:p w14:paraId="0EA9C89B" w14:textId="77777777" w:rsidR="005F310D" w:rsidRDefault="0008209C">
            <w:pPr>
              <w:pStyle w:val="TAL"/>
            </w:pPr>
            <w:r>
              <w:t>Not Present</w:t>
            </w:r>
          </w:p>
        </w:tc>
        <w:tc>
          <w:tcPr>
            <w:tcW w:w="1700" w:type="dxa"/>
            <w:tcBorders>
              <w:top w:val="single" w:sz="4" w:space="0" w:color="auto"/>
              <w:left w:val="single" w:sz="4" w:space="0" w:color="auto"/>
              <w:bottom w:val="single" w:sz="4" w:space="0" w:color="auto"/>
              <w:right w:val="single" w:sz="4" w:space="0" w:color="auto"/>
            </w:tcBorders>
          </w:tcPr>
          <w:p w14:paraId="22819988" w14:textId="77777777" w:rsidR="005F310D" w:rsidRDefault="005F310D">
            <w:pPr>
              <w:pStyle w:val="TAL"/>
            </w:pPr>
          </w:p>
        </w:tc>
        <w:tc>
          <w:tcPr>
            <w:tcW w:w="1245" w:type="dxa"/>
            <w:tcBorders>
              <w:top w:val="single" w:sz="4" w:space="0" w:color="auto"/>
              <w:left w:val="single" w:sz="4" w:space="0" w:color="auto"/>
              <w:bottom w:val="single" w:sz="4" w:space="0" w:color="auto"/>
              <w:right w:val="single" w:sz="4" w:space="0" w:color="auto"/>
            </w:tcBorders>
          </w:tcPr>
          <w:p w14:paraId="60EBCB39" w14:textId="77777777" w:rsidR="005F310D" w:rsidRDefault="005F310D">
            <w:pPr>
              <w:pStyle w:val="TAL"/>
            </w:pPr>
          </w:p>
        </w:tc>
      </w:tr>
      <w:tr w:rsidR="005F310D" w14:paraId="6A5A441F" w14:textId="77777777">
        <w:trPr>
          <w:jc w:val="center"/>
        </w:trPr>
        <w:tc>
          <w:tcPr>
            <w:tcW w:w="4535" w:type="dxa"/>
            <w:gridSpan w:val="2"/>
            <w:tcBorders>
              <w:top w:val="single" w:sz="4" w:space="0" w:color="auto"/>
              <w:left w:val="single" w:sz="4" w:space="0" w:color="auto"/>
              <w:bottom w:val="single" w:sz="4" w:space="0" w:color="auto"/>
              <w:right w:val="single" w:sz="4" w:space="0" w:color="auto"/>
            </w:tcBorders>
          </w:tcPr>
          <w:p w14:paraId="454CDAAA" w14:textId="77777777" w:rsidR="005F310D" w:rsidRDefault="0008209C">
            <w:pPr>
              <w:pStyle w:val="TAL"/>
            </w:pPr>
            <w:r>
              <w:t xml:space="preserve">     S-NSSAI IEI</w:t>
            </w:r>
          </w:p>
        </w:tc>
        <w:tc>
          <w:tcPr>
            <w:tcW w:w="2267" w:type="dxa"/>
            <w:tcBorders>
              <w:top w:val="single" w:sz="4" w:space="0" w:color="auto"/>
              <w:left w:val="single" w:sz="4" w:space="0" w:color="auto"/>
              <w:bottom w:val="single" w:sz="4" w:space="0" w:color="auto"/>
              <w:right w:val="single" w:sz="4" w:space="0" w:color="auto"/>
            </w:tcBorders>
          </w:tcPr>
          <w:p w14:paraId="306D873F" w14:textId="77777777" w:rsidR="005F310D" w:rsidRDefault="005F310D">
            <w:pPr>
              <w:pStyle w:val="TAL"/>
            </w:pPr>
          </w:p>
        </w:tc>
        <w:tc>
          <w:tcPr>
            <w:tcW w:w="1700" w:type="dxa"/>
            <w:tcBorders>
              <w:top w:val="single" w:sz="4" w:space="0" w:color="auto"/>
              <w:left w:val="single" w:sz="4" w:space="0" w:color="auto"/>
              <w:bottom w:val="single" w:sz="4" w:space="0" w:color="auto"/>
              <w:right w:val="single" w:sz="4" w:space="0" w:color="auto"/>
            </w:tcBorders>
          </w:tcPr>
          <w:p w14:paraId="74EA4D68" w14:textId="77777777" w:rsidR="005F310D" w:rsidRDefault="0008209C">
            <w:pPr>
              <w:pStyle w:val="TAL"/>
            </w:pPr>
            <w:r>
              <w:t>S-NSSAI value 2</w:t>
            </w:r>
          </w:p>
        </w:tc>
        <w:tc>
          <w:tcPr>
            <w:tcW w:w="1245" w:type="dxa"/>
            <w:tcBorders>
              <w:top w:val="single" w:sz="4" w:space="0" w:color="auto"/>
              <w:left w:val="single" w:sz="4" w:space="0" w:color="auto"/>
              <w:bottom w:val="single" w:sz="4" w:space="0" w:color="auto"/>
              <w:right w:val="single" w:sz="4" w:space="0" w:color="auto"/>
            </w:tcBorders>
          </w:tcPr>
          <w:p w14:paraId="5BA88099" w14:textId="77777777" w:rsidR="005F310D" w:rsidRDefault="005F310D">
            <w:pPr>
              <w:pStyle w:val="TAL"/>
            </w:pPr>
          </w:p>
        </w:tc>
      </w:tr>
      <w:tr w:rsidR="005F310D" w14:paraId="2537E41C" w14:textId="77777777">
        <w:trPr>
          <w:jc w:val="center"/>
        </w:trPr>
        <w:tc>
          <w:tcPr>
            <w:tcW w:w="4535" w:type="dxa"/>
            <w:gridSpan w:val="2"/>
            <w:tcBorders>
              <w:top w:val="single" w:sz="4" w:space="0" w:color="auto"/>
              <w:left w:val="single" w:sz="4" w:space="0" w:color="auto"/>
              <w:bottom w:val="single" w:sz="4" w:space="0" w:color="auto"/>
              <w:right w:val="single" w:sz="4" w:space="0" w:color="auto"/>
            </w:tcBorders>
          </w:tcPr>
          <w:p w14:paraId="23F45199" w14:textId="77777777" w:rsidR="005F310D" w:rsidRDefault="0008209C">
            <w:pPr>
              <w:pStyle w:val="TAL"/>
            </w:pPr>
            <w:r>
              <w:t xml:space="preserve">     Length of S-NSSAI contents</w:t>
            </w:r>
          </w:p>
        </w:tc>
        <w:tc>
          <w:tcPr>
            <w:tcW w:w="2267" w:type="dxa"/>
            <w:tcBorders>
              <w:top w:val="single" w:sz="4" w:space="0" w:color="auto"/>
              <w:left w:val="single" w:sz="4" w:space="0" w:color="auto"/>
              <w:bottom w:val="single" w:sz="4" w:space="0" w:color="auto"/>
              <w:right w:val="single" w:sz="4" w:space="0" w:color="auto"/>
            </w:tcBorders>
          </w:tcPr>
          <w:p w14:paraId="6EEB297B" w14:textId="77777777" w:rsidR="005F310D" w:rsidRDefault="0008209C">
            <w:pPr>
              <w:pStyle w:val="TAL"/>
            </w:pPr>
            <w:r>
              <w:t>'00000100'B</w:t>
            </w:r>
          </w:p>
        </w:tc>
        <w:tc>
          <w:tcPr>
            <w:tcW w:w="1700" w:type="dxa"/>
            <w:tcBorders>
              <w:top w:val="single" w:sz="4" w:space="0" w:color="auto"/>
              <w:left w:val="single" w:sz="4" w:space="0" w:color="auto"/>
              <w:bottom w:val="single" w:sz="4" w:space="0" w:color="auto"/>
              <w:right w:val="single" w:sz="4" w:space="0" w:color="auto"/>
            </w:tcBorders>
          </w:tcPr>
          <w:p w14:paraId="4EA337CA" w14:textId="77777777" w:rsidR="005F310D" w:rsidRDefault="0008209C">
            <w:pPr>
              <w:pStyle w:val="TAL"/>
            </w:pPr>
            <w:r>
              <w:t>SST and SD</w:t>
            </w:r>
          </w:p>
        </w:tc>
        <w:tc>
          <w:tcPr>
            <w:tcW w:w="1245" w:type="dxa"/>
            <w:tcBorders>
              <w:top w:val="single" w:sz="4" w:space="0" w:color="auto"/>
              <w:left w:val="single" w:sz="4" w:space="0" w:color="auto"/>
              <w:bottom w:val="single" w:sz="4" w:space="0" w:color="auto"/>
              <w:right w:val="single" w:sz="4" w:space="0" w:color="auto"/>
            </w:tcBorders>
          </w:tcPr>
          <w:p w14:paraId="66A00DA2" w14:textId="77777777" w:rsidR="005F310D" w:rsidRDefault="005F310D">
            <w:pPr>
              <w:pStyle w:val="TAL"/>
            </w:pPr>
          </w:p>
        </w:tc>
      </w:tr>
      <w:tr w:rsidR="005F310D" w14:paraId="0CC2CDDE" w14:textId="77777777">
        <w:trPr>
          <w:jc w:val="center"/>
        </w:trPr>
        <w:tc>
          <w:tcPr>
            <w:tcW w:w="4535" w:type="dxa"/>
            <w:gridSpan w:val="2"/>
            <w:tcBorders>
              <w:top w:val="single" w:sz="4" w:space="0" w:color="auto"/>
              <w:left w:val="single" w:sz="4" w:space="0" w:color="auto"/>
              <w:bottom w:val="single" w:sz="4" w:space="0" w:color="auto"/>
              <w:right w:val="single" w:sz="4" w:space="0" w:color="auto"/>
            </w:tcBorders>
          </w:tcPr>
          <w:p w14:paraId="6C36BAFE" w14:textId="77777777" w:rsidR="005F310D" w:rsidRDefault="0008209C">
            <w:pPr>
              <w:pStyle w:val="TAL"/>
            </w:pPr>
            <w:r>
              <w:t xml:space="preserve">     SST</w:t>
            </w:r>
          </w:p>
        </w:tc>
        <w:tc>
          <w:tcPr>
            <w:tcW w:w="2267" w:type="dxa"/>
            <w:tcBorders>
              <w:top w:val="single" w:sz="4" w:space="0" w:color="auto"/>
              <w:left w:val="single" w:sz="4" w:space="0" w:color="auto"/>
              <w:bottom w:val="single" w:sz="4" w:space="0" w:color="auto"/>
              <w:right w:val="single" w:sz="4" w:space="0" w:color="auto"/>
            </w:tcBorders>
          </w:tcPr>
          <w:p w14:paraId="0AB0A4A7" w14:textId="77777777" w:rsidR="005F310D" w:rsidRDefault="0008209C">
            <w:pPr>
              <w:pStyle w:val="TAL"/>
            </w:pPr>
            <w:r>
              <w:t>'00000010'B</w:t>
            </w:r>
          </w:p>
        </w:tc>
        <w:tc>
          <w:tcPr>
            <w:tcW w:w="1700" w:type="dxa"/>
            <w:tcBorders>
              <w:top w:val="single" w:sz="4" w:space="0" w:color="auto"/>
              <w:left w:val="single" w:sz="4" w:space="0" w:color="auto"/>
              <w:bottom w:val="single" w:sz="4" w:space="0" w:color="auto"/>
              <w:right w:val="single" w:sz="4" w:space="0" w:color="auto"/>
            </w:tcBorders>
          </w:tcPr>
          <w:p w14:paraId="35A9503E" w14:textId="77777777" w:rsidR="005F310D" w:rsidRDefault="0008209C">
            <w:pPr>
              <w:pStyle w:val="TAL"/>
            </w:pPr>
            <w:r>
              <w:rPr>
                <w:lang w:eastAsia="zh-CN"/>
              </w:rPr>
              <w:t>1</w:t>
            </w:r>
          </w:p>
        </w:tc>
        <w:tc>
          <w:tcPr>
            <w:tcW w:w="1245" w:type="dxa"/>
            <w:tcBorders>
              <w:top w:val="single" w:sz="4" w:space="0" w:color="auto"/>
              <w:left w:val="single" w:sz="4" w:space="0" w:color="auto"/>
              <w:bottom w:val="single" w:sz="4" w:space="0" w:color="auto"/>
              <w:right w:val="single" w:sz="4" w:space="0" w:color="auto"/>
            </w:tcBorders>
          </w:tcPr>
          <w:p w14:paraId="3B782F7E" w14:textId="77777777" w:rsidR="005F310D" w:rsidRDefault="005F310D">
            <w:pPr>
              <w:pStyle w:val="TAL"/>
            </w:pPr>
          </w:p>
        </w:tc>
      </w:tr>
      <w:tr w:rsidR="005F310D" w14:paraId="3527EB4A" w14:textId="77777777">
        <w:trPr>
          <w:jc w:val="center"/>
        </w:trPr>
        <w:tc>
          <w:tcPr>
            <w:tcW w:w="4535" w:type="dxa"/>
            <w:gridSpan w:val="2"/>
            <w:tcBorders>
              <w:top w:val="single" w:sz="4" w:space="0" w:color="auto"/>
              <w:left w:val="single" w:sz="4" w:space="0" w:color="auto"/>
              <w:bottom w:val="single" w:sz="4" w:space="0" w:color="auto"/>
              <w:right w:val="single" w:sz="4" w:space="0" w:color="auto"/>
            </w:tcBorders>
          </w:tcPr>
          <w:p w14:paraId="28607001" w14:textId="77777777" w:rsidR="005F310D" w:rsidRDefault="0008209C">
            <w:pPr>
              <w:pStyle w:val="TAL"/>
            </w:pPr>
            <w:r>
              <w:t xml:space="preserve">     SD</w:t>
            </w:r>
          </w:p>
        </w:tc>
        <w:tc>
          <w:tcPr>
            <w:tcW w:w="2267" w:type="dxa"/>
            <w:tcBorders>
              <w:top w:val="single" w:sz="4" w:space="0" w:color="auto"/>
              <w:left w:val="single" w:sz="4" w:space="0" w:color="auto"/>
              <w:bottom w:val="single" w:sz="4" w:space="0" w:color="auto"/>
              <w:right w:val="single" w:sz="4" w:space="0" w:color="auto"/>
            </w:tcBorders>
          </w:tcPr>
          <w:p w14:paraId="16B58C3D" w14:textId="77777777" w:rsidR="005F310D" w:rsidRDefault="0008209C">
            <w:pPr>
              <w:pStyle w:val="TAL"/>
            </w:pPr>
            <w:r>
              <w:t>0x000002</w:t>
            </w:r>
          </w:p>
        </w:tc>
        <w:tc>
          <w:tcPr>
            <w:tcW w:w="1700" w:type="dxa"/>
            <w:tcBorders>
              <w:top w:val="single" w:sz="4" w:space="0" w:color="auto"/>
              <w:left w:val="single" w:sz="4" w:space="0" w:color="auto"/>
              <w:bottom w:val="single" w:sz="4" w:space="0" w:color="auto"/>
              <w:right w:val="single" w:sz="4" w:space="0" w:color="auto"/>
            </w:tcBorders>
          </w:tcPr>
          <w:p w14:paraId="4DD1CAA3" w14:textId="77777777" w:rsidR="005F310D" w:rsidRDefault="005F310D">
            <w:pPr>
              <w:pStyle w:val="TAL"/>
            </w:pPr>
          </w:p>
        </w:tc>
        <w:tc>
          <w:tcPr>
            <w:tcW w:w="1245" w:type="dxa"/>
            <w:tcBorders>
              <w:top w:val="single" w:sz="4" w:space="0" w:color="auto"/>
              <w:left w:val="single" w:sz="4" w:space="0" w:color="auto"/>
              <w:bottom w:val="single" w:sz="4" w:space="0" w:color="auto"/>
              <w:right w:val="single" w:sz="4" w:space="0" w:color="auto"/>
            </w:tcBorders>
          </w:tcPr>
          <w:p w14:paraId="0457BE30" w14:textId="77777777" w:rsidR="005F310D" w:rsidRDefault="005F310D">
            <w:pPr>
              <w:pStyle w:val="TAL"/>
            </w:pPr>
          </w:p>
        </w:tc>
      </w:tr>
      <w:tr w:rsidR="005F310D" w14:paraId="62DF962B" w14:textId="77777777">
        <w:trPr>
          <w:jc w:val="center"/>
        </w:trPr>
        <w:tc>
          <w:tcPr>
            <w:tcW w:w="4535" w:type="dxa"/>
            <w:gridSpan w:val="2"/>
            <w:tcBorders>
              <w:top w:val="single" w:sz="4" w:space="0" w:color="auto"/>
              <w:left w:val="single" w:sz="4" w:space="0" w:color="auto"/>
              <w:bottom w:val="single" w:sz="4" w:space="0" w:color="auto"/>
              <w:right w:val="single" w:sz="4" w:space="0" w:color="auto"/>
            </w:tcBorders>
          </w:tcPr>
          <w:p w14:paraId="577A4408" w14:textId="77777777" w:rsidR="005F310D" w:rsidRDefault="0008209C">
            <w:pPr>
              <w:pStyle w:val="TAL"/>
            </w:pPr>
            <w:r>
              <w:t xml:space="preserve">     Mapped configured SST</w:t>
            </w:r>
          </w:p>
        </w:tc>
        <w:tc>
          <w:tcPr>
            <w:tcW w:w="2267" w:type="dxa"/>
            <w:tcBorders>
              <w:top w:val="single" w:sz="4" w:space="0" w:color="auto"/>
              <w:left w:val="single" w:sz="4" w:space="0" w:color="auto"/>
              <w:bottom w:val="single" w:sz="4" w:space="0" w:color="auto"/>
              <w:right w:val="single" w:sz="4" w:space="0" w:color="auto"/>
            </w:tcBorders>
          </w:tcPr>
          <w:p w14:paraId="0890D20F" w14:textId="77777777" w:rsidR="005F310D" w:rsidRDefault="0008209C">
            <w:pPr>
              <w:pStyle w:val="TAL"/>
            </w:pPr>
            <w:r>
              <w:t>Not Present</w:t>
            </w:r>
          </w:p>
        </w:tc>
        <w:tc>
          <w:tcPr>
            <w:tcW w:w="1700" w:type="dxa"/>
            <w:tcBorders>
              <w:top w:val="single" w:sz="4" w:space="0" w:color="auto"/>
              <w:left w:val="single" w:sz="4" w:space="0" w:color="auto"/>
              <w:bottom w:val="single" w:sz="4" w:space="0" w:color="auto"/>
              <w:right w:val="single" w:sz="4" w:space="0" w:color="auto"/>
            </w:tcBorders>
          </w:tcPr>
          <w:p w14:paraId="36D7332F" w14:textId="77777777" w:rsidR="005F310D" w:rsidRDefault="005F310D">
            <w:pPr>
              <w:pStyle w:val="TAL"/>
            </w:pPr>
          </w:p>
        </w:tc>
        <w:tc>
          <w:tcPr>
            <w:tcW w:w="1245" w:type="dxa"/>
            <w:tcBorders>
              <w:top w:val="single" w:sz="4" w:space="0" w:color="auto"/>
              <w:left w:val="single" w:sz="4" w:space="0" w:color="auto"/>
              <w:bottom w:val="single" w:sz="4" w:space="0" w:color="auto"/>
              <w:right w:val="single" w:sz="4" w:space="0" w:color="auto"/>
            </w:tcBorders>
          </w:tcPr>
          <w:p w14:paraId="78D37294" w14:textId="77777777" w:rsidR="005F310D" w:rsidRDefault="005F310D">
            <w:pPr>
              <w:pStyle w:val="TAL"/>
            </w:pPr>
          </w:p>
        </w:tc>
      </w:tr>
      <w:tr w:rsidR="005F310D" w14:paraId="19933729" w14:textId="77777777">
        <w:trPr>
          <w:jc w:val="center"/>
        </w:trPr>
        <w:tc>
          <w:tcPr>
            <w:tcW w:w="4535" w:type="dxa"/>
            <w:gridSpan w:val="2"/>
            <w:tcBorders>
              <w:top w:val="single" w:sz="4" w:space="0" w:color="auto"/>
              <w:left w:val="single" w:sz="4" w:space="0" w:color="auto"/>
              <w:bottom w:val="single" w:sz="4" w:space="0" w:color="auto"/>
              <w:right w:val="single" w:sz="4" w:space="0" w:color="auto"/>
            </w:tcBorders>
          </w:tcPr>
          <w:p w14:paraId="3690D9F2" w14:textId="77777777" w:rsidR="005F310D" w:rsidRDefault="0008209C">
            <w:pPr>
              <w:pStyle w:val="TAL"/>
            </w:pPr>
            <w:r>
              <w:t xml:space="preserve">     Mapped configured SD</w:t>
            </w:r>
          </w:p>
        </w:tc>
        <w:tc>
          <w:tcPr>
            <w:tcW w:w="2267" w:type="dxa"/>
            <w:tcBorders>
              <w:top w:val="single" w:sz="4" w:space="0" w:color="auto"/>
              <w:left w:val="single" w:sz="4" w:space="0" w:color="auto"/>
              <w:bottom w:val="single" w:sz="4" w:space="0" w:color="auto"/>
              <w:right w:val="single" w:sz="4" w:space="0" w:color="auto"/>
            </w:tcBorders>
          </w:tcPr>
          <w:p w14:paraId="6E05E916" w14:textId="77777777" w:rsidR="005F310D" w:rsidRDefault="0008209C">
            <w:pPr>
              <w:pStyle w:val="TAL"/>
            </w:pPr>
            <w:r>
              <w:t>Not Present</w:t>
            </w:r>
          </w:p>
        </w:tc>
        <w:tc>
          <w:tcPr>
            <w:tcW w:w="1700" w:type="dxa"/>
            <w:tcBorders>
              <w:top w:val="single" w:sz="4" w:space="0" w:color="auto"/>
              <w:left w:val="single" w:sz="4" w:space="0" w:color="auto"/>
              <w:bottom w:val="single" w:sz="4" w:space="0" w:color="auto"/>
              <w:right w:val="single" w:sz="4" w:space="0" w:color="auto"/>
            </w:tcBorders>
          </w:tcPr>
          <w:p w14:paraId="73CBD877" w14:textId="77777777" w:rsidR="005F310D" w:rsidRDefault="005F310D">
            <w:pPr>
              <w:pStyle w:val="TAL"/>
            </w:pPr>
          </w:p>
        </w:tc>
        <w:tc>
          <w:tcPr>
            <w:tcW w:w="1245" w:type="dxa"/>
            <w:tcBorders>
              <w:top w:val="single" w:sz="4" w:space="0" w:color="auto"/>
              <w:left w:val="single" w:sz="4" w:space="0" w:color="auto"/>
              <w:bottom w:val="single" w:sz="4" w:space="0" w:color="auto"/>
              <w:right w:val="single" w:sz="4" w:space="0" w:color="auto"/>
            </w:tcBorders>
          </w:tcPr>
          <w:p w14:paraId="6E3C4796" w14:textId="77777777" w:rsidR="005F310D" w:rsidRDefault="005F310D">
            <w:pPr>
              <w:pStyle w:val="TAL"/>
            </w:pPr>
          </w:p>
        </w:tc>
      </w:tr>
    </w:tbl>
    <w:p w14:paraId="3FB7E880" w14:textId="77777777" w:rsidR="005F310D" w:rsidRDefault="005F310D">
      <w:pPr>
        <w:pStyle w:val="B1"/>
        <w:overflowPunct w:val="0"/>
        <w:autoSpaceDE w:val="0"/>
        <w:autoSpaceDN w:val="0"/>
        <w:adjustRightInd w:val="0"/>
        <w:ind w:left="400" w:hanging="400"/>
        <w:textAlignment w:val="baseline"/>
        <w:rPr>
          <w:lang w:eastAsia="zh-CN"/>
        </w:rPr>
      </w:pPr>
    </w:p>
    <w:p w14:paraId="0D5F50B8" w14:textId="77777777" w:rsidR="005F310D" w:rsidRDefault="0008209C">
      <w:pPr>
        <w:pStyle w:val="TH"/>
      </w:pPr>
      <w:r>
        <w:t xml:space="preserve">Table </w:t>
      </w:r>
      <w:r>
        <w:rPr>
          <w:lang w:eastAsia="zh-CN"/>
        </w:rPr>
        <w:t>A.2.1.1.4.2-2</w:t>
      </w:r>
      <w:r>
        <w:t xml:space="preserve">: DL NAS TRANSPORT (step </w:t>
      </w:r>
      <w:r>
        <w:rPr>
          <w:lang w:eastAsia="zh-CN"/>
        </w:rPr>
        <w:t>5</w:t>
      </w:r>
      <w:r>
        <w:t>)</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
        <w:gridCol w:w="4526"/>
        <w:gridCol w:w="1810"/>
        <w:gridCol w:w="2157"/>
        <w:gridCol w:w="1245"/>
      </w:tblGrid>
      <w:tr w:rsidR="005F310D" w14:paraId="7F43EDA2" w14:textId="77777777">
        <w:trPr>
          <w:gridBefore w:val="1"/>
          <w:wBefore w:w="9" w:type="dxa"/>
          <w:jc w:val="center"/>
        </w:trPr>
        <w:tc>
          <w:tcPr>
            <w:tcW w:w="9738" w:type="dxa"/>
            <w:gridSpan w:val="4"/>
          </w:tcPr>
          <w:p w14:paraId="1CA84AA2" w14:textId="77777777" w:rsidR="005F310D" w:rsidRDefault="0008209C">
            <w:pPr>
              <w:pStyle w:val="TAHCarNotBold"/>
            </w:pPr>
            <w:r>
              <w:t>Derivation path: TS 38.508-1 [4], Table 4.7.1-11</w:t>
            </w:r>
          </w:p>
        </w:tc>
      </w:tr>
      <w:tr w:rsidR="005F310D" w14:paraId="5FEDB840" w14:textId="77777777">
        <w:trPr>
          <w:jc w:val="center"/>
        </w:trPr>
        <w:tc>
          <w:tcPr>
            <w:tcW w:w="4535" w:type="dxa"/>
            <w:gridSpan w:val="2"/>
          </w:tcPr>
          <w:p w14:paraId="6C005650" w14:textId="77777777" w:rsidR="005F310D" w:rsidRDefault="0008209C">
            <w:pPr>
              <w:pStyle w:val="TAH"/>
            </w:pPr>
            <w:r>
              <w:t>Information Element</w:t>
            </w:r>
          </w:p>
        </w:tc>
        <w:tc>
          <w:tcPr>
            <w:tcW w:w="1810" w:type="dxa"/>
          </w:tcPr>
          <w:p w14:paraId="63FC1BA5" w14:textId="77777777" w:rsidR="005F310D" w:rsidRDefault="0008209C">
            <w:pPr>
              <w:pStyle w:val="TAH"/>
            </w:pPr>
            <w:r>
              <w:t>Value/remark</w:t>
            </w:r>
          </w:p>
        </w:tc>
        <w:tc>
          <w:tcPr>
            <w:tcW w:w="2157" w:type="dxa"/>
          </w:tcPr>
          <w:p w14:paraId="59BD6806" w14:textId="77777777" w:rsidR="005F310D" w:rsidRDefault="0008209C">
            <w:pPr>
              <w:pStyle w:val="TAH"/>
            </w:pPr>
            <w:r>
              <w:t>Comment</w:t>
            </w:r>
          </w:p>
        </w:tc>
        <w:tc>
          <w:tcPr>
            <w:tcW w:w="1245" w:type="dxa"/>
          </w:tcPr>
          <w:p w14:paraId="524C9B46" w14:textId="77777777" w:rsidR="005F310D" w:rsidRDefault="0008209C">
            <w:pPr>
              <w:pStyle w:val="TAH"/>
            </w:pPr>
            <w:r>
              <w:t>Condition</w:t>
            </w:r>
          </w:p>
        </w:tc>
      </w:tr>
      <w:tr w:rsidR="005F310D" w14:paraId="1A3E486F" w14:textId="77777777">
        <w:trPr>
          <w:jc w:val="center"/>
        </w:trPr>
        <w:tc>
          <w:tcPr>
            <w:tcW w:w="4535" w:type="dxa"/>
            <w:gridSpan w:val="2"/>
          </w:tcPr>
          <w:p w14:paraId="3DC257B3" w14:textId="77777777" w:rsidR="005F310D" w:rsidRDefault="0008209C">
            <w:pPr>
              <w:pStyle w:val="TAL"/>
            </w:pPr>
            <w:r>
              <w:t>Payload container type</w:t>
            </w:r>
          </w:p>
        </w:tc>
        <w:tc>
          <w:tcPr>
            <w:tcW w:w="1810" w:type="dxa"/>
          </w:tcPr>
          <w:p w14:paraId="63AB4FCF" w14:textId="77777777" w:rsidR="005F310D" w:rsidRDefault="0008209C">
            <w:pPr>
              <w:pStyle w:val="TAL"/>
            </w:pPr>
            <w:r>
              <w:t>'010</w:t>
            </w:r>
            <w:r>
              <w:rPr>
                <w:lang w:eastAsia="zh-CN"/>
              </w:rPr>
              <w:t>1</w:t>
            </w:r>
            <w:r>
              <w:t>'B</w:t>
            </w:r>
          </w:p>
        </w:tc>
        <w:tc>
          <w:tcPr>
            <w:tcW w:w="2157" w:type="dxa"/>
          </w:tcPr>
          <w:p w14:paraId="3E21939D" w14:textId="77777777" w:rsidR="005F310D" w:rsidRDefault="0008209C">
            <w:pPr>
              <w:pStyle w:val="TAL"/>
              <w:rPr>
                <w:lang w:eastAsia="zh-CN"/>
              </w:rPr>
            </w:pPr>
            <w:r>
              <w:t>UE policy container</w:t>
            </w:r>
          </w:p>
        </w:tc>
        <w:tc>
          <w:tcPr>
            <w:tcW w:w="1245" w:type="dxa"/>
          </w:tcPr>
          <w:p w14:paraId="2928B897" w14:textId="77777777" w:rsidR="005F310D" w:rsidRDefault="005F310D">
            <w:pPr>
              <w:pStyle w:val="TAL"/>
              <w:rPr>
                <w:b/>
              </w:rPr>
            </w:pPr>
          </w:p>
        </w:tc>
      </w:tr>
      <w:tr w:rsidR="005F310D" w14:paraId="160B6D9D" w14:textId="77777777">
        <w:trPr>
          <w:jc w:val="center"/>
        </w:trPr>
        <w:tc>
          <w:tcPr>
            <w:tcW w:w="4535" w:type="dxa"/>
            <w:gridSpan w:val="2"/>
            <w:tcBorders>
              <w:top w:val="single" w:sz="4" w:space="0" w:color="auto"/>
              <w:left w:val="single" w:sz="4" w:space="0" w:color="auto"/>
              <w:bottom w:val="single" w:sz="4" w:space="0" w:color="auto"/>
              <w:right w:val="single" w:sz="4" w:space="0" w:color="auto"/>
            </w:tcBorders>
          </w:tcPr>
          <w:p w14:paraId="626D7A0D" w14:textId="77777777" w:rsidR="005F310D" w:rsidRDefault="0008209C">
            <w:pPr>
              <w:pStyle w:val="TAL"/>
            </w:pPr>
            <w:r>
              <w:t>Payload container</w:t>
            </w:r>
          </w:p>
        </w:tc>
        <w:tc>
          <w:tcPr>
            <w:tcW w:w="1810" w:type="dxa"/>
            <w:tcBorders>
              <w:top w:val="single" w:sz="4" w:space="0" w:color="auto"/>
              <w:left w:val="single" w:sz="4" w:space="0" w:color="auto"/>
              <w:bottom w:val="single" w:sz="4" w:space="0" w:color="auto"/>
              <w:right w:val="single" w:sz="4" w:space="0" w:color="auto"/>
            </w:tcBorders>
          </w:tcPr>
          <w:p w14:paraId="1CF0399D" w14:textId="77777777" w:rsidR="005F310D" w:rsidRDefault="0008209C">
            <w:pPr>
              <w:pStyle w:val="TAL"/>
              <w:rPr>
                <w:lang w:eastAsia="zh-CN"/>
              </w:rPr>
            </w:pPr>
            <w:r>
              <w:rPr>
                <w:lang w:eastAsia="zh-CN"/>
              </w:rPr>
              <w:t>See Table A.2.1.1.4.2-3</w:t>
            </w:r>
          </w:p>
        </w:tc>
        <w:tc>
          <w:tcPr>
            <w:tcW w:w="2157" w:type="dxa"/>
            <w:tcBorders>
              <w:top w:val="single" w:sz="4" w:space="0" w:color="auto"/>
              <w:left w:val="single" w:sz="4" w:space="0" w:color="auto"/>
              <w:bottom w:val="single" w:sz="4" w:space="0" w:color="auto"/>
              <w:right w:val="single" w:sz="4" w:space="0" w:color="auto"/>
            </w:tcBorders>
          </w:tcPr>
          <w:p w14:paraId="46DEFD4C" w14:textId="77777777" w:rsidR="005F310D" w:rsidRDefault="005F310D">
            <w:pPr>
              <w:pStyle w:val="TAL"/>
            </w:pPr>
          </w:p>
        </w:tc>
        <w:tc>
          <w:tcPr>
            <w:tcW w:w="1245" w:type="dxa"/>
            <w:tcBorders>
              <w:top w:val="single" w:sz="4" w:space="0" w:color="auto"/>
              <w:left w:val="single" w:sz="4" w:space="0" w:color="auto"/>
              <w:bottom w:val="single" w:sz="4" w:space="0" w:color="auto"/>
              <w:right w:val="single" w:sz="4" w:space="0" w:color="auto"/>
            </w:tcBorders>
          </w:tcPr>
          <w:p w14:paraId="73A82E77" w14:textId="77777777" w:rsidR="005F310D" w:rsidRDefault="005F310D">
            <w:pPr>
              <w:pStyle w:val="TAL"/>
              <w:rPr>
                <w:b/>
              </w:rPr>
            </w:pPr>
          </w:p>
        </w:tc>
      </w:tr>
    </w:tbl>
    <w:p w14:paraId="4F78E68B" w14:textId="77777777" w:rsidR="005F310D" w:rsidRDefault="005F310D">
      <w:pPr>
        <w:pStyle w:val="B1"/>
        <w:overflowPunct w:val="0"/>
        <w:autoSpaceDE w:val="0"/>
        <w:autoSpaceDN w:val="0"/>
        <w:adjustRightInd w:val="0"/>
        <w:ind w:left="400" w:hanging="400"/>
        <w:textAlignment w:val="baseline"/>
        <w:rPr>
          <w:lang w:eastAsia="zh-CN"/>
        </w:rPr>
      </w:pPr>
    </w:p>
    <w:p w14:paraId="6C313969" w14:textId="77777777" w:rsidR="005F310D" w:rsidRDefault="0008209C">
      <w:pPr>
        <w:pStyle w:val="TH"/>
        <w:rPr>
          <w:lang w:eastAsia="zh-CN"/>
        </w:rPr>
      </w:pPr>
      <w:r>
        <w:lastRenderedPageBreak/>
        <w:t xml:space="preserve">Table </w:t>
      </w:r>
      <w:r>
        <w:rPr>
          <w:lang w:eastAsia="zh-CN"/>
        </w:rPr>
        <w:t>A.2.1.1.4.2-3</w:t>
      </w:r>
      <w:r>
        <w:t xml:space="preserve">: </w:t>
      </w:r>
      <w:r>
        <w:rPr>
          <w:iCs/>
        </w:rPr>
        <w:t>MANAGE UE POLICY COMMAND</w:t>
      </w:r>
      <w:r>
        <w:t xml:space="preserve"> (step </w:t>
      </w:r>
      <w:r>
        <w:rPr>
          <w:lang w:eastAsia="zh-CN"/>
        </w:rPr>
        <w:t>5</w:t>
      </w:r>
      <w:r>
        <w:t>)</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
        <w:gridCol w:w="4526"/>
        <w:gridCol w:w="2267"/>
        <w:gridCol w:w="1386"/>
        <w:gridCol w:w="1559"/>
      </w:tblGrid>
      <w:tr w:rsidR="005F310D" w14:paraId="077848BD" w14:textId="77777777">
        <w:trPr>
          <w:gridBefore w:val="1"/>
          <w:wBefore w:w="9" w:type="dxa"/>
          <w:jc w:val="center"/>
        </w:trPr>
        <w:tc>
          <w:tcPr>
            <w:tcW w:w="9738" w:type="dxa"/>
            <w:gridSpan w:val="4"/>
            <w:tcBorders>
              <w:top w:val="single" w:sz="4" w:space="0" w:color="auto"/>
              <w:left w:val="single" w:sz="4" w:space="0" w:color="auto"/>
              <w:bottom w:val="single" w:sz="4" w:space="0" w:color="auto"/>
              <w:right w:val="single" w:sz="4" w:space="0" w:color="auto"/>
            </w:tcBorders>
          </w:tcPr>
          <w:p w14:paraId="377465F5" w14:textId="77777777" w:rsidR="005F310D" w:rsidRDefault="0008209C">
            <w:pPr>
              <w:pStyle w:val="TAL"/>
              <w:rPr>
                <w:lang w:eastAsia="zh-CN"/>
              </w:rPr>
            </w:pPr>
            <w:r>
              <w:t xml:space="preserve">Derivation Path: Table </w:t>
            </w:r>
            <w:r>
              <w:rPr>
                <w:lang w:eastAsia="zh-CN"/>
              </w:rPr>
              <w:t>5.2.4</w:t>
            </w:r>
            <w:r>
              <w:t>-1</w:t>
            </w:r>
          </w:p>
        </w:tc>
      </w:tr>
      <w:tr w:rsidR="005F310D" w14:paraId="359B955E" w14:textId="77777777">
        <w:trPr>
          <w:jc w:val="center"/>
        </w:trPr>
        <w:tc>
          <w:tcPr>
            <w:tcW w:w="4535" w:type="dxa"/>
            <w:gridSpan w:val="2"/>
          </w:tcPr>
          <w:p w14:paraId="2C8B413E" w14:textId="77777777" w:rsidR="005F310D" w:rsidRDefault="0008209C">
            <w:pPr>
              <w:pStyle w:val="TAH"/>
            </w:pPr>
            <w:r>
              <w:t>Information Element</w:t>
            </w:r>
          </w:p>
        </w:tc>
        <w:tc>
          <w:tcPr>
            <w:tcW w:w="2267" w:type="dxa"/>
          </w:tcPr>
          <w:p w14:paraId="7552C568" w14:textId="77777777" w:rsidR="005F310D" w:rsidRDefault="0008209C">
            <w:pPr>
              <w:pStyle w:val="TAH"/>
            </w:pPr>
            <w:r>
              <w:t>Value/remark</w:t>
            </w:r>
          </w:p>
        </w:tc>
        <w:tc>
          <w:tcPr>
            <w:tcW w:w="1386" w:type="dxa"/>
          </w:tcPr>
          <w:p w14:paraId="036C177A" w14:textId="77777777" w:rsidR="005F310D" w:rsidRDefault="0008209C">
            <w:pPr>
              <w:pStyle w:val="TAH"/>
            </w:pPr>
            <w:r>
              <w:t>Comment</w:t>
            </w:r>
          </w:p>
        </w:tc>
        <w:tc>
          <w:tcPr>
            <w:tcW w:w="1559" w:type="dxa"/>
          </w:tcPr>
          <w:p w14:paraId="64CD5DFD" w14:textId="77777777" w:rsidR="005F310D" w:rsidRDefault="0008209C">
            <w:pPr>
              <w:pStyle w:val="TAH"/>
            </w:pPr>
            <w:r>
              <w:t>Condition</w:t>
            </w:r>
          </w:p>
        </w:tc>
      </w:tr>
      <w:tr w:rsidR="005F310D" w14:paraId="2A2A50FF" w14:textId="77777777">
        <w:trPr>
          <w:jc w:val="center"/>
        </w:trPr>
        <w:tc>
          <w:tcPr>
            <w:tcW w:w="4535" w:type="dxa"/>
            <w:gridSpan w:val="2"/>
          </w:tcPr>
          <w:p w14:paraId="2CBE048D" w14:textId="77777777" w:rsidR="005F310D" w:rsidRDefault="0008209C">
            <w:pPr>
              <w:pStyle w:val="TAL"/>
              <w:rPr>
                <w:lang w:eastAsia="zh-CN"/>
              </w:rPr>
            </w:pPr>
            <w:r>
              <w:rPr>
                <w:lang w:eastAsia="zh-CN"/>
              </w:rPr>
              <w:t>UE policy part</w:t>
            </w:r>
          </w:p>
        </w:tc>
        <w:tc>
          <w:tcPr>
            <w:tcW w:w="2267" w:type="dxa"/>
          </w:tcPr>
          <w:p w14:paraId="10C1610E" w14:textId="77777777" w:rsidR="005F310D" w:rsidRDefault="005F310D">
            <w:pPr>
              <w:pStyle w:val="TAL"/>
              <w:rPr>
                <w:lang w:eastAsia="zh-CN"/>
              </w:rPr>
            </w:pPr>
          </w:p>
        </w:tc>
        <w:tc>
          <w:tcPr>
            <w:tcW w:w="1386" w:type="dxa"/>
          </w:tcPr>
          <w:p w14:paraId="65B502AB" w14:textId="77777777" w:rsidR="005F310D" w:rsidRDefault="005F310D">
            <w:pPr>
              <w:pStyle w:val="TAL"/>
            </w:pPr>
          </w:p>
        </w:tc>
        <w:tc>
          <w:tcPr>
            <w:tcW w:w="1559" w:type="dxa"/>
          </w:tcPr>
          <w:p w14:paraId="6C3436E1" w14:textId="77777777" w:rsidR="005F310D" w:rsidRDefault="005F310D">
            <w:pPr>
              <w:pStyle w:val="TAL"/>
            </w:pPr>
          </w:p>
        </w:tc>
      </w:tr>
      <w:tr w:rsidR="005F310D" w14:paraId="74BC18CF" w14:textId="77777777">
        <w:trPr>
          <w:jc w:val="center"/>
        </w:trPr>
        <w:tc>
          <w:tcPr>
            <w:tcW w:w="4535" w:type="dxa"/>
            <w:gridSpan w:val="2"/>
          </w:tcPr>
          <w:p w14:paraId="347218D6" w14:textId="77777777" w:rsidR="005F310D" w:rsidRDefault="0008209C">
            <w:pPr>
              <w:pStyle w:val="TAL"/>
              <w:rPr>
                <w:lang w:eastAsia="zh-CN"/>
              </w:rPr>
            </w:pPr>
            <w:r>
              <w:rPr>
                <w:lang w:eastAsia="zh-CN"/>
              </w:rPr>
              <w:t xml:space="preserve">   URSP rule 1</w:t>
            </w:r>
          </w:p>
        </w:tc>
        <w:tc>
          <w:tcPr>
            <w:tcW w:w="2267" w:type="dxa"/>
          </w:tcPr>
          <w:p w14:paraId="182F8730" w14:textId="77777777" w:rsidR="005F310D" w:rsidRDefault="005F310D">
            <w:pPr>
              <w:pStyle w:val="TAL"/>
            </w:pPr>
          </w:p>
        </w:tc>
        <w:tc>
          <w:tcPr>
            <w:tcW w:w="1386" w:type="dxa"/>
          </w:tcPr>
          <w:p w14:paraId="7261EDD0" w14:textId="77777777" w:rsidR="005F310D" w:rsidRDefault="005F310D">
            <w:pPr>
              <w:pStyle w:val="TAL"/>
            </w:pPr>
          </w:p>
        </w:tc>
        <w:tc>
          <w:tcPr>
            <w:tcW w:w="1559" w:type="dxa"/>
          </w:tcPr>
          <w:p w14:paraId="31ED394D" w14:textId="77777777" w:rsidR="005F310D" w:rsidRDefault="005F310D">
            <w:pPr>
              <w:pStyle w:val="TAL"/>
            </w:pPr>
          </w:p>
        </w:tc>
      </w:tr>
      <w:tr w:rsidR="005F310D" w14:paraId="33F997BC" w14:textId="77777777">
        <w:trPr>
          <w:jc w:val="center"/>
        </w:trPr>
        <w:tc>
          <w:tcPr>
            <w:tcW w:w="4535" w:type="dxa"/>
            <w:gridSpan w:val="2"/>
          </w:tcPr>
          <w:p w14:paraId="6F10B53B" w14:textId="77777777" w:rsidR="005F310D" w:rsidRDefault="0008209C">
            <w:pPr>
              <w:pStyle w:val="TAL"/>
              <w:rPr>
                <w:lang w:eastAsia="zh-CN"/>
              </w:rPr>
            </w:pPr>
            <w:r>
              <w:rPr>
                <w:lang w:eastAsia="zh-CN"/>
              </w:rPr>
              <w:t xml:space="preserve">      Precedence value of URSP rule</w:t>
            </w:r>
          </w:p>
        </w:tc>
        <w:tc>
          <w:tcPr>
            <w:tcW w:w="2267" w:type="dxa"/>
          </w:tcPr>
          <w:p w14:paraId="6F059855" w14:textId="77777777" w:rsidR="005F310D" w:rsidRDefault="0008209C">
            <w:pPr>
              <w:pStyle w:val="TAL"/>
            </w:pPr>
            <w:r>
              <w:rPr>
                <w:lang w:eastAsia="zh-CN"/>
              </w:rPr>
              <w:t>0</w:t>
            </w:r>
          </w:p>
        </w:tc>
        <w:tc>
          <w:tcPr>
            <w:tcW w:w="1386" w:type="dxa"/>
          </w:tcPr>
          <w:p w14:paraId="44B1F77B" w14:textId="77777777" w:rsidR="005F310D" w:rsidRDefault="005F310D">
            <w:pPr>
              <w:pStyle w:val="TAL"/>
            </w:pPr>
          </w:p>
        </w:tc>
        <w:tc>
          <w:tcPr>
            <w:tcW w:w="1559" w:type="dxa"/>
          </w:tcPr>
          <w:p w14:paraId="7A6FF43C" w14:textId="77777777" w:rsidR="005F310D" w:rsidRDefault="005F310D">
            <w:pPr>
              <w:pStyle w:val="TAL"/>
            </w:pPr>
          </w:p>
        </w:tc>
      </w:tr>
      <w:tr w:rsidR="005F310D" w14:paraId="38F6CF90" w14:textId="77777777">
        <w:trPr>
          <w:jc w:val="center"/>
        </w:trPr>
        <w:tc>
          <w:tcPr>
            <w:tcW w:w="4535" w:type="dxa"/>
            <w:gridSpan w:val="2"/>
          </w:tcPr>
          <w:p w14:paraId="093EDD8B" w14:textId="77777777" w:rsidR="005F310D" w:rsidRDefault="0008209C">
            <w:pPr>
              <w:pStyle w:val="TAL"/>
              <w:rPr>
                <w:lang w:eastAsia="zh-CN"/>
              </w:rPr>
            </w:pPr>
            <w:r>
              <w:rPr>
                <w:lang w:eastAsia="zh-CN"/>
              </w:rPr>
              <w:t xml:space="preserve">      Traffic descriptor</w:t>
            </w:r>
          </w:p>
        </w:tc>
        <w:tc>
          <w:tcPr>
            <w:tcW w:w="2267" w:type="dxa"/>
          </w:tcPr>
          <w:p w14:paraId="4BC5D398" w14:textId="77777777" w:rsidR="005F310D" w:rsidRDefault="005F310D">
            <w:pPr>
              <w:pStyle w:val="TAL"/>
              <w:rPr>
                <w:lang w:eastAsia="zh-CN"/>
              </w:rPr>
            </w:pPr>
          </w:p>
        </w:tc>
        <w:tc>
          <w:tcPr>
            <w:tcW w:w="1386" w:type="dxa"/>
          </w:tcPr>
          <w:p w14:paraId="7F534D99" w14:textId="77777777" w:rsidR="005F310D" w:rsidRDefault="005F310D">
            <w:pPr>
              <w:pStyle w:val="TAL"/>
            </w:pPr>
          </w:p>
        </w:tc>
        <w:tc>
          <w:tcPr>
            <w:tcW w:w="1559" w:type="dxa"/>
          </w:tcPr>
          <w:p w14:paraId="39D4EF8D" w14:textId="77777777" w:rsidR="005F310D" w:rsidRDefault="005F310D">
            <w:pPr>
              <w:pStyle w:val="TAL"/>
            </w:pPr>
          </w:p>
        </w:tc>
      </w:tr>
      <w:tr w:rsidR="005F310D" w14:paraId="0E52FDB6" w14:textId="77777777">
        <w:trPr>
          <w:jc w:val="center"/>
        </w:trPr>
        <w:tc>
          <w:tcPr>
            <w:tcW w:w="4535" w:type="dxa"/>
            <w:gridSpan w:val="2"/>
          </w:tcPr>
          <w:p w14:paraId="6F858AE5" w14:textId="77777777" w:rsidR="005F310D" w:rsidRDefault="0008209C">
            <w:pPr>
              <w:pStyle w:val="TAL"/>
              <w:rPr>
                <w:lang w:eastAsia="zh-CN"/>
              </w:rPr>
            </w:pPr>
            <w:r>
              <w:rPr>
                <w:lang w:eastAsia="zh-CN"/>
              </w:rPr>
              <w:t xml:space="preserve">         Traffic descriptor component type identifier</w:t>
            </w:r>
          </w:p>
        </w:tc>
        <w:tc>
          <w:tcPr>
            <w:tcW w:w="2267" w:type="dxa"/>
          </w:tcPr>
          <w:p w14:paraId="712E6D3F" w14:textId="77777777" w:rsidR="005F310D" w:rsidRDefault="0008209C">
            <w:pPr>
              <w:pStyle w:val="TAL"/>
              <w:rPr>
                <w:lang w:eastAsia="zh-CN"/>
              </w:rPr>
            </w:pPr>
            <w:r>
              <w:rPr>
                <w:lang w:eastAsia="zh-CN"/>
              </w:rPr>
              <w:t>'10001000'B</w:t>
            </w:r>
          </w:p>
        </w:tc>
        <w:tc>
          <w:tcPr>
            <w:tcW w:w="1386" w:type="dxa"/>
          </w:tcPr>
          <w:p w14:paraId="1D22060C" w14:textId="77777777" w:rsidR="005F310D" w:rsidRDefault="005F310D">
            <w:pPr>
              <w:pStyle w:val="TAL"/>
            </w:pPr>
          </w:p>
        </w:tc>
        <w:tc>
          <w:tcPr>
            <w:tcW w:w="1559" w:type="dxa"/>
          </w:tcPr>
          <w:p w14:paraId="3D4EAD16" w14:textId="77777777" w:rsidR="005F310D" w:rsidRDefault="0008209C">
            <w:pPr>
              <w:pStyle w:val="TAL"/>
            </w:pPr>
            <w:r>
              <w:rPr>
                <w:lang w:eastAsia="zh-CN"/>
              </w:rPr>
              <w:t>DNN Type</w:t>
            </w:r>
          </w:p>
        </w:tc>
      </w:tr>
      <w:tr w:rsidR="005F310D" w14:paraId="1F1E609A" w14:textId="77777777">
        <w:trPr>
          <w:jc w:val="center"/>
        </w:trPr>
        <w:tc>
          <w:tcPr>
            <w:tcW w:w="4535" w:type="dxa"/>
            <w:gridSpan w:val="2"/>
          </w:tcPr>
          <w:p w14:paraId="20DBE4FE" w14:textId="77777777" w:rsidR="005F310D" w:rsidRDefault="0008209C">
            <w:pPr>
              <w:pStyle w:val="TAL"/>
              <w:rPr>
                <w:lang w:eastAsia="zh-CN"/>
              </w:rPr>
            </w:pPr>
            <w:r>
              <w:rPr>
                <w:lang w:eastAsia="zh-CN"/>
              </w:rPr>
              <w:t xml:space="preserve">         Traffic descriptor component</w:t>
            </w:r>
          </w:p>
        </w:tc>
        <w:tc>
          <w:tcPr>
            <w:tcW w:w="2267" w:type="dxa"/>
          </w:tcPr>
          <w:p w14:paraId="2EECAEC1" w14:textId="77777777" w:rsidR="005F310D" w:rsidRDefault="005F310D">
            <w:pPr>
              <w:pStyle w:val="TAL"/>
              <w:rPr>
                <w:lang w:eastAsia="zh-CN"/>
              </w:rPr>
            </w:pPr>
          </w:p>
        </w:tc>
        <w:tc>
          <w:tcPr>
            <w:tcW w:w="1386" w:type="dxa"/>
          </w:tcPr>
          <w:p w14:paraId="48F8EAB8" w14:textId="77777777" w:rsidR="005F310D" w:rsidRDefault="005F310D">
            <w:pPr>
              <w:pStyle w:val="TAL"/>
            </w:pPr>
          </w:p>
        </w:tc>
        <w:tc>
          <w:tcPr>
            <w:tcW w:w="1559" w:type="dxa"/>
          </w:tcPr>
          <w:p w14:paraId="10516F10" w14:textId="77777777" w:rsidR="005F310D" w:rsidRDefault="005F310D">
            <w:pPr>
              <w:pStyle w:val="TAL"/>
            </w:pPr>
          </w:p>
        </w:tc>
      </w:tr>
      <w:tr w:rsidR="005F310D" w14:paraId="384E3200" w14:textId="77777777">
        <w:trPr>
          <w:jc w:val="center"/>
        </w:trPr>
        <w:tc>
          <w:tcPr>
            <w:tcW w:w="4535" w:type="dxa"/>
            <w:gridSpan w:val="2"/>
          </w:tcPr>
          <w:p w14:paraId="6B6CB8BA" w14:textId="77777777" w:rsidR="005F310D" w:rsidRDefault="0008209C">
            <w:pPr>
              <w:pStyle w:val="TAL"/>
              <w:rPr>
                <w:lang w:eastAsia="zh-CN"/>
              </w:rPr>
            </w:pPr>
            <w:r>
              <w:rPr>
                <w:lang w:eastAsia="zh-CN"/>
              </w:rPr>
              <w:t xml:space="preserve">            </w:t>
            </w:r>
            <w:r>
              <w:t>DNN length</w:t>
            </w:r>
          </w:p>
        </w:tc>
        <w:tc>
          <w:tcPr>
            <w:tcW w:w="2267" w:type="dxa"/>
          </w:tcPr>
          <w:p w14:paraId="44F7AE08" w14:textId="77777777" w:rsidR="005F310D" w:rsidRDefault="0008209C">
            <w:pPr>
              <w:pStyle w:val="TAL"/>
              <w:rPr>
                <w:lang w:eastAsia="zh-CN"/>
              </w:rPr>
            </w:pPr>
            <w:r>
              <w:t>Set to the actual length of '</w:t>
            </w:r>
            <w:r>
              <w:rPr>
                <w:lang w:eastAsia="zh-CN"/>
              </w:rPr>
              <w:t>DNN value</w:t>
            </w:r>
            <w:r>
              <w:t>' in bytes</w:t>
            </w:r>
          </w:p>
        </w:tc>
        <w:tc>
          <w:tcPr>
            <w:tcW w:w="1386" w:type="dxa"/>
          </w:tcPr>
          <w:p w14:paraId="6CDC497D" w14:textId="77777777" w:rsidR="005F310D" w:rsidRDefault="005F310D">
            <w:pPr>
              <w:pStyle w:val="TAL"/>
            </w:pPr>
          </w:p>
        </w:tc>
        <w:tc>
          <w:tcPr>
            <w:tcW w:w="1559" w:type="dxa"/>
          </w:tcPr>
          <w:p w14:paraId="59FC1F6B" w14:textId="77777777" w:rsidR="005F310D" w:rsidRDefault="005F310D">
            <w:pPr>
              <w:pStyle w:val="TAL"/>
            </w:pPr>
          </w:p>
        </w:tc>
      </w:tr>
      <w:tr w:rsidR="005F310D" w14:paraId="1A9D6328" w14:textId="77777777">
        <w:trPr>
          <w:jc w:val="center"/>
        </w:trPr>
        <w:tc>
          <w:tcPr>
            <w:tcW w:w="4535" w:type="dxa"/>
            <w:gridSpan w:val="2"/>
          </w:tcPr>
          <w:p w14:paraId="2AE0F395" w14:textId="77777777" w:rsidR="005F310D" w:rsidRDefault="0008209C">
            <w:pPr>
              <w:pStyle w:val="TAL"/>
              <w:rPr>
                <w:lang w:eastAsia="zh-CN"/>
              </w:rPr>
            </w:pPr>
            <w:r>
              <w:rPr>
                <w:lang w:eastAsia="zh-CN"/>
              </w:rPr>
              <w:t xml:space="preserve">            </w:t>
            </w:r>
            <w:r>
              <w:t>DNN value</w:t>
            </w:r>
          </w:p>
        </w:tc>
        <w:tc>
          <w:tcPr>
            <w:tcW w:w="2267" w:type="dxa"/>
          </w:tcPr>
          <w:p w14:paraId="12ED5CD8" w14:textId="77777777" w:rsidR="005F310D" w:rsidRDefault="0008209C">
            <w:pPr>
              <w:pStyle w:val="TAL"/>
              <w:rPr>
                <w:lang w:eastAsia="zh-CN"/>
              </w:rPr>
            </w:pPr>
            <w:proofErr w:type="spellStart"/>
            <w:r>
              <w:rPr>
                <w:lang w:eastAsia="ja-JP"/>
              </w:rPr>
              <w:t>pc_</w:t>
            </w:r>
            <w:r>
              <w:rPr>
                <w:lang w:eastAsia="zh-CN"/>
              </w:rPr>
              <w:t>AP</w:t>
            </w:r>
            <w:r>
              <w:rPr>
                <w:lang w:eastAsia="ja-JP"/>
              </w:rPr>
              <w:t>N_ID_</w:t>
            </w:r>
            <w:r>
              <w:rPr>
                <w:lang w:eastAsia="zh-CN"/>
              </w:rPr>
              <w:t>Specific</w:t>
            </w:r>
            <w:proofErr w:type="spellEnd"/>
          </w:p>
        </w:tc>
        <w:tc>
          <w:tcPr>
            <w:tcW w:w="1386" w:type="dxa"/>
          </w:tcPr>
          <w:p w14:paraId="370F8969" w14:textId="77777777" w:rsidR="005F310D" w:rsidRDefault="005F310D">
            <w:pPr>
              <w:pStyle w:val="TAL"/>
            </w:pPr>
          </w:p>
        </w:tc>
        <w:tc>
          <w:tcPr>
            <w:tcW w:w="1559" w:type="dxa"/>
          </w:tcPr>
          <w:p w14:paraId="6A174ACC" w14:textId="77777777" w:rsidR="005F310D" w:rsidRDefault="005F310D">
            <w:pPr>
              <w:pStyle w:val="TAL"/>
            </w:pPr>
          </w:p>
        </w:tc>
      </w:tr>
      <w:tr w:rsidR="005F310D" w14:paraId="3D71897E" w14:textId="77777777">
        <w:trPr>
          <w:jc w:val="center"/>
        </w:trPr>
        <w:tc>
          <w:tcPr>
            <w:tcW w:w="4535" w:type="dxa"/>
            <w:gridSpan w:val="2"/>
          </w:tcPr>
          <w:p w14:paraId="22F1B05A" w14:textId="77777777" w:rsidR="005F310D" w:rsidRDefault="0008209C">
            <w:pPr>
              <w:pStyle w:val="TAL"/>
              <w:rPr>
                <w:lang w:eastAsia="zh-CN"/>
              </w:rPr>
            </w:pPr>
            <w:r>
              <w:rPr>
                <w:lang w:eastAsia="zh-CN"/>
              </w:rPr>
              <w:t xml:space="preserve">      Route selection descriptor list</w:t>
            </w:r>
          </w:p>
        </w:tc>
        <w:tc>
          <w:tcPr>
            <w:tcW w:w="2267" w:type="dxa"/>
          </w:tcPr>
          <w:p w14:paraId="2D0736BA" w14:textId="77777777" w:rsidR="005F310D" w:rsidRDefault="005F310D">
            <w:pPr>
              <w:pStyle w:val="TAL"/>
              <w:rPr>
                <w:szCs w:val="18"/>
              </w:rPr>
            </w:pPr>
          </w:p>
        </w:tc>
        <w:tc>
          <w:tcPr>
            <w:tcW w:w="1386" w:type="dxa"/>
          </w:tcPr>
          <w:p w14:paraId="08CB42BC" w14:textId="77777777" w:rsidR="005F310D" w:rsidRDefault="005F310D">
            <w:pPr>
              <w:pStyle w:val="TAL"/>
            </w:pPr>
          </w:p>
        </w:tc>
        <w:tc>
          <w:tcPr>
            <w:tcW w:w="1559" w:type="dxa"/>
          </w:tcPr>
          <w:p w14:paraId="78CBCC82" w14:textId="77777777" w:rsidR="005F310D" w:rsidRDefault="005F310D">
            <w:pPr>
              <w:pStyle w:val="TAL"/>
            </w:pPr>
          </w:p>
        </w:tc>
      </w:tr>
      <w:tr w:rsidR="005F310D" w14:paraId="71D5087B" w14:textId="77777777">
        <w:trPr>
          <w:jc w:val="center"/>
        </w:trPr>
        <w:tc>
          <w:tcPr>
            <w:tcW w:w="4535" w:type="dxa"/>
            <w:gridSpan w:val="2"/>
          </w:tcPr>
          <w:p w14:paraId="47B480C3" w14:textId="77777777" w:rsidR="005F310D" w:rsidRDefault="0008209C">
            <w:pPr>
              <w:pStyle w:val="TAL"/>
              <w:rPr>
                <w:lang w:eastAsia="zh-CN"/>
              </w:rPr>
            </w:pPr>
            <w:r>
              <w:rPr>
                <w:lang w:eastAsia="zh-CN"/>
              </w:rPr>
              <w:t xml:space="preserve">         </w:t>
            </w:r>
            <w:r>
              <w:t>Route selection descriptor 1</w:t>
            </w:r>
          </w:p>
        </w:tc>
        <w:tc>
          <w:tcPr>
            <w:tcW w:w="2267" w:type="dxa"/>
          </w:tcPr>
          <w:p w14:paraId="72BC9872" w14:textId="77777777" w:rsidR="005F310D" w:rsidRDefault="005F310D">
            <w:pPr>
              <w:pStyle w:val="TAL"/>
              <w:rPr>
                <w:szCs w:val="18"/>
              </w:rPr>
            </w:pPr>
          </w:p>
        </w:tc>
        <w:tc>
          <w:tcPr>
            <w:tcW w:w="1386" w:type="dxa"/>
          </w:tcPr>
          <w:p w14:paraId="483144ED" w14:textId="77777777" w:rsidR="005F310D" w:rsidRDefault="005F310D">
            <w:pPr>
              <w:pStyle w:val="TAL"/>
            </w:pPr>
          </w:p>
        </w:tc>
        <w:tc>
          <w:tcPr>
            <w:tcW w:w="1559" w:type="dxa"/>
          </w:tcPr>
          <w:p w14:paraId="252E0726" w14:textId="77777777" w:rsidR="005F310D" w:rsidRDefault="005F310D">
            <w:pPr>
              <w:pStyle w:val="TAL"/>
            </w:pPr>
          </w:p>
        </w:tc>
      </w:tr>
      <w:tr w:rsidR="005F310D" w14:paraId="153602B9" w14:textId="77777777">
        <w:trPr>
          <w:jc w:val="center"/>
        </w:trPr>
        <w:tc>
          <w:tcPr>
            <w:tcW w:w="4535" w:type="dxa"/>
            <w:gridSpan w:val="2"/>
          </w:tcPr>
          <w:p w14:paraId="14B3420F" w14:textId="77777777" w:rsidR="005F310D" w:rsidRDefault="0008209C">
            <w:pPr>
              <w:pStyle w:val="TAL"/>
              <w:rPr>
                <w:lang w:eastAsia="zh-CN"/>
              </w:rPr>
            </w:pPr>
            <w:r>
              <w:rPr>
                <w:lang w:eastAsia="zh-CN"/>
              </w:rPr>
              <w:t xml:space="preserve">            </w:t>
            </w:r>
            <w:r>
              <w:t>Precedence value of route selection descriptor</w:t>
            </w:r>
          </w:p>
        </w:tc>
        <w:tc>
          <w:tcPr>
            <w:tcW w:w="2267" w:type="dxa"/>
          </w:tcPr>
          <w:p w14:paraId="3BF9F82A" w14:textId="77777777" w:rsidR="005F310D" w:rsidRDefault="0008209C">
            <w:pPr>
              <w:pStyle w:val="TAL"/>
              <w:rPr>
                <w:lang w:eastAsia="zh-CN"/>
              </w:rPr>
            </w:pPr>
            <w:r>
              <w:rPr>
                <w:lang w:eastAsia="zh-CN"/>
              </w:rPr>
              <w:t>0</w:t>
            </w:r>
          </w:p>
        </w:tc>
        <w:tc>
          <w:tcPr>
            <w:tcW w:w="1386" w:type="dxa"/>
          </w:tcPr>
          <w:p w14:paraId="7FB23E5E" w14:textId="77777777" w:rsidR="005F310D" w:rsidRDefault="005F310D">
            <w:pPr>
              <w:pStyle w:val="TAL"/>
            </w:pPr>
          </w:p>
        </w:tc>
        <w:tc>
          <w:tcPr>
            <w:tcW w:w="1559" w:type="dxa"/>
          </w:tcPr>
          <w:p w14:paraId="740F978D" w14:textId="77777777" w:rsidR="005F310D" w:rsidRDefault="005F310D">
            <w:pPr>
              <w:pStyle w:val="TAL"/>
            </w:pPr>
          </w:p>
        </w:tc>
      </w:tr>
      <w:tr w:rsidR="005F310D" w14:paraId="2CFE5D4C" w14:textId="77777777">
        <w:trPr>
          <w:jc w:val="center"/>
        </w:trPr>
        <w:tc>
          <w:tcPr>
            <w:tcW w:w="4535" w:type="dxa"/>
            <w:gridSpan w:val="2"/>
          </w:tcPr>
          <w:p w14:paraId="5413287B" w14:textId="77777777" w:rsidR="005F310D" w:rsidRDefault="0008209C">
            <w:pPr>
              <w:pStyle w:val="TAL"/>
              <w:rPr>
                <w:lang w:eastAsia="zh-CN"/>
              </w:rPr>
            </w:pPr>
            <w:r>
              <w:rPr>
                <w:lang w:eastAsia="zh-CN"/>
              </w:rPr>
              <w:t xml:space="preserve">            </w:t>
            </w:r>
            <w:r>
              <w:t>Route selection descriptor contents</w:t>
            </w:r>
          </w:p>
        </w:tc>
        <w:tc>
          <w:tcPr>
            <w:tcW w:w="2267" w:type="dxa"/>
          </w:tcPr>
          <w:p w14:paraId="7E04D624" w14:textId="77777777" w:rsidR="005F310D" w:rsidRDefault="005F310D">
            <w:pPr>
              <w:pStyle w:val="TAL"/>
              <w:rPr>
                <w:lang w:eastAsia="zh-CN"/>
              </w:rPr>
            </w:pPr>
          </w:p>
        </w:tc>
        <w:tc>
          <w:tcPr>
            <w:tcW w:w="1386" w:type="dxa"/>
          </w:tcPr>
          <w:p w14:paraId="1A980CA8" w14:textId="77777777" w:rsidR="005F310D" w:rsidRDefault="005F310D">
            <w:pPr>
              <w:pStyle w:val="TAL"/>
            </w:pPr>
          </w:p>
        </w:tc>
        <w:tc>
          <w:tcPr>
            <w:tcW w:w="1559" w:type="dxa"/>
          </w:tcPr>
          <w:p w14:paraId="562A39F5" w14:textId="77777777" w:rsidR="005F310D" w:rsidRDefault="005F310D">
            <w:pPr>
              <w:pStyle w:val="TAL"/>
            </w:pPr>
          </w:p>
        </w:tc>
      </w:tr>
      <w:tr w:rsidR="005F310D" w14:paraId="15E50BB1" w14:textId="77777777">
        <w:trPr>
          <w:jc w:val="center"/>
        </w:trPr>
        <w:tc>
          <w:tcPr>
            <w:tcW w:w="4535" w:type="dxa"/>
            <w:gridSpan w:val="2"/>
          </w:tcPr>
          <w:p w14:paraId="354DF8AA" w14:textId="77777777" w:rsidR="005F310D" w:rsidRDefault="0008209C">
            <w:pPr>
              <w:pStyle w:val="TAL"/>
              <w:rPr>
                <w:lang w:eastAsia="zh-CN"/>
              </w:rPr>
            </w:pPr>
            <w:r>
              <w:rPr>
                <w:lang w:eastAsia="zh-CN"/>
              </w:rPr>
              <w:t xml:space="preserve">               </w:t>
            </w:r>
            <w:r>
              <w:t>Route selection descriptor component type</w:t>
            </w:r>
          </w:p>
        </w:tc>
        <w:tc>
          <w:tcPr>
            <w:tcW w:w="2267" w:type="dxa"/>
          </w:tcPr>
          <w:p w14:paraId="0B495340" w14:textId="77777777" w:rsidR="005F310D" w:rsidRDefault="0008209C">
            <w:pPr>
              <w:pStyle w:val="TAL"/>
              <w:rPr>
                <w:lang w:eastAsia="zh-CN"/>
              </w:rPr>
            </w:pPr>
            <w:r>
              <w:t>'00000010'</w:t>
            </w:r>
            <w:r>
              <w:rPr>
                <w:lang w:eastAsia="zh-CN"/>
              </w:rPr>
              <w:t>B</w:t>
            </w:r>
          </w:p>
        </w:tc>
        <w:tc>
          <w:tcPr>
            <w:tcW w:w="1386" w:type="dxa"/>
          </w:tcPr>
          <w:p w14:paraId="170B684A" w14:textId="77777777" w:rsidR="005F310D" w:rsidRDefault="005F310D">
            <w:pPr>
              <w:pStyle w:val="TAL"/>
            </w:pPr>
          </w:p>
        </w:tc>
        <w:tc>
          <w:tcPr>
            <w:tcW w:w="1559" w:type="dxa"/>
          </w:tcPr>
          <w:p w14:paraId="2BAC8E8A" w14:textId="77777777" w:rsidR="005F310D" w:rsidRDefault="0008209C">
            <w:pPr>
              <w:pStyle w:val="TAL"/>
            </w:pPr>
            <w:r>
              <w:t>S-NSSAI type</w:t>
            </w:r>
          </w:p>
        </w:tc>
      </w:tr>
      <w:tr w:rsidR="005F310D" w14:paraId="7B41CB6D" w14:textId="77777777">
        <w:trPr>
          <w:jc w:val="center"/>
        </w:trPr>
        <w:tc>
          <w:tcPr>
            <w:tcW w:w="4535" w:type="dxa"/>
            <w:gridSpan w:val="2"/>
          </w:tcPr>
          <w:p w14:paraId="0EFE4AB0" w14:textId="77777777" w:rsidR="005F310D" w:rsidRDefault="0008209C">
            <w:pPr>
              <w:pStyle w:val="TAL"/>
              <w:rPr>
                <w:lang w:eastAsia="zh-CN"/>
              </w:rPr>
            </w:pPr>
            <w:r>
              <w:rPr>
                <w:lang w:eastAsia="zh-CN"/>
              </w:rPr>
              <w:t xml:space="preserve">               </w:t>
            </w:r>
            <w:r>
              <w:t>Route selection descriptor component</w:t>
            </w:r>
          </w:p>
        </w:tc>
        <w:tc>
          <w:tcPr>
            <w:tcW w:w="2267" w:type="dxa"/>
          </w:tcPr>
          <w:p w14:paraId="4C83FD0E" w14:textId="77777777" w:rsidR="005F310D" w:rsidRDefault="005F310D">
            <w:pPr>
              <w:pStyle w:val="TAL"/>
              <w:rPr>
                <w:lang w:eastAsia="zh-CN"/>
              </w:rPr>
            </w:pPr>
          </w:p>
        </w:tc>
        <w:tc>
          <w:tcPr>
            <w:tcW w:w="1386" w:type="dxa"/>
          </w:tcPr>
          <w:p w14:paraId="7E8FE7FC" w14:textId="77777777" w:rsidR="005F310D" w:rsidRDefault="005F310D">
            <w:pPr>
              <w:pStyle w:val="TAL"/>
            </w:pPr>
          </w:p>
        </w:tc>
        <w:tc>
          <w:tcPr>
            <w:tcW w:w="1559" w:type="dxa"/>
          </w:tcPr>
          <w:p w14:paraId="71C3AFF2" w14:textId="77777777" w:rsidR="005F310D" w:rsidRDefault="005F310D">
            <w:pPr>
              <w:pStyle w:val="TAL"/>
            </w:pPr>
          </w:p>
        </w:tc>
      </w:tr>
      <w:tr w:rsidR="005F310D" w14:paraId="134A85F3" w14:textId="77777777">
        <w:trPr>
          <w:jc w:val="center"/>
        </w:trPr>
        <w:tc>
          <w:tcPr>
            <w:tcW w:w="4535" w:type="dxa"/>
            <w:gridSpan w:val="2"/>
          </w:tcPr>
          <w:p w14:paraId="2625FFD2" w14:textId="77777777" w:rsidR="005F310D" w:rsidRDefault="0008209C">
            <w:pPr>
              <w:pStyle w:val="TAL"/>
              <w:rPr>
                <w:lang w:eastAsia="zh-CN"/>
              </w:rPr>
            </w:pPr>
            <w:r>
              <w:t xml:space="preserve">            </w:t>
            </w:r>
            <w:r>
              <w:rPr>
                <w:lang w:eastAsia="zh-CN"/>
              </w:rPr>
              <w:t xml:space="preserve">     </w:t>
            </w:r>
            <w:r>
              <w:t xml:space="preserve"> Length of S-NSSAI contents</w:t>
            </w:r>
          </w:p>
        </w:tc>
        <w:tc>
          <w:tcPr>
            <w:tcW w:w="2267" w:type="dxa"/>
          </w:tcPr>
          <w:p w14:paraId="1AD3F26F" w14:textId="77777777" w:rsidR="005F310D" w:rsidRDefault="0008209C">
            <w:pPr>
              <w:pStyle w:val="TAL"/>
              <w:rPr>
                <w:lang w:eastAsia="zh-CN"/>
              </w:rPr>
            </w:pPr>
            <w:r>
              <w:t>'00000100'B</w:t>
            </w:r>
          </w:p>
        </w:tc>
        <w:tc>
          <w:tcPr>
            <w:tcW w:w="1386" w:type="dxa"/>
          </w:tcPr>
          <w:p w14:paraId="50084951" w14:textId="77777777" w:rsidR="005F310D" w:rsidRDefault="0008209C">
            <w:pPr>
              <w:pStyle w:val="TAL"/>
            </w:pPr>
            <w:r>
              <w:t>SST and SD</w:t>
            </w:r>
          </w:p>
        </w:tc>
        <w:tc>
          <w:tcPr>
            <w:tcW w:w="1559" w:type="dxa"/>
          </w:tcPr>
          <w:p w14:paraId="68F17CB8" w14:textId="77777777" w:rsidR="005F310D" w:rsidRDefault="005F310D">
            <w:pPr>
              <w:pStyle w:val="TAL"/>
            </w:pPr>
          </w:p>
        </w:tc>
      </w:tr>
      <w:tr w:rsidR="005F310D" w14:paraId="6E947574" w14:textId="77777777">
        <w:trPr>
          <w:jc w:val="center"/>
        </w:trPr>
        <w:tc>
          <w:tcPr>
            <w:tcW w:w="4535" w:type="dxa"/>
            <w:gridSpan w:val="2"/>
          </w:tcPr>
          <w:p w14:paraId="2D016C5B" w14:textId="77777777" w:rsidR="005F310D" w:rsidRDefault="0008209C">
            <w:pPr>
              <w:pStyle w:val="TAL"/>
              <w:rPr>
                <w:lang w:eastAsia="zh-CN"/>
              </w:rPr>
            </w:pPr>
            <w:r>
              <w:t xml:space="preserve">             </w:t>
            </w:r>
            <w:r>
              <w:rPr>
                <w:lang w:eastAsia="zh-CN"/>
              </w:rPr>
              <w:t xml:space="preserve">     </w:t>
            </w:r>
            <w:r>
              <w:t>SST</w:t>
            </w:r>
          </w:p>
        </w:tc>
        <w:tc>
          <w:tcPr>
            <w:tcW w:w="2267" w:type="dxa"/>
          </w:tcPr>
          <w:p w14:paraId="2AA6B7ED" w14:textId="77777777" w:rsidR="005F310D" w:rsidRDefault="0008209C">
            <w:pPr>
              <w:pStyle w:val="TAL"/>
              <w:rPr>
                <w:lang w:eastAsia="zh-CN"/>
              </w:rPr>
            </w:pPr>
            <w:r>
              <w:t>'00000010'B</w:t>
            </w:r>
          </w:p>
        </w:tc>
        <w:tc>
          <w:tcPr>
            <w:tcW w:w="1386" w:type="dxa"/>
          </w:tcPr>
          <w:p w14:paraId="58EAC2E8" w14:textId="77777777" w:rsidR="005F310D" w:rsidRDefault="005F310D">
            <w:pPr>
              <w:pStyle w:val="TAL"/>
            </w:pPr>
          </w:p>
        </w:tc>
        <w:tc>
          <w:tcPr>
            <w:tcW w:w="1559" w:type="dxa"/>
          </w:tcPr>
          <w:p w14:paraId="414426E2" w14:textId="77777777" w:rsidR="005F310D" w:rsidRDefault="005F310D">
            <w:pPr>
              <w:pStyle w:val="TAL"/>
            </w:pPr>
          </w:p>
        </w:tc>
      </w:tr>
      <w:tr w:rsidR="005F310D" w14:paraId="58BE121B" w14:textId="77777777">
        <w:trPr>
          <w:jc w:val="center"/>
        </w:trPr>
        <w:tc>
          <w:tcPr>
            <w:tcW w:w="4535" w:type="dxa"/>
            <w:gridSpan w:val="2"/>
          </w:tcPr>
          <w:p w14:paraId="506ADCAC" w14:textId="77777777" w:rsidR="005F310D" w:rsidRDefault="0008209C">
            <w:pPr>
              <w:pStyle w:val="TAL"/>
              <w:rPr>
                <w:lang w:eastAsia="zh-CN"/>
              </w:rPr>
            </w:pPr>
            <w:r>
              <w:t xml:space="preserve">             </w:t>
            </w:r>
            <w:r>
              <w:rPr>
                <w:lang w:eastAsia="zh-CN"/>
              </w:rPr>
              <w:t xml:space="preserve">     </w:t>
            </w:r>
            <w:r>
              <w:t>SD</w:t>
            </w:r>
          </w:p>
        </w:tc>
        <w:tc>
          <w:tcPr>
            <w:tcW w:w="2267" w:type="dxa"/>
          </w:tcPr>
          <w:p w14:paraId="2EA0A44D" w14:textId="77777777" w:rsidR="005F310D" w:rsidRDefault="0008209C">
            <w:pPr>
              <w:pStyle w:val="TAL"/>
              <w:rPr>
                <w:lang w:eastAsia="zh-CN"/>
              </w:rPr>
            </w:pPr>
            <w:r>
              <w:t>0x000001</w:t>
            </w:r>
          </w:p>
        </w:tc>
        <w:tc>
          <w:tcPr>
            <w:tcW w:w="1386" w:type="dxa"/>
          </w:tcPr>
          <w:p w14:paraId="63CBF470" w14:textId="77777777" w:rsidR="005F310D" w:rsidRDefault="005F310D">
            <w:pPr>
              <w:pStyle w:val="TAL"/>
            </w:pPr>
          </w:p>
        </w:tc>
        <w:tc>
          <w:tcPr>
            <w:tcW w:w="1559" w:type="dxa"/>
          </w:tcPr>
          <w:p w14:paraId="226D5E0E" w14:textId="77777777" w:rsidR="005F310D" w:rsidRDefault="005F310D">
            <w:pPr>
              <w:pStyle w:val="TAL"/>
            </w:pPr>
          </w:p>
        </w:tc>
      </w:tr>
      <w:tr w:rsidR="005F310D" w14:paraId="01634BEF" w14:textId="77777777">
        <w:trPr>
          <w:jc w:val="center"/>
        </w:trPr>
        <w:tc>
          <w:tcPr>
            <w:tcW w:w="4535" w:type="dxa"/>
            <w:gridSpan w:val="2"/>
          </w:tcPr>
          <w:p w14:paraId="0EC9798B" w14:textId="77777777" w:rsidR="005F310D" w:rsidRDefault="0008209C">
            <w:pPr>
              <w:pStyle w:val="TAL"/>
              <w:rPr>
                <w:lang w:eastAsia="zh-CN"/>
              </w:rPr>
            </w:pPr>
            <w:r>
              <w:rPr>
                <w:lang w:eastAsia="zh-CN"/>
              </w:rPr>
              <w:t xml:space="preserve">         </w:t>
            </w:r>
            <w:r>
              <w:t xml:space="preserve">Route selection descriptor </w:t>
            </w:r>
            <w:r>
              <w:rPr>
                <w:lang w:eastAsia="zh-CN"/>
              </w:rPr>
              <w:t>2</w:t>
            </w:r>
          </w:p>
        </w:tc>
        <w:tc>
          <w:tcPr>
            <w:tcW w:w="2267" w:type="dxa"/>
          </w:tcPr>
          <w:p w14:paraId="624873E7" w14:textId="77777777" w:rsidR="005F310D" w:rsidRDefault="005F310D">
            <w:pPr>
              <w:pStyle w:val="TAL"/>
              <w:rPr>
                <w:lang w:eastAsia="zh-CN"/>
              </w:rPr>
            </w:pPr>
          </w:p>
        </w:tc>
        <w:tc>
          <w:tcPr>
            <w:tcW w:w="1386" w:type="dxa"/>
          </w:tcPr>
          <w:p w14:paraId="10935DC8" w14:textId="77777777" w:rsidR="005F310D" w:rsidRDefault="005F310D">
            <w:pPr>
              <w:pStyle w:val="TAL"/>
            </w:pPr>
          </w:p>
        </w:tc>
        <w:tc>
          <w:tcPr>
            <w:tcW w:w="1559" w:type="dxa"/>
          </w:tcPr>
          <w:p w14:paraId="0081749D" w14:textId="77777777" w:rsidR="005F310D" w:rsidRDefault="005F310D">
            <w:pPr>
              <w:pStyle w:val="TAL"/>
            </w:pPr>
          </w:p>
        </w:tc>
      </w:tr>
      <w:tr w:rsidR="005F310D" w14:paraId="2FB0271F" w14:textId="77777777">
        <w:trPr>
          <w:jc w:val="center"/>
        </w:trPr>
        <w:tc>
          <w:tcPr>
            <w:tcW w:w="4535" w:type="dxa"/>
            <w:gridSpan w:val="2"/>
          </w:tcPr>
          <w:p w14:paraId="5964B956" w14:textId="77777777" w:rsidR="005F310D" w:rsidRDefault="0008209C">
            <w:pPr>
              <w:pStyle w:val="TAL"/>
              <w:rPr>
                <w:lang w:eastAsia="zh-CN"/>
              </w:rPr>
            </w:pPr>
            <w:r>
              <w:rPr>
                <w:lang w:eastAsia="zh-CN"/>
              </w:rPr>
              <w:t xml:space="preserve">            </w:t>
            </w:r>
            <w:r>
              <w:t>Precedence value of route selection descriptor</w:t>
            </w:r>
          </w:p>
        </w:tc>
        <w:tc>
          <w:tcPr>
            <w:tcW w:w="2267" w:type="dxa"/>
          </w:tcPr>
          <w:p w14:paraId="0826EF59" w14:textId="77777777" w:rsidR="005F310D" w:rsidRDefault="0008209C">
            <w:pPr>
              <w:pStyle w:val="TAL"/>
              <w:rPr>
                <w:lang w:eastAsia="zh-CN"/>
              </w:rPr>
            </w:pPr>
            <w:r>
              <w:rPr>
                <w:lang w:eastAsia="zh-CN"/>
              </w:rPr>
              <w:t>1</w:t>
            </w:r>
          </w:p>
        </w:tc>
        <w:tc>
          <w:tcPr>
            <w:tcW w:w="1386" w:type="dxa"/>
          </w:tcPr>
          <w:p w14:paraId="58B8DF0E" w14:textId="77777777" w:rsidR="005F310D" w:rsidRDefault="005F310D">
            <w:pPr>
              <w:pStyle w:val="TAL"/>
            </w:pPr>
          </w:p>
        </w:tc>
        <w:tc>
          <w:tcPr>
            <w:tcW w:w="1559" w:type="dxa"/>
          </w:tcPr>
          <w:p w14:paraId="4751FEFE" w14:textId="77777777" w:rsidR="005F310D" w:rsidRDefault="005F310D">
            <w:pPr>
              <w:pStyle w:val="TAL"/>
            </w:pPr>
          </w:p>
        </w:tc>
      </w:tr>
      <w:tr w:rsidR="005F310D" w14:paraId="07946F15" w14:textId="77777777">
        <w:trPr>
          <w:jc w:val="center"/>
        </w:trPr>
        <w:tc>
          <w:tcPr>
            <w:tcW w:w="4535" w:type="dxa"/>
            <w:gridSpan w:val="2"/>
          </w:tcPr>
          <w:p w14:paraId="13D9A9BB" w14:textId="77777777" w:rsidR="005F310D" w:rsidRDefault="0008209C">
            <w:pPr>
              <w:pStyle w:val="TAL"/>
              <w:rPr>
                <w:lang w:eastAsia="zh-CN"/>
              </w:rPr>
            </w:pPr>
            <w:r>
              <w:rPr>
                <w:lang w:eastAsia="zh-CN"/>
              </w:rPr>
              <w:t xml:space="preserve">            </w:t>
            </w:r>
            <w:r>
              <w:t>Route selection descriptor contents</w:t>
            </w:r>
          </w:p>
        </w:tc>
        <w:tc>
          <w:tcPr>
            <w:tcW w:w="2267" w:type="dxa"/>
          </w:tcPr>
          <w:p w14:paraId="205119C4" w14:textId="77777777" w:rsidR="005F310D" w:rsidRDefault="005F310D">
            <w:pPr>
              <w:pStyle w:val="TAL"/>
              <w:rPr>
                <w:lang w:eastAsia="zh-CN"/>
              </w:rPr>
            </w:pPr>
          </w:p>
        </w:tc>
        <w:tc>
          <w:tcPr>
            <w:tcW w:w="1386" w:type="dxa"/>
          </w:tcPr>
          <w:p w14:paraId="62563BD5" w14:textId="77777777" w:rsidR="005F310D" w:rsidRDefault="005F310D">
            <w:pPr>
              <w:pStyle w:val="TAL"/>
            </w:pPr>
          </w:p>
        </w:tc>
        <w:tc>
          <w:tcPr>
            <w:tcW w:w="1559" w:type="dxa"/>
          </w:tcPr>
          <w:p w14:paraId="21424D19" w14:textId="77777777" w:rsidR="005F310D" w:rsidRDefault="005F310D">
            <w:pPr>
              <w:pStyle w:val="TAL"/>
            </w:pPr>
          </w:p>
        </w:tc>
      </w:tr>
      <w:tr w:rsidR="005F310D" w14:paraId="15B8D4FF" w14:textId="77777777">
        <w:trPr>
          <w:jc w:val="center"/>
        </w:trPr>
        <w:tc>
          <w:tcPr>
            <w:tcW w:w="4535" w:type="dxa"/>
            <w:gridSpan w:val="2"/>
          </w:tcPr>
          <w:p w14:paraId="6476388A" w14:textId="77777777" w:rsidR="005F310D" w:rsidRDefault="0008209C">
            <w:pPr>
              <w:pStyle w:val="TAL"/>
              <w:rPr>
                <w:lang w:eastAsia="zh-CN"/>
              </w:rPr>
            </w:pPr>
            <w:r>
              <w:rPr>
                <w:lang w:eastAsia="zh-CN"/>
              </w:rPr>
              <w:t xml:space="preserve">               </w:t>
            </w:r>
            <w:r>
              <w:t>Route selection descriptor component type</w:t>
            </w:r>
          </w:p>
        </w:tc>
        <w:tc>
          <w:tcPr>
            <w:tcW w:w="2267" w:type="dxa"/>
          </w:tcPr>
          <w:p w14:paraId="26640404" w14:textId="77777777" w:rsidR="005F310D" w:rsidRDefault="0008209C">
            <w:pPr>
              <w:pStyle w:val="TAL"/>
              <w:rPr>
                <w:lang w:eastAsia="zh-CN"/>
              </w:rPr>
            </w:pPr>
            <w:r>
              <w:rPr>
                <w:lang w:eastAsia="zh-CN"/>
              </w:rPr>
              <w:t>'</w:t>
            </w:r>
            <w:r>
              <w:t>00000100</w:t>
            </w:r>
            <w:r>
              <w:rPr>
                <w:lang w:eastAsia="zh-CN"/>
              </w:rPr>
              <w:t>'B</w:t>
            </w:r>
          </w:p>
        </w:tc>
        <w:tc>
          <w:tcPr>
            <w:tcW w:w="1386" w:type="dxa"/>
          </w:tcPr>
          <w:p w14:paraId="65FAC6EC" w14:textId="77777777" w:rsidR="005F310D" w:rsidRDefault="005F310D">
            <w:pPr>
              <w:pStyle w:val="TAL"/>
            </w:pPr>
          </w:p>
        </w:tc>
        <w:tc>
          <w:tcPr>
            <w:tcW w:w="1559" w:type="dxa"/>
          </w:tcPr>
          <w:p w14:paraId="60AE31C9" w14:textId="77777777" w:rsidR="005F310D" w:rsidRDefault="0008209C">
            <w:pPr>
              <w:pStyle w:val="TAL"/>
            </w:pPr>
            <w:r>
              <w:t>DNN type</w:t>
            </w:r>
          </w:p>
        </w:tc>
      </w:tr>
      <w:tr w:rsidR="005F310D" w14:paraId="1137E6AC" w14:textId="77777777">
        <w:trPr>
          <w:jc w:val="center"/>
        </w:trPr>
        <w:tc>
          <w:tcPr>
            <w:tcW w:w="4535" w:type="dxa"/>
            <w:gridSpan w:val="2"/>
          </w:tcPr>
          <w:p w14:paraId="6ED00078" w14:textId="77777777" w:rsidR="005F310D" w:rsidRDefault="0008209C">
            <w:pPr>
              <w:pStyle w:val="TAL"/>
              <w:rPr>
                <w:lang w:eastAsia="zh-CN"/>
              </w:rPr>
            </w:pPr>
            <w:r>
              <w:rPr>
                <w:lang w:eastAsia="zh-CN"/>
              </w:rPr>
              <w:t xml:space="preserve">               </w:t>
            </w:r>
            <w:r>
              <w:t>Route selection descriptor component</w:t>
            </w:r>
          </w:p>
        </w:tc>
        <w:tc>
          <w:tcPr>
            <w:tcW w:w="2267" w:type="dxa"/>
          </w:tcPr>
          <w:p w14:paraId="3CAEE086" w14:textId="77777777" w:rsidR="005F310D" w:rsidRDefault="005F310D">
            <w:pPr>
              <w:pStyle w:val="TAL"/>
              <w:rPr>
                <w:lang w:eastAsia="zh-CN"/>
              </w:rPr>
            </w:pPr>
          </w:p>
        </w:tc>
        <w:tc>
          <w:tcPr>
            <w:tcW w:w="1386" w:type="dxa"/>
          </w:tcPr>
          <w:p w14:paraId="1BE841EF" w14:textId="77777777" w:rsidR="005F310D" w:rsidRDefault="005F310D">
            <w:pPr>
              <w:pStyle w:val="TAL"/>
            </w:pPr>
          </w:p>
        </w:tc>
        <w:tc>
          <w:tcPr>
            <w:tcW w:w="1559" w:type="dxa"/>
          </w:tcPr>
          <w:p w14:paraId="38362BB7" w14:textId="77777777" w:rsidR="005F310D" w:rsidRDefault="005F310D">
            <w:pPr>
              <w:pStyle w:val="TAL"/>
            </w:pPr>
          </w:p>
        </w:tc>
      </w:tr>
      <w:tr w:rsidR="005F310D" w14:paraId="21702E50" w14:textId="77777777">
        <w:trPr>
          <w:jc w:val="center"/>
        </w:trPr>
        <w:tc>
          <w:tcPr>
            <w:tcW w:w="4535" w:type="dxa"/>
            <w:gridSpan w:val="2"/>
          </w:tcPr>
          <w:p w14:paraId="28990A23" w14:textId="77777777" w:rsidR="005F310D" w:rsidRDefault="0008209C">
            <w:pPr>
              <w:pStyle w:val="TAL"/>
              <w:rPr>
                <w:lang w:eastAsia="zh-CN"/>
              </w:rPr>
            </w:pPr>
            <w:r>
              <w:rPr>
                <w:lang w:eastAsia="zh-CN"/>
              </w:rPr>
              <w:t xml:space="preserve">                  </w:t>
            </w:r>
            <w:r>
              <w:t>DNN length</w:t>
            </w:r>
          </w:p>
        </w:tc>
        <w:tc>
          <w:tcPr>
            <w:tcW w:w="2267" w:type="dxa"/>
          </w:tcPr>
          <w:p w14:paraId="1226964B" w14:textId="77777777" w:rsidR="005F310D" w:rsidRDefault="0008209C">
            <w:pPr>
              <w:pStyle w:val="TAL"/>
              <w:rPr>
                <w:lang w:eastAsia="zh-CN"/>
              </w:rPr>
            </w:pPr>
            <w:r>
              <w:t>Set to the actual length of '</w:t>
            </w:r>
            <w:r>
              <w:rPr>
                <w:lang w:eastAsia="zh-CN"/>
              </w:rPr>
              <w:t>DNN value</w:t>
            </w:r>
            <w:r>
              <w:t>' in bytes</w:t>
            </w:r>
          </w:p>
        </w:tc>
        <w:tc>
          <w:tcPr>
            <w:tcW w:w="1386" w:type="dxa"/>
          </w:tcPr>
          <w:p w14:paraId="6D6069D9" w14:textId="77777777" w:rsidR="005F310D" w:rsidRDefault="005F310D">
            <w:pPr>
              <w:pStyle w:val="TAL"/>
            </w:pPr>
          </w:p>
        </w:tc>
        <w:tc>
          <w:tcPr>
            <w:tcW w:w="1559" w:type="dxa"/>
          </w:tcPr>
          <w:p w14:paraId="26C9A949" w14:textId="77777777" w:rsidR="005F310D" w:rsidRDefault="005F310D">
            <w:pPr>
              <w:pStyle w:val="TAL"/>
            </w:pPr>
          </w:p>
        </w:tc>
      </w:tr>
      <w:tr w:rsidR="005F310D" w14:paraId="4BEFB47C" w14:textId="77777777">
        <w:trPr>
          <w:jc w:val="center"/>
        </w:trPr>
        <w:tc>
          <w:tcPr>
            <w:tcW w:w="4535" w:type="dxa"/>
            <w:gridSpan w:val="2"/>
          </w:tcPr>
          <w:p w14:paraId="67AD6FE7" w14:textId="77777777" w:rsidR="005F310D" w:rsidRDefault="0008209C">
            <w:pPr>
              <w:pStyle w:val="TAL"/>
              <w:rPr>
                <w:lang w:eastAsia="zh-CN"/>
              </w:rPr>
            </w:pPr>
            <w:r>
              <w:rPr>
                <w:lang w:eastAsia="zh-CN"/>
              </w:rPr>
              <w:t xml:space="preserve">                  </w:t>
            </w:r>
            <w:r>
              <w:t>DNN value</w:t>
            </w:r>
          </w:p>
        </w:tc>
        <w:tc>
          <w:tcPr>
            <w:tcW w:w="2267" w:type="dxa"/>
          </w:tcPr>
          <w:p w14:paraId="03AADDA5" w14:textId="77777777" w:rsidR="005F310D" w:rsidRDefault="0008209C">
            <w:pPr>
              <w:pStyle w:val="TAL"/>
              <w:rPr>
                <w:lang w:eastAsia="zh-CN"/>
              </w:rPr>
            </w:pPr>
            <w:proofErr w:type="spellStart"/>
            <w:r>
              <w:rPr>
                <w:lang w:eastAsia="ja-JP"/>
              </w:rPr>
              <w:t>pc_</w:t>
            </w:r>
            <w:r>
              <w:rPr>
                <w:lang w:eastAsia="zh-CN"/>
              </w:rPr>
              <w:t>AP</w:t>
            </w:r>
            <w:r>
              <w:rPr>
                <w:lang w:eastAsia="ja-JP"/>
              </w:rPr>
              <w:t>N_ID_</w:t>
            </w:r>
            <w:r>
              <w:rPr>
                <w:lang w:eastAsia="zh-CN"/>
              </w:rPr>
              <w:t>Specific</w:t>
            </w:r>
            <w:proofErr w:type="spellEnd"/>
          </w:p>
        </w:tc>
        <w:tc>
          <w:tcPr>
            <w:tcW w:w="1386" w:type="dxa"/>
          </w:tcPr>
          <w:p w14:paraId="4D05A58F" w14:textId="77777777" w:rsidR="005F310D" w:rsidRDefault="005F310D">
            <w:pPr>
              <w:pStyle w:val="TAL"/>
            </w:pPr>
          </w:p>
        </w:tc>
        <w:tc>
          <w:tcPr>
            <w:tcW w:w="1559" w:type="dxa"/>
          </w:tcPr>
          <w:p w14:paraId="6CAD35A4" w14:textId="77777777" w:rsidR="005F310D" w:rsidRDefault="005F310D">
            <w:pPr>
              <w:pStyle w:val="TAL"/>
            </w:pPr>
          </w:p>
        </w:tc>
      </w:tr>
      <w:tr w:rsidR="005F310D" w14:paraId="4E6C2D7C" w14:textId="77777777">
        <w:trPr>
          <w:jc w:val="center"/>
        </w:trPr>
        <w:tc>
          <w:tcPr>
            <w:tcW w:w="4535" w:type="dxa"/>
            <w:gridSpan w:val="2"/>
          </w:tcPr>
          <w:p w14:paraId="45EBE611" w14:textId="77777777" w:rsidR="005F310D" w:rsidRDefault="0008209C">
            <w:pPr>
              <w:pStyle w:val="TAL"/>
              <w:rPr>
                <w:lang w:eastAsia="zh-CN"/>
              </w:rPr>
            </w:pPr>
            <w:r>
              <w:rPr>
                <w:lang w:eastAsia="zh-CN"/>
              </w:rPr>
              <w:t xml:space="preserve">   URSP rule 2</w:t>
            </w:r>
          </w:p>
        </w:tc>
        <w:tc>
          <w:tcPr>
            <w:tcW w:w="2267" w:type="dxa"/>
          </w:tcPr>
          <w:p w14:paraId="05E5FF08" w14:textId="77777777" w:rsidR="005F310D" w:rsidRDefault="005F310D">
            <w:pPr>
              <w:pStyle w:val="TAL"/>
              <w:rPr>
                <w:lang w:eastAsia="zh-CN"/>
              </w:rPr>
            </w:pPr>
          </w:p>
        </w:tc>
        <w:tc>
          <w:tcPr>
            <w:tcW w:w="1386" w:type="dxa"/>
          </w:tcPr>
          <w:p w14:paraId="63759C1D" w14:textId="77777777" w:rsidR="005F310D" w:rsidRDefault="005F310D">
            <w:pPr>
              <w:pStyle w:val="TAL"/>
            </w:pPr>
          </w:p>
        </w:tc>
        <w:tc>
          <w:tcPr>
            <w:tcW w:w="1559" w:type="dxa"/>
          </w:tcPr>
          <w:p w14:paraId="31F2E5F1" w14:textId="77777777" w:rsidR="005F310D" w:rsidRDefault="005F310D">
            <w:pPr>
              <w:pStyle w:val="TAL"/>
            </w:pPr>
          </w:p>
        </w:tc>
      </w:tr>
      <w:tr w:rsidR="005F310D" w14:paraId="78488F38" w14:textId="77777777">
        <w:trPr>
          <w:jc w:val="center"/>
        </w:trPr>
        <w:tc>
          <w:tcPr>
            <w:tcW w:w="4535" w:type="dxa"/>
            <w:gridSpan w:val="2"/>
          </w:tcPr>
          <w:p w14:paraId="2719CD35" w14:textId="77777777" w:rsidR="005F310D" w:rsidRDefault="0008209C">
            <w:pPr>
              <w:pStyle w:val="TAL"/>
              <w:rPr>
                <w:lang w:eastAsia="zh-CN"/>
              </w:rPr>
            </w:pPr>
            <w:r>
              <w:rPr>
                <w:lang w:eastAsia="zh-CN"/>
              </w:rPr>
              <w:t xml:space="preserve">      Precedence value of URSP rule</w:t>
            </w:r>
          </w:p>
        </w:tc>
        <w:tc>
          <w:tcPr>
            <w:tcW w:w="2267" w:type="dxa"/>
          </w:tcPr>
          <w:p w14:paraId="23E237F5" w14:textId="77777777" w:rsidR="005F310D" w:rsidRDefault="0008209C">
            <w:pPr>
              <w:pStyle w:val="TAL"/>
              <w:rPr>
                <w:lang w:eastAsia="zh-CN"/>
              </w:rPr>
            </w:pPr>
            <w:r>
              <w:rPr>
                <w:lang w:eastAsia="zh-CN"/>
              </w:rPr>
              <w:t>1</w:t>
            </w:r>
          </w:p>
        </w:tc>
        <w:tc>
          <w:tcPr>
            <w:tcW w:w="1386" w:type="dxa"/>
          </w:tcPr>
          <w:p w14:paraId="38897358" w14:textId="77777777" w:rsidR="005F310D" w:rsidRDefault="005F310D">
            <w:pPr>
              <w:pStyle w:val="TAL"/>
            </w:pPr>
          </w:p>
        </w:tc>
        <w:tc>
          <w:tcPr>
            <w:tcW w:w="1559" w:type="dxa"/>
          </w:tcPr>
          <w:p w14:paraId="0C1AB96F" w14:textId="77777777" w:rsidR="005F310D" w:rsidRDefault="005F310D">
            <w:pPr>
              <w:pStyle w:val="TAL"/>
            </w:pPr>
          </w:p>
        </w:tc>
      </w:tr>
      <w:tr w:rsidR="005F310D" w14:paraId="15A6BC7A" w14:textId="77777777">
        <w:trPr>
          <w:jc w:val="center"/>
        </w:trPr>
        <w:tc>
          <w:tcPr>
            <w:tcW w:w="4535" w:type="dxa"/>
            <w:gridSpan w:val="2"/>
          </w:tcPr>
          <w:p w14:paraId="12AB4484" w14:textId="77777777" w:rsidR="005F310D" w:rsidRDefault="0008209C">
            <w:pPr>
              <w:pStyle w:val="TAL"/>
              <w:rPr>
                <w:lang w:eastAsia="zh-CN"/>
              </w:rPr>
            </w:pPr>
            <w:r>
              <w:rPr>
                <w:lang w:eastAsia="zh-CN"/>
              </w:rPr>
              <w:t xml:space="preserve">      Traffic descriptor</w:t>
            </w:r>
          </w:p>
        </w:tc>
        <w:tc>
          <w:tcPr>
            <w:tcW w:w="2267" w:type="dxa"/>
          </w:tcPr>
          <w:p w14:paraId="4F704874" w14:textId="77777777" w:rsidR="005F310D" w:rsidRDefault="005F310D">
            <w:pPr>
              <w:pStyle w:val="TAL"/>
              <w:rPr>
                <w:lang w:eastAsia="zh-CN"/>
              </w:rPr>
            </w:pPr>
          </w:p>
        </w:tc>
        <w:tc>
          <w:tcPr>
            <w:tcW w:w="1386" w:type="dxa"/>
          </w:tcPr>
          <w:p w14:paraId="21987571" w14:textId="77777777" w:rsidR="005F310D" w:rsidRDefault="005F310D">
            <w:pPr>
              <w:pStyle w:val="TAL"/>
            </w:pPr>
          </w:p>
        </w:tc>
        <w:tc>
          <w:tcPr>
            <w:tcW w:w="1559" w:type="dxa"/>
          </w:tcPr>
          <w:p w14:paraId="70DE27B8" w14:textId="77777777" w:rsidR="005F310D" w:rsidRDefault="005F310D">
            <w:pPr>
              <w:pStyle w:val="TAL"/>
            </w:pPr>
          </w:p>
        </w:tc>
      </w:tr>
      <w:tr w:rsidR="005F310D" w14:paraId="3153C7B0" w14:textId="77777777">
        <w:trPr>
          <w:jc w:val="center"/>
        </w:trPr>
        <w:tc>
          <w:tcPr>
            <w:tcW w:w="4535" w:type="dxa"/>
            <w:gridSpan w:val="2"/>
          </w:tcPr>
          <w:p w14:paraId="389946E6" w14:textId="77777777" w:rsidR="005F310D" w:rsidRDefault="0008209C">
            <w:pPr>
              <w:pStyle w:val="TAL"/>
              <w:rPr>
                <w:lang w:eastAsia="zh-CN"/>
              </w:rPr>
            </w:pPr>
            <w:r>
              <w:rPr>
                <w:lang w:eastAsia="zh-CN"/>
              </w:rPr>
              <w:t xml:space="preserve">         Traffic descriptor component type identifier</w:t>
            </w:r>
          </w:p>
        </w:tc>
        <w:tc>
          <w:tcPr>
            <w:tcW w:w="2267" w:type="dxa"/>
          </w:tcPr>
          <w:p w14:paraId="6B41B055" w14:textId="77777777" w:rsidR="005F310D" w:rsidRDefault="0008209C">
            <w:pPr>
              <w:pStyle w:val="TAL"/>
              <w:rPr>
                <w:lang w:eastAsia="zh-CN"/>
              </w:rPr>
            </w:pPr>
            <w:r>
              <w:rPr>
                <w:lang w:eastAsia="zh-CN"/>
              </w:rPr>
              <w:t>'</w:t>
            </w:r>
            <w:r>
              <w:t>10100000</w:t>
            </w:r>
            <w:r>
              <w:rPr>
                <w:lang w:eastAsia="zh-CN"/>
              </w:rPr>
              <w:t>'B</w:t>
            </w:r>
          </w:p>
        </w:tc>
        <w:tc>
          <w:tcPr>
            <w:tcW w:w="1386" w:type="dxa"/>
          </w:tcPr>
          <w:p w14:paraId="5216915B" w14:textId="77777777" w:rsidR="005F310D" w:rsidRDefault="005F310D">
            <w:pPr>
              <w:pStyle w:val="TAL"/>
            </w:pPr>
          </w:p>
        </w:tc>
        <w:tc>
          <w:tcPr>
            <w:tcW w:w="1559" w:type="dxa"/>
          </w:tcPr>
          <w:p w14:paraId="46D3403A" w14:textId="77777777" w:rsidR="005F310D" w:rsidRDefault="0008209C">
            <w:pPr>
              <w:pStyle w:val="TAL"/>
            </w:pPr>
            <w:r>
              <w:t>OS App Id type</w:t>
            </w:r>
          </w:p>
        </w:tc>
      </w:tr>
      <w:tr w:rsidR="005F310D" w14:paraId="57AF8184" w14:textId="77777777">
        <w:trPr>
          <w:jc w:val="center"/>
        </w:trPr>
        <w:tc>
          <w:tcPr>
            <w:tcW w:w="4535" w:type="dxa"/>
            <w:gridSpan w:val="2"/>
          </w:tcPr>
          <w:p w14:paraId="762083E0" w14:textId="77777777" w:rsidR="005F310D" w:rsidRDefault="0008209C">
            <w:pPr>
              <w:pStyle w:val="TAL"/>
              <w:rPr>
                <w:lang w:eastAsia="zh-CN"/>
              </w:rPr>
            </w:pPr>
            <w:r>
              <w:rPr>
                <w:lang w:eastAsia="zh-CN"/>
              </w:rPr>
              <w:t xml:space="preserve">         Traffic descriptor component</w:t>
            </w:r>
          </w:p>
        </w:tc>
        <w:tc>
          <w:tcPr>
            <w:tcW w:w="2267" w:type="dxa"/>
          </w:tcPr>
          <w:p w14:paraId="58701984" w14:textId="77777777" w:rsidR="005F310D" w:rsidRDefault="005F310D">
            <w:pPr>
              <w:pStyle w:val="TAL"/>
              <w:rPr>
                <w:lang w:eastAsia="zh-CN"/>
              </w:rPr>
            </w:pPr>
          </w:p>
        </w:tc>
        <w:tc>
          <w:tcPr>
            <w:tcW w:w="1386" w:type="dxa"/>
          </w:tcPr>
          <w:p w14:paraId="5F8FC195" w14:textId="77777777" w:rsidR="005F310D" w:rsidRDefault="005F310D">
            <w:pPr>
              <w:pStyle w:val="TAL"/>
            </w:pPr>
          </w:p>
        </w:tc>
        <w:tc>
          <w:tcPr>
            <w:tcW w:w="1559" w:type="dxa"/>
          </w:tcPr>
          <w:p w14:paraId="290248CC" w14:textId="77777777" w:rsidR="005F310D" w:rsidRDefault="005F310D">
            <w:pPr>
              <w:pStyle w:val="TAL"/>
              <w:rPr>
                <w:lang w:eastAsia="zh-CN"/>
              </w:rPr>
            </w:pPr>
          </w:p>
        </w:tc>
      </w:tr>
      <w:tr w:rsidR="005F310D" w14:paraId="2EE96E27" w14:textId="77777777">
        <w:trPr>
          <w:jc w:val="center"/>
        </w:trPr>
        <w:tc>
          <w:tcPr>
            <w:tcW w:w="4535" w:type="dxa"/>
            <w:gridSpan w:val="2"/>
          </w:tcPr>
          <w:p w14:paraId="030882C4" w14:textId="77777777" w:rsidR="005F310D" w:rsidRDefault="0008209C">
            <w:pPr>
              <w:pStyle w:val="TAL"/>
              <w:rPr>
                <w:lang w:eastAsia="zh-CN"/>
              </w:rPr>
            </w:pPr>
            <w:r>
              <w:rPr>
                <w:lang w:eastAsia="zh-CN"/>
              </w:rPr>
              <w:t xml:space="preserve">            </w:t>
            </w:r>
            <w:r>
              <w:t>OS App Id length</w:t>
            </w:r>
          </w:p>
        </w:tc>
        <w:tc>
          <w:tcPr>
            <w:tcW w:w="2267" w:type="dxa"/>
          </w:tcPr>
          <w:p w14:paraId="788D5C8F" w14:textId="77777777" w:rsidR="005F310D" w:rsidRDefault="0008209C">
            <w:pPr>
              <w:pStyle w:val="TAL"/>
              <w:rPr>
                <w:lang w:eastAsia="zh-CN"/>
              </w:rPr>
            </w:pPr>
            <w:r>
              <w:t>Set to the actual length of '</w:t>
            </w:r>
            <w:r>
              <w:rPr>
                <w:lang w:eastAsia="zh-CN"/>
              </w:rPr>
              <w:t>OS App Id</w:t>
            </w:r>
            <w:r>
              <w:t>' in bytes</w:t>
            </w:r>
          </w:p>
        </w:tc>
        <w:tc>
          <w:tcPr>
            <w:tcW w:w="1386" w:type="dxa"/>
          </w:tcPr>
          <w:p w14:paraId="6224E577" w14:textId="77777777" w:rsidR="005F310D" w:rsidRDefault="005F310D">
            <w:pPr>
              <w:pStyle w:val="TAL"/>
            </w:pPr>
          </w:p>
        </w:tc>
        <w:tc>
          <w:tcPr>
            <w:tcW w:w="1559" w:type="dxa"/>
          </w:tcPr>
          <w:p w14:paraId="3C83FF64" w14:textId="77777777" w:rsidR="005F310D" w:rsidRDefault="005F310D">
            <w:pPr>
              <w:pStyle w:val="TAL"/>
              <w:rPr>
                <w:lang w:eastAsia="zh-CN"/>
              </w:rPr>
            </w:pPr>
          </w:p>
        </w:tc>
      </w:tr>
      <w:tr w:rsidR="005F310D" w14:paraId="74012A6F" w14:textId="77777777">
        <w:trPr>
          <w:jc w:val="center"/>
        </w:trPr>
        <w:tc>
          <w:tcPr>
            <w:tcW w:w="4535" w:type="dxa"/>
            <w:gridSpan w:val="2"/>
          </w:tcPr>
          <w:p w14:paraId="4C33AB4E" w14:textId="77777777" w:rsidR="005F310D" w:rsidRDefault="0008209C">
            <w:pPr>
              <w:pStyle w:val="TAL"/>
              <w:rPr>
                <w:lang w:eastAsia="zh-CN"/>
              </w:rPr>
            </w:pPr>
            <w:r>
              <w:rPr>
                <w:lang w:eastAsia="zh-CN"/>
              </w:rPr>
              <w:t xml:space="preserve">            </w:t>
            </w:r>
            <w:r>
              <w:t>OS App Id</w:t>
            </w:r>
          </w:p>
        </w:tc>
        <w:tc>
          <w:tcPr>
            <w:tcW w:w="2267" w:type="dxa"/>
          </w:tcPr>
          <w:p w14:paraId="753FA0B5" w14:textId="77777777" w:rsidR="005F310D" w:rsidRDefault="0008209C">
            <w:pPr>
              <w:pStyle w:val="TAL"/>
              <w:rPr>
                <w:lang w:eastAsia="zh-CN"/>
              </w:rPr>
            </w:pPr>
            <w:proofErr w:type="spellStart"/>
            <w:r>
              <w:rPr>
                <w:lang w:eastAsia="zh-CN"/>
              </w:rPr>
              <w:t>pc_OS_App_ID</w:t>
            </w:r>
            <w:proofErr w:type="spellEnd"/>
          </w:p>
        </w:tc>
        <w:tc>
          <w:tcPr>
            <w:tcW w:w="1386" w:type="dxa"/>
          </w:tcPr>
          <w:p w14:paraId="250523A3" w14:textId="77777777" w:rsidR="005F310D" w:rsidRDefault="005F310D">
            <w:pPr>
              <w:pStyle w:val="TAL"/>
            </w:pPr>
          </w:p>
        </w:tc>
        <w:tc>
          <w:tcPr>
            <w:tcW w:w="1559" w:type="dxa"/>
          </w:tcPr>
          <w:p w14:paraId="5134DCA3" w14:textId="77777777" w:rsidR="005F310D" w:rsidRDefault="005F310D">
            <w:pPr>
              <w:pStyle w:val="TAL"/>
              <w:rPr>
                <w:lang w:eastAsia="zh-CN"/>
              </w:rPr>
            </w:pPr>
          </w:p>
        </w:tc>
      </w:tr>
      <w:tr w:rsidR="005F310D" w14:paraId="511D2CD1" w14:textId="77777777">
        <w:trPr>
          <w:jc w:val="center"/>
        </w:trPr>
        <w:tc>
          <w:tcPr>
            <w:tcW w:w="4535" w:type="dxa"/>
            <w:gridSpan w:val="2"/>
          </w:tcPr>
          <w:p w14:paraId="6BC5E0A1" w14:textId="77777777" w:rsidR="005F310D" w:rsidRDefault="0008209C">
            <w:pPr>
              <w:pStyle w:val="TAL"/>
              <w:rPr>
                <w:lang w:eastAsia="zh-CN"/>
              </w:rPr>
            </w:pPr>
            <w:r>
              <w:rPr>
                <w:lang w:eastAsia="zh-CN"/>
              </w:rPr>
              <w:t xml:space="preserve">      Route selection descriptor list</w:t>
            </w:r>
          </w:p>
        </w:tc>
        <w:tc>
          <w:tcPr>
            <w:tcW w:w="2267" w:type="dxa"/>
          </w:tcPr>
          <w:p w14:paraId="21476784" w14:textId="77777777" w:rsidR="005F310D" w:rsidRDefault="005F310D">
            <w:pPr>
              <w:pStyle w:val="TAL"/>
              <w:rPr>
                <w:lang w:eastAsia="zh-CN"/>
              </w:rPr>
            </w:pPr>
          </w:p>
        </w:tc>
        <w:tc>
          <w:tcPr>
            <w:tcW w:w="1386" w:type="dxa"/>
          </w:tcPr>
          <w:p w14:paraId="4B5B0380" w14:textId="77777777" w:rsidR="005F310D" w:rsidRDefault="005F310D">
            <w:pPr>
              <w:pStyle w:val="TAL"/>
            </w:pPr>
          </w:p>
        </w:tc>
        <w:tc>
          <w:tcPr>
            <w:tcW w:w="1559" w:type="dxa"/>
          </w:tcPr>
          <w:p w14:paraId="7DA22973" w14:textId="77777777" w:rsidR="005F310D" w:rsidRDefault="005F310D">
            <w:pPr>
              <w:pStyle w:val="TAL"/>
              <w:rPr>
                <w:lang w:eastAsia="zh-CN"/>
              </w:rPr>
            </w:pPr>
          </w:p>
        </w:tc>
      </w:tr>
      <w:tr w:rsidR="005F310D" w14:paraId="34E3F3F7" w14:textId="77777777">
        <w:trPr>
          <w:jc w:val="center"/>
        </w:trPr>
        <w:tc>
          <w:tcPr>
            <w:tcW w:w="4535" w:type="dxa"/>
            <w:gridSpan w:val="2"/>
          </w:tcPr>
          <w:p w14:paraId="674D3A7F" w14:textId="77777777" w:rsidR="005F310D" w:rsidRDefault="0008209C">
            <w:pPr>
              <w:pStyle w:val="TAL"/>
              <w:rPr>
                <w:lang w:eastAsia="zh-CN"/>
              </w:rPr>
            </w:pPr>
            <w:r>
              <w:rPr>
                <w:lang w:eastAsia="zh-CN"/>
              </w:rPr>
              <w:t xml:space="preserve">         </w:t>
            </w:r>
            <w:r>
              <w:t>Route selection descriptor 1</w:t>
            </w:r>
          </w:p>
        </w:tc>
        <w:tc>
          <w:tcPr>
            <w:tcW w:w="2267" w:type="dxa"/>
          </w:tcPr>
          <w:p w14:paraId="18C9FB8C" w14:textId="77777777" w:rsidR="005F310D" w:rsidRDefault="005F310D">
            <w:pPr>
              <w:pStyle w:val="TAL"/>
              <w:rPr>
                <w:lang w:eastAsia="zh-CN"/>
              </w:rPr>
            </w:pPr>
          </w:p>
        </w:tc>
        <w:tc>
          <w:tcPr>
            <w:tcW w:w="1386" w:type="dxa"/>
          </w:tcPr>
          <w:p w14:paraId="17C3E26F" w14:textId="77777777" w:rsidR="005F310D" w:rsidRDefault="005F310D">
            <w:pPr>
              <w:pStyle w:val="TAL"/>
            </w:pPr>
          </w:p>
        </w:tc>
        <w:tc>
          <w:tcPr>
            <w:tcW w:w="1559" w:type="dxa"/>
          </w:tcPr>
          <w:p w14:paraId="50D2751F" w14:textId="77777777" w:rsidR="005F310D" w:rsidRDefault="005F310D">
            <w:pPr>
              <w:pStyle w:val="TAL"/>
              <w:rPr>
                <w:lang w:eastAsia="zh-CN"/>
              </w:rPr>
            </w:pPr>
          </w:p>
        </w:tc>
      </w:tr>
      <w:tr w:rsidR="005F310D" w14:paraId="1F7E8DFA" w14:textId="77777777">
        <w:trPr>
          <w:jc w:val="center"/>
        </w:trPr>
        <w:tc>
          <w:tcPr>
            <w:tcW w:w="4535" w:type="dxa"/>
            <w:gridSpan w:val="2"/>
          </w:tcPr>
          <w:p w14:paraId="28130C12" w14:textId="77777777" w:rsidR="005F310D" w:rsidRDefault="0008209C">
            <w:pPr>
              <w:pStyle w:val="TAL"/>
              <w:rPr>
                <w:lang w:eastAsia="zh-CN"/>
              </w:rPr>
            </w:pPr>
            <w:r>
              <w:rPr>
                <w:lang w:eastAsia="zh-CN"/>
              </w:rPr>
              <w:t xml:space="preserve">            </w:t>
            </w:r>
            <w:r>
              <w:t>Precedence value of route selection descriptor</w:t>
            </w:r>
          </w:p>
        </w:tc>
        <w:tc>
          <w:tcPr>
            <w:tcW w:w="2267" w:type="dxa"/>
          </w:tcPr>
          <w:p w14:paraId="7DC2D0FF" w14:textId="77777777" w:rsidR="005F310D" w:rsidRDefault="0008209C">
            <w:pPr>
              <w:pStyle w:val="TAL"/>
              <w:rPr>
                <w:lang w:eastAsia="zh-CN"/>
              </w:rPr>
            </w:pPr>
            <w:r>
              <w:rPr>
                <w:lang w:eastAsia="zh-CN"/>
              </w:rPr>
              <w:t>0</w:t>
            </w:r>
          </w:p>
        </w:tc>
        <w:tc>
          <w:tcPr>
            <w:tcW w:w="1386" w:type="dxa"/>
          </w:tcPr>
          <w:p w14:paraId="35D8CB43" w14:textId="77777777" w:rsidR="005F310D" w:rsidRDefault="005F310D">
            <w:pPr>
              <w:pStyle w:val="TAL"/>
            </w:pPr>
          </w:p>
        </w:tc>
        <w:tc>
          <w:tcPr>
            <w:tcW w:w="1559" w:type="dxa"/>
          </w:tcPr>
          <w:p w14:paraId="58FA904C" w14:textId="77777777" w:rsidR="005F310D" w:rsidRDefault="005F310D">
            <w:pPr>
              <w:pStyle w:val="TAL"/>
              <w:rPr>
                <w:lang w:eastAsia="zh-CN"/>
              </w:rPr>
            </w:pPr>
          </w:p>
        </w:tc>
      </w:tr>
      <w:tr w:rsidR="005F310D" w14:paraId="475B30D0" w14:textId="77777777">
        <w:trPr>
          <w:jc w:val="center"/>
        </w:trPr>
        <w:tc>
          <w:tcPr>
            <w:tcW w:w="4535" w:type="dxa"/>
            <w:gridSpan w:val="2"/>
          </w:tcPr>
          <w:p w14:paraId="5519658B" w14:textId="77777777" w:rsidR="005F310D" w:rsidRDefault="0008209C">
            <w:pPr>
              <w:pStyle w:val="TAL"/>
              <w:rPr>
                <w:lang w:eastAsia="zh-CN"/>
              </w:rPr>
            </w:pPr>
            <w:r>
              <w:rPr>
                <w:lang w:eastAsia="zh-CN"/>
              </w:rPr>
              <w:t xml:space="preserve">            </w:t>
            </w:r>
            <w:r>
              <w:t>Route selection descriptor contents</w:t>
            </w:r>
          </w:p>
        </w:tc>
        <w:tc>
          <w:tcPr>
            <w:tcW w:w="2267" w:type="dxa"/>
          </w:tcPr>
          <w:p w14:paraId="4A596867" w14:textId="77777777" w:rsidR="005F310D" w:rsidRDefault="005F310D">
            <w:pPr>
              <w:pStyle w:val="TAL"/>
              <w:rPr>
                <w:lang w:eastAsia="zh-CN"/>
              </w:rPr>
            </w:pPr>
          </w:p>
        </w:tc>
        <w:tc>
          <w:tcPr>
            <w:tcW w:w="1386" w:type="dxa"/>
          </w:tcPr>
          <w:p w14:paraId="63070844" w14:textId="77777777" w:rsidR="005F310D" w:rsidRDefault="005F310D">
            <w:pPr>
              <w:pStyle w:val="TAL"/>
            </w:pPr>
          </w:p>
        </w:tc>
        <w:tc>
          <w:tcPr>
            <w:tcW w:w="1559" w:type="dxa"/>
          </w:tcPr>
          <w:p w14:paraId="1FD4F22B" w14:textId="77777777" w:rsidR="005F310D" w:rsidRDefault="005F310D">
            <w:pPr>
              <w:pStyle w:val="TAL"/>
              <w:rPr>
                <w:lang w:eastAsia="zh-CN"/>
              </w:rPr>
            </w:pPr>
          </w:p>
        </w:tc>
      </w:tr>
      <w:tr w:rsidR="005F310D" w14:paraId="2B7EE70D" w14:textId="77777777">
        <w:trPr>
          <w:jc w:val="center"/>
        </w:trPr>
        <w:tc>
          <w:tcPr>
            <w:tcW w:w="4535" w:type="dxa"/>
            <w:gridSpan w:val="2"/>
          </w:tcPr>
          <w:p w14:paraId="106C898F" w14:textId="77777777" w:rsidR="005F310D" w:rsidRDefault="0008209C">
            <w:pPr>
              <w:pStyle w:val="TAL"/>
              <w:rPr>
                <w:lang w:eastAsia="zh-CN"/>
              </w:rPr>
            </w:pPr>
            <w:r>
              <w:rPr>
                <w:lang w:eastAsia="zh-CN"/>
              </w:rPr>
              <w:t xml:space="preserve">               </w:t>
            </w:r>
            <w:r>
              <w:t>Route selection descriptor component type</w:t>
            </w:r>
          </w:p>
        </w:tc>
        <w:tc>
          <w:tcPr>
            <w:tcW w:w="2267" w:type="dxa"/>
          </w:tcPr>
          <w:p w14:paraId="2EE5FF4D" w14:textId="77777777" w:rsidR="005F310D" w:rsidRDefault="0008209C">
            <w:pPr>
              <w:pStyle w:val="TAL"/>
              <w:rPr>
                <w:lang w:eastAsia="zh-CN"/>
              </w:rPr>
            </w:pPr>
            <w:r>
              <w:t>'00000010'</w:t>
            </w:r>
            <w:r>
              <w:rPr>
                <w:lang w:eastAsia="zh-CN"/>
              </w:rPr>
              <w:t>B</w:t>
            </w:r>
          </w:p>
        </w:tc>
        <w:tc>
          <w:tcPr>
            <w:tcW w:w="1386" w:type="dxa"/>
          </w:tcPr>
          <w:p w14:paraId="48800A55" w14:textId="77777777" w:rsidR="005F310D" w:rsidRDefault="005F310D">
            <w:pPr>
              <w:pStyle w:val="TAL"/>
            </w:pPr>
          </w:p>
        </w:tc>
        <w:tc>
          <w:tcPr>
            <w:tcW w:w="1559" w:type="dxa"/>
          </w:tcPr>
          <w:p w14:paraId="73194527" w14:textId="77777777" w:rsidR="005F310D" w:rsidRDefault="0008209C">
            <w:pPr>
              <w:pStyle w:val="TAL"/>
              <w:rPr>
                <w:lang w:eastAsia="zh-CN"/>
              </w:rPr>
            </w:pPr>
            <w:r>
              <w:t>S-NSSAI type</w:t>
            </w:r>
          </w:p>
        </w:tc>
      </w:tr>
      <w:tr w:rsidR="005F310D" w14:paraId="4E6BABDB" w14:textId="77777777">
        <w:trPr>
          <w:jc w:val="center"/>
        </w:trPr>
        <w:tc>
          <w:tcPr>
            <w:tcW w:w="4535" w:type="dxa"/>
            <w:gridSpan w:val="2"/>
          </w:tcPr>
          <w:p w14:paraId="3E729731" w14:textId="77777777" w:rsidR="005F310D" w:rsidRDefault="0008209C">
            <w:pPr>
              <w:pStyle w:val="TAL"/>
              <w:rPr>
                <w:lang w:eastAsia="zh-CN"/>
              </w:rPr>
            </w:pPr>
            <w:r>
              <w:rPr>
                <w:lang w:eastAsia="zh-CN"/>
              </w:rPr>
              <w:t xml:space="preserve">               </w:t>
            </w:r>
            <w:r>
              <w:t>Route selection descriptor component</w:t>
            </w:r>
          </w:p>
        </w:tc>
        <w:tc>
          <w:tcPr>
            <w:tcW w:w="2267" w:type="dxa"/>
          </w:tcPr>
          <w:p w14:paraId="4D1F18DA" w14:textId="77777777" w:rsidR="005F310D" w:rsidRDefault="005F310D">
            <w:pPr>
              <w:pStyle w:val="TAL"/>
            </w:pPr>
          </w:p>
        </w:tc>
        <w:tc>
          <w:tcPr>
            <w:tcW w:w="1386" w:type="dxa"/>
          </w:tcPr>
          <w:p w14:paraId="3D094C2C" w14:textId="77777777" w:rsidR="005F310D" w:rsidRDefault="005F310D">
            <w:pPr>
              <w:pStyle w:val="TAL"/>
            </w:pPr>
          </w:p>
        </w:tc>
        <w:tc>
          <w:tcPr>
            <w:tcW w:w="1559" w:type="dxa"/>
          </w:tcPr>
          <w:p w14:paraId="28BBF9D2" w14:textId="77777777" w:rsidR="005F310D" w:rsidRDefault="005F310D">
            <w:pPr>
              <w:pStyle w:val="TAL"/>
            </w:pPr>
          </w:p>
        </w:tc>
      </w:tr>
      <w:tr w:rsidR="005F310D" w14:paraId="6566689C" w14:textId="77777777">
        <w:trPr>
          <w:jc w:val="center"/>
        </w:trPr>
        <w:tc>
          <w:tcPr>
            <w:tcW w:w="4535" w:type="dxa"/>
            <w:gridSpan w:val="2"/>
          </w:tcPr>
          <w:p w14:paraId="13ACBDBD" w14:textId="77777777" w:rsidR="005F310D" w:rsidRDefault="0008209C">
            <w:pPr>
              <w:pStyle w:val="TAL"/>
              <w:rPr>
                <w:lang w:eastAsia="zh-CN"/>
              </w:rPr>
            </w:pPr>
            <w:r>
              <w:t xml:space="preserve">            </w:t>
            </w:r>
            <w:r>
              <w:rPr>
                <w:lang w:eastAsia="zh-CN"/>
              </w:rPr>
              <w:t xml:space="preserve">     </w:t>
            </w:r>
            <w:r>
              <w:t xml:space="preserve"> Length of S-NSSAI contents</w:t>
            </w:r>
          </w:p>
        </w:tc>
        <w:tc>
          <w:tcPr>
            <w:tcW w:w="2267" w:type="dxa"/>
          </w:tcPr>
          <w:p w14:paraId="64F7B295" w14:textId="77777777" w:rsidR="005F310D" w:rsidRDefault="0008209C">
            <w:pPr>
              <w:pStyle w:val="TAL"/>
            </w:pPr>
            <w:r>
              <w:t>'00000100'B</w:t>
            </w:r>
          </w:p>
        </w:tc>
        <w:tc>
          <w:tcPr>
            <w:tcW w:w="1386" w:type="dxa"/>
          </w:tcPr>
          <w:p w14:paraId="0D8ADD71" w14:textId="77777777" w:rsidR="005F310D" w:rsidRDefault="0008209C">
            <w:pPr>
              <w:pStyle w:val="TAL"/>
            </w:pPr>
            <w:r>
              <w:t>SST and SD</w:t>
            </w:r>
          </w:p>
        </w:tc>
        <w:tc>
          <w:tcPr>
            <w:tcW w:w="1559" w:type="dxa"/>
          </w:tcPr>
          <w:p w14:paraId="235DED54" w14:textId="77777777" w:rsidR="005F310D" w:rsidRDefault="005F310D">
            <w:pPr>
              <w:pStyle w:val="TAL"/>
            </w:pPr>
          </w:p>
        </w:tc>
      </w:tr>
      <w:tr w:rsidR="005F310D" w14:paraId="6A71BC22" w14:textId="77777777">
        <w:trPr>
          <w:jc w:val="center"/>
        </w:trPr>
        <w:tc>
          <w:tcPr>
            <w:tcW w:w="4535" w:type="dxa"/>
            <w:gridSpan w:val="2"/>
          </w:tcPr>
          <w:p w14:paraId="24C8123F" w14:textId="77777777" w:rsidR="005F310D" w:rsidRDefault="0008209C">
            <w:pPr>
              <w:pStyle w:val="TAL"/>
              <w:rPr>
                <w:lang w:eastAsia="zh-CN"/>
              </w:rPr>
            </w:pPr>
            <w:r>
              <w:t xml:space="preserve">             </w:t>
            </w:r>
            <w:r>
              <w:rPr>
                <w:lang w:eastAsia="zh-CN"/>
              </w:rPr>
              <w:t xml:space="preserve">     </w:t>
            </w:r>
            <w:r>
              <w:t>SST</w:t>
            </w:r>
          </w:p>
        </w:tc>
        <w:tc>
          <w:tcPr>
            <w:tcW w:w="2267" w:type="dxa"/>
          </w:tcPr>
          <w:p w14:paraId="2A70D21B" w14:textId="77777777" w:rsidR="005F310D" w:rsidRDefault="0008209C">
            <w:pPr>
              <w:pStyle w:val="TAL"/>
            </w:pPr>
            <w:r>
              <w:t>'00000010'B</w:t>
            </w:r>
          </w:p>
        </w:tc>
        <w:tc>
          <w:tcPr>
            <w:tcW w:w="1386" w:type="dxa"/>
          </w:tcPr>
          <w:p w14:paraId="453919C5" w14:textId="77777777" w:rsidR="005F310D" w:rsidRDefault="005F310D">
            <w:pPr>
              <w:pStyle w:val="TAL"/>
            </w:pPr>
          </w:p>
        </w:tc>
        <w:tc>
          <w:tcPr>
            <w:tcW w:w="1559" w:type="dxa"/>
          </w:tcPr>
          <w:p w14:paraId="3A9E6ABE" w14:textId="77777777" w:rsidR="005F310D" w:rsidRDefault="005F310D">
            <w:pPr>
              <w:pStyle w:val="TAL"/>
            </w:pPr>
          </w:p>
        </w:tc>
      </w:tr>
      <w:tr w:rsidR="005F310D" w14:paraId="7879D237" w14:textId="77777777">
        <w:trPr>
          <w:jc w:val="center"/>
        </w:trPr>
        <w:tc>
          <w:tcPr>
            <w:tcW w:w="4535" w:type="dxa"/>
            <w:gridSpan w:val="2"/>
          </w:tcPr>
          <w:p w14:paraId="284B5EA3" w14:textId="77777777" w:rsidR="005F310D" w:rsidRDefault="0008209C">
            <w:pPr>
              <w:pStyle w:val="TAL"/>
              <w:rPr>
                <w:lang w:eastAsia="zh-CN"/>
              </w:rPr>
            </w:pPr>
            <w:r>
              <w:t xml:space="preserve">             </w:t>
            </w:r>
            <w:r>
              <w:rPr>
                <w:lang w:eastAsia="zh-CN"/>
              </w:rPr>
              <w:t xml:space="preserve">     </w:t>
            </w:r>
            <w:r>
              <w:t>SD</w:t>
            </w:r>
          </w:p>
        </w:tc>
        <w:tc>
          <w:tcPr>
            <w:tcW w:w="2267" w:type="dxa"/>
          </w:tcPr>
          <w:p w14:paraId="6E7A5779" w14:textId="77777777" w:rsidR="005F310D" w:rsidRDefault="0008209C">
            <w:pPr>
              <w:pStyle w:val="TAL"/>
              <w:rPr>
                <w:lang w:eastAsia="zh-CN"/>
              </w:rPr>
            </w:pPr>
            <w:r>
              <w:t>0x00000</w:t>
            </w:r>
            <w:r>
              <w:rPr>
                <w:lang w:eastAsia="zh-CN"/>
              </w:rPr>
              <w:t>2</w:t>
            </w:r>
          </w:p>
        </w:tc>
        <w:tc>
          <w:tcPr>
            <w:tcW w:w="1386" w:type="dxa"/>
          </w:tcPr>
          <w:p w14:paraId="667AA900" w14:textId="77777777" w:rsidR="005F310D" w:rsidRDefault="005F310D">
            <w:pPr>
              <w:pStyle w:val="TAL"/>
            </w:pPr>
          </w:p>
        </w:tc>
        <w:tc>
          <w:tcPr>
            <w:tcW w:w="1559" w:type="dxa"/>
          </w:tcPr>
          <w:p w14:paraId="0AB26282" w14:textId="77777777" w:rsidR="005F310D" w:rsidRDefault="005F310D">
            <w:pPr>
              <w:pStyle w:val="TAL"/>
            </w:pPr>
          </w:p>
        </w:tc>
      </w:tr>
      <w:tr w:rsidR="005F310D" w14:paraId="5024DEDB" w14:textId="77777777">
        <w:trPr>
          <w:jc w:val="center"/>
        </w:trPr>
        <w:tc>
          <w:tcPr>
            <w:tcW w:w="4535" w:type="dxa"/>
            <w:gridSpan w:val="2"/>
          </w:tcPr>
          <w:p w14:paraId="748282A3" w14:textId="77777777" w:rsidR="005F310D" w:rsidRDefault="0008209C">
            <w:pPr>
              <w:pStyle w:val="TAL"/>
              <w:rPr>
                <w:lang w:eastAsia="zh-CN"/>
              </w:rPr>
            </w:pPr>
            <w:r>
              <w:rPr>
                <w:lang w:eastAsia="zh-CN"/>
              </w:rPr>
              <w:t xml:space="preserve">         </w:t>
            </w:r>
            <w:r>
              <w:t xml:space="preserve">Route selection descriptor </w:t>
            </w:r>
            <w:r>
              <w:rPr>
                <w:lang w:eastAsia="zh-CN"/>
              </w:rPr>
              <w:t>2</w:t>
            </w:r>
          </w:p>
        </w:tc>
        <w:tc>
          <w:tcPr>
            <w:tcW w:w="2267" w:type="dxa"/>
          </w:tcPr>
          <w:p w14:paraId="4DDA8E64" w14:textId="77777777" w:rsidR="005F310D" w:rsidRDefault="005F310D">
            <w:pPr>
              <w:pStyle w:val="TAL"/>
              <w:rPr>
                <w:lang w:eastAsia="zh-CN"/>
              </w:rPr>
            </w:pPr>
          </w:p>
        </w:tc>
        <w:tc>
          <w:tcPr>
            <w:tcW w:w="1386" w:type="dxa"/>
          </w:tcPr>
          <w:p w14:paraId="549570D0" w14:textId="77777777" w:rsidR="005F310D" w:rsidRDefault="005F310D">
            <w:pPr>
              <w:pStyle w:val="TAL"/>
            </w:pPr>
          </w:p>
        </w:tc>
        <w:tc>
          <w:tcPr>
            <w:tcW w:w="1559" w:type="dxa"/>
          </w:tcPr>
          <w:p w14:paraId="0415B747" w14:textId="77777777" w:rsidR="005F310D" w:rsidRDefault="005F310D">
            <w:pPr>
              <w:pStyle w:val="TAL"/>
            </w:pPr>
          </w:p>
        </w:tc>
      </w:tr>
      <w:tr w:rsidR="005F310D" w14:paraId="0CDF332B" w14:textId="77777777">
        <w:trPr>
          <w:jc w:val="center"/>
        </w:trPr>
        <w:tc>
          <w:tcPr>
            <w:tcW w:w="4535" w:type="dxa"/>
            <w:gridSpan w:val="2"/>
          </w:tcPr>
          <w:p w14:paraId="31865D03" w14:textId="77777777" w:rsidR="005F310D" w:rsidRDefault="0008209C">
            <w:pPr>
              <w:pStyle w:val="TAL"/>
              <w:rPr>
                <w:lang w:eastAsia="zh-CN"/>
              </w:rPr>
            </w:pPr>
            <w:r>
              <w:rPr>
                <w:lang w:eastAsia="zh-CN"/>
              </w:rPr>
              <w:t xml:space="preserve">            </w:t>
            </w:r>
            <w:r>
              <w:t>Precedence value of route selection descriptor</w:t>
            </w:r>
          </w:p>
        </w:tc>
        <w:tc>
          <w:tcPr>
            <w:tcW w:w="2267" w:type="dxa"/>
          </w:tcPr>
          <w:p w14:paraId="0AAB13AF" w14:textId="77777777" w:rsidR="005F310D" w:rsidRDefault="0008209C">
            <w:pPr>
              <w:pStyle w:val="TAL"/>
              <w:rPr>
                <w:lang w:eastAsia="zh-CN"/>
              </w:rPr>
            </w:pPr>
            <w:r>
              <w:rPr>
                <w:lang w:eastAsia="zh-CN"/>
              </w:rPr>
              <w:t>1</w:t>
            </w:r>
          </w:p>
        </w:tc>
        <w:tc>
          <w:tcPr>
            <w:tcW w:w="1386" w:type="dxa"/>
          </w:tcPr>
          <w:p w14:paraId="601EE103" w14:textId="77777777" w:rsidR="005F310D" w:rsidRDefault="005F310D">
            <w:pPr>
              <w:pStyle w:val="TAL"/>
            </w:pPr>
          </w:p>
        </w:tc>
        <w:tc>
          <w:tcPr>
            <w:tcW w:w="1559" w:type="dxa"/>
          </w:tcPr>
          <w:p w14:paraId="1BAB1206" w14:textId="77777777" w:rsidR="005F310D" w:rsidRDefault="005F310D">
            <w:pPr>
              <w:pStyle w:val="TAL"/>
            </w:pPr>
          </w:p>
        </w:tc>
      </w:tr>
      <w:tr w:rsidR="005F310D" w14:paraId="14FF712C" w14:textId="77777777">
        <w:trPr>
          <w:jc w:val="center"/>
        </w:trPr>
        <w:tc>
          <w:tcPr>
            <w:tcW w:w="4535" w:type="dxa"/>
            <w:gridSpan w:val="2"/>
          </w:tcPr>
          <w:p w14:paraId="69BABAEE" w14:textId="77777777" w:rsidR="005F310D" w:rsidRDefault="0008209C">
            <w:pPr>
              <w:pStyle w:val="TAL"/>
              <w:rPr>
                <w:lang w:eastAsia="zh-CN"/>
              </w:rPr>
            </w:pPr>
            <w:r>
              <w:rPr>
                <w:lang w:eastAsia="zh-CN"/>
              </w:rPr>
              <w:t xml:space="preserve">            </w:t>
            </w:r>
            <w:r>
              <w:t>Route selection descriptor contents</w:t>
            </w:r>
          </w:p>
        </w:tc>
        <w:tc>
          <w:tcPr>
            <w:tcW w:w="2267" w:type="dxa"/>
          </w:tcPr>
          <w:p w14:paraId="3BA23326" w14:textId="77777777" w:rsidR="005F310D" w:rsidRDefault="005F310D">
            <w:pPr>
              <w:pStyle w:val="TAL"/>
              <w:rPr>
                <w:lang w:eastAsia="zh-CN"/>
              </w:rPr>
            </w:pPr>
          </w:p>
        </w:tc>
        <w:tc>
          <w:tcPr>
            <w:tcW w:w="1386" w:type="dxa"/>
          </w:tcPr>
          <w:p w14:paraId="589107DA" w14:textId="77777777" w:rsidR="005F310D" w:rsidRDefault="005F310D">
            <w:pPr>
              <w:pStyle w:val="TAL"/>
            </w:pPr>
          </w:p>
        </w:tc>
        <w:tc>
          <w:tcPr>
            <w:tcW w:w="1559" w:type="dxa"/>
          </w:tcPr>
          <w:p w14:paraId="4EE7283C" w14:textId="77777777" w:rsidR="005F310D" w:rsidRDefault="005F310D">
            <w:pPr>
              <w:pStyle w:val="TAL"/>
            </w:pPr>
          </w:p>
        </w:tc>
      </w:tr>
      <w:tr w:rsidR="005F310D" w14:paraId="69465B03" w14:textId="77777777">
        <w:trPr>
          <w:jc w:val="center"/>
        </w:trPr>
        <w:tc>
          <w:tcPr>
            <w:tcW w:w="4535" w:type="dxa"/>
            <w:gridSpan w:val="2"/>
          </w:tcPr>
          <w:p w14:paraId="26A563A0" w14:textId="77777777" w:rsidR="005F310D" w:rsidRDefault="0008209C">
            <w:pPr>
              <w:pStyle w:val="TAL"/>
              <w:rPr>
                <w:lang w:eastAsia="zh-CN"/>
              </w:rPr>
            </w:pPr>
            <w:r>
              <w:rPr>
                <w:lang w:eastAsia="zh-CN"/>
              </w:rPr>
              <w:t xml:space="preserve">               </w:t>
            </w:r>
            <w:r>
              <w:t>Route selection descriptor component type</w:t>
            </w:r>
          </w:p>
        </w:tc>
        <w:tc>
          <w:tcPr>
            <w:tcW w:w="2267" w:type="dxa"/>
          </w:tcPr>
          <w:p w14:paraId="31EBC545" w14:textId="77777777" w:rsidR="005F310D" w:rsidRDefault="0008209C">
            <w:pPr>
              <w:pStyle w:val="TAL"/>
              <w:rPr>
                <w:lang w:eastAsia="zh-CN"/>
              </w:rPr>
            </w:pPr>
            <w:r>
              <w:rPr>
                <w:lang w:eastAsia="zh-CN"/>
              </w:rPr>
              <w:t>'</w:t>
            </w:r>
            <w:r>
              <w:t>00000100</w:t>
            </w:r>
            <w:r>
              <w:rPr>
                <w:lang w:eastAsia="zh-CN"/>
              </w:rPr>
              <w:t>'B</w:t>
            </w:r>
          </w:p>
        </w:tc>
        <w:tc>
          <w:tcPr>
            <w:tcW w:w="1386" w:type="dxa"/>
          </w:tcPr>
          <w:p w14:paraId="3CFBC13B" w14:textId="77777777" w:rsidR="005F310D" w:rsidRDefault="005F310D">
            <w:pPr>
              <w:pStyle w:val="TAL"/>
            </w:pPr>
          </w:p>
        </w:tc>
        <w:tc>
          <w:tcPr>
            <w:tcW w:w="1559" w:type="dxa"/>
          </w:tcPr>
          <w:p w14:paraId="2130D41F" w14:textId="77777777" w:rsidR="005F310D" w:rsidRDefault="0008209C">
            <w:pPr>
              <w:pStyle w:val="TAL"/>
            </w:pPr>
            <w:r>
              <w:t>DNN type</w:t>
            </w:r>
          </w:p>
        </w:tc>
      </w:tr>
      <w:tr w:rsidR="005F310D" w14:paraId="03E09922" w14:textId="77777777">
        <w:trPr>
          <w:jc w:val="center"/>
        </w:trPr>
        <w:tc>
          <w:tcPr>
            <w:tcW w:w="4535" w:type="dxa"/>
            <w:gridSpan w:val="2"/>
          </w:tcPr>
          <w:p w14:paraId="4B1E734E" w14:textId="77777777" w:rsidR="005F310D" w:rsidRDefault="0008209C">
            <w:pPr>
              <w:pStyle w:val="TAL"/>
              <w:rPr>
                <w:lang w:eastAsia="zh-CN"/>
              </w:rPr>
            </w:pPr>
            <w:r>
              <w:rPr>
                <w:lang w:eastAsia="zh-CN"/>
              </w:rPr>
              <w:t xml:space="preserve">               </w:t>
            </w:r>
            <w:r>
              <w:t>Route selection descriptor component</w:t>
            </w:r>
          </w:p>
        </w:tc>
        <w:tc>
          <w:tcPr>
            <w:tcW w:w="2267" w:type="dxa"/>
          </w:tcPr>
          <w:p w14:paraId="6A3A62C8" w14:textId="77777777" w:rsidR="005F310D" w:rsidRDefault="005F310D">
            <w:pPr>
              <w:pStyle w:val="TAL"/>
              <w:rPr>
                <w:lang w:eastAsia="zh-CN"/>
              </w:rPr>
            </w:pPr>
          </w:p>
        </w:tc>
        <w:tc>
          <w:tcPr>
            <w:tcW w:w="1386" w:type="dxa"/>
          </w:tcPr>
          <w:p w14:paraId="5CEC7EA0" w14:textId="77777777" w:rsidR="005F310D" w:rsidRDefault="005F310D">
            <w:pPr>
              <w:pStyle w:val="TAL"/>
            </w:pPr>
          </w:p>
        </w:tc>
        <w:tc>
          <w:tcPr>
            <w:tcW w:w="1559" w:type="dxa"/>
          </w:tcPr>
          <w:p w14:paraId="77C2B682" w14:textId="77777777" w:rsidR="005F310D" w:rsidRDefault="005F310D">
            <w:pPr>
              <w:pStyle w:val="TAL"/>
            </w:pPr>
          </w:p>
        </w:tc>
      </w:tr>
      <w:tr w:rsidR="005F310D" w14:paraId="00C29397" w14:textId="77777777">
        <w:trPr>
          <w:jc w:val="center"/>
        </w:trPr>
        <w:tc>
          <w:tcPr>
            <w:tcW w:w="4535" w:type="dxa"/>
            <w:gridSpan w:val="2"/>
          </w:tcPr>
          <w:p w14:paraId="5A5F6339" w14:textId="77777777" w:rsidR="005F310D" w:rsidRDefault="0008209C">
            <w:pPr>
              <w:pStyle w:val="TAL"/>
              <w:rPr>
                <w:lang w:eastAsia="zh-CN"/>
              </w:rPr>
            </w:pPr>
            <w:r>
              <w:rPr>
                <w:lang w:eastAsia="zh-CN"/>
              </w:rPr>
              <w:t xml:space="preserve">                  </w:t>
            </w:r>
            <w:r>
              <w:t>DNN length</w:t>
            </w:r>
          </w:p>
        </w:tc>
        <w:tc>
          <w:tcPr>
            <w:tcW w:w="2267" w:type="dxa"/>
          </w:tcPr>
          <w:p w14:paraId="186E728D" w14:textId="77777777" w:rsidR="005F310D" w:rsidRDefault="0008209C">
            <w:pPr>
              <w:pStyle w:val="TAL"/>
              <w:rPr>
                <w:lang w:eastAsia="zh-CN"/>
              </w:rPr>
            </w:pPr>
            <w:r>
              <w:t>Set to the actual length of '</w:t>
            </w:r>
            <w:r>
              <w:rPr>
                <w:lang w:eastAsia="zh-CN"/>
              </w:rPr>
              <w:t>DNN value</w:t>
            </w:r>
            <w:r>
              <w:t>' in bytes</w:t>
            </w:r>
          </w:p>
        </w:tc>
        <w:tc>
          <w:tcPr>
            <w:tcW w:w="1386" w:type="dxa"/>
          </w:tcPr>
          <w:p w14:paraId="602D53D4" w14:textId="77777777" w:rsidR="005F310D" w:rsidRDefault="005F310D">
            <w:pPr>
              <w:pStyle w:val="TAL"/>
            </w:pPr>
          </w:p>
        </w:tc>
        <w:tc>
          <w:tcPr>
            <w:tcW w:w="1559" w:type="dxa"/>
          </w:tcPr>
          <w:p w14:paraId="45F5C63B" w14:textId="77777777" w:rsidR="005F310D" w:rsidRDefault="005F310D">
            <w:pPr>
              <w:pStyle w:val="TAL"/>
            </w:pPr>
          </w:p>
        </w:tc>
      </w:tr>
      <w:tr w:rsidR="005F310D" w14:paraId="4FD954AD" w14:textId="77777777">
        <w:trPr>
          <w:jc w:val="center"/>
        </w:trPr>
        <w:tc>
          <w:tcPr>
            <w:tcW w:w="4535" w:type="dxa"/>
            <w:gridSpan w:val="2"/>
          </w:tcPr>
          <w:p w14:paraId="43A4A647" w14:textId="77777777" w:rsidR="005F310D" w:rsidRDefault="0008209C">
            <w:pPr>
              <w:pStyle w:val="TAL"/>
              <w:rPr>
                <w:lang w:eastAsia="zh-CN"/>
              </w:rPr>
            </w:pPr>
            <w:r>
              <w:rPr>
                <w:lang w:eastAsia="zh-CN"/>
              </w:rPr>
              <w:t xml:space="preserve">                  </w:t>
            </w:r>
            <w:r>
              <w:t>DNN value</w:t>
            </w:r>
          </w:p>
        </w:tc>
        <w:tc>
          <w:tcPr>
            <w:tcW w:w="2267" w:type="dxa"/>
          </w:tcPr>
          <w:p w14:paraId="1E8BC1E5" w14:textId="77777777" w:rsidR="005F310D" w:rsidRDefault="0008209C">
            <w:pPr>
              <w:pStyle w:val="TAL"/>
              <w:rPr>
                <w:lang w:eastAsia="zh-CN"/>
              </w:rPr>
            </w:pPr>
            <w:proofErr w:type="spellStart"/>
            <w:r>
              <w:rPr>
                <w:lang w:eastAsia="ja-JP"/>
              </w:rPr>
              <w:t>pc_</w:t>
            </w:r>
            <w:r>
              <w:rPr>
                <w:lang w:eastAsia="zh-CN"/>
              </w:rPr>
              <w:t>AP</w:t>
            </w:r>
            <w:r>
              <w:rPr>
                <w:lang w:eastAsia="ja-JP"/>
              </w:rPr>
              <w:t>N_ID_</w:t>
            </w:r>
            <w:r>
              <w:rPr>
                <w:lang w:eastAsia="zh-CN"/>
              </w:rPr>
              <w:t>Specific</w:t>
            </w:r>
            <w:proofErr w:type="spellEnd"/>
          </w:p>
        </w:tc>
        <w:tc>
          <w:tcPr>
            <w:tcW w:w="1386" w:type="dxa"/>
          </w:tcPr>
          <w:p w14:paraId="729A33CC" w14:textId="77777777" w:rsidR="005F310D" w:rsidRDefault="005F310D">
            <w:pPr>
              <w:pStyle w:val="TAL"/>
            </w:pPr>
          </w:p>
        </w:tc>
        <w:tc>
          <w:tcPr>
            <w:tcW w:w="1559" w:type="dxa"/>
          </w:tcPr>
          <w:p w14:paraId="20C20F80" w14:textId="77777777" w:rsidR="005F310D" w:rsidRDefault="005F310D">
            <w:pPr>
              <w:pStyle w:val="TAL"/>
            </w:pPr>
          </w:p>
        </w:tc>
      </w:tr>
    </w:tbl>
    <w:p w14:paraId="5F924D02" w14:textId="77777777" w:rsidR="005F310D" w:rsidRDefault="005F310D">
      <w:bookmarkStart w:id="201" w:name="_Toc107381973"/>
      <w:bookmarkStart w:id="202" w:name="_Toc107381732"/>
      <w:bookmarkStart w:id="203" w:name="_Toc107381632"/>
    </w:p>
    <w:p w14:paraId="0AA12F9B" w14:textId="77777777" w:rsidR="005F310D" w:rsidRDefault="0008209C">
      <w:pPr>
        <w:pStyle w:val="Heading2"/>
        <w:rPr>
          <w:szCs w:val="32"/>
        </w:rPr>
      </w:pPr>
      <w:bookmarkStart w:id="204" w:name="_Toc107382732"/>
      <w:r>
        <w:rPr>
          <w:szCs w:val="32"/>
        </w:rPr>
        <w:lastRenderedPageBreak/>
        <w:t>A.2.</w:t>
      </w:r>
      <w:r>
        <w:rPr>
          <w:szCs w:val="32"/>
          <w:lang w:eastAsia="zh-CN"/>
        </w:rPr>
        <w:t>2</w:t>
      </w:r>
      <w:r>
        <w:rPr>
          <w:szCs w:val="32"/>
        </w:rPr>
        <w:tab/>
      </w:r>
      <w:r>
        <w:rPr>
          <w:szCs w:val="32"/>
          <w:lang w:eastAsia="zh-CN"/>
        </w:rPr>
        <w:t>5G NR / Mapping Application to Network Slicing</w:t>
      </w:r>
      <w:bookmarkEnd w:id="201"/>
      <w:bookmarkEnd w:id="202"/>
      <w:bookmarkEnd w:id="203"/>
      <w:bookmarkEnd w:id="204"/>
    </w:p>
    <w:p w14:paraId="64ABF3AC" w14:textId="77777777" w:rsidR="005F310D" w:rsidRDefault="0008209C">
      <w:pPr>
        <w:pStyle w:val="Heading3"/>
        <w:rPr>
          <w:szCs w:val="28"/>
          <w:lang w:eastAsia="zh-CN"/>
        </w:rPr>
      </w:pPr>
      <w:bookmarkStart w:id="205" w:name="_Toc107381733"/>
      <w:bookmarkStart w:id="206" w:name="_Toc107381974"/>
      <w:bookmarkStart w:id="207" w:name="_Toc107381633"/>
      <w:bookmarkStart w:id="208" w:name="_Toc107382733"/>
      <w:r>
        <w:rPr>
          <w:szCs w:val="28"/>
        </w:rPr>
        <w:t>A.2.</w:t>
      </w:r>
      <w:r>
        <w:rPr>
          <w:szCs w:val="28"/>
          <w:lang w:eastAsia="zh-CN"/>
        </w:rPr>
        <w:t>2.1</w:t>
      </w:r>
      <w:r>
        <w:rPr>
          <w:szCs w:val="28"/>
        </w:rPr>
        <w:tab/>
        <w:t>5G NR / Mapping Application to Network Slicing /</w:t>
      </w:r>
      <w:r>
        <w:rPr>
          <w:szCs w:val="28"/>
          <w:lang w:eastAsia="zh-CN"/>
        </w:rPr>
        <w:t xml:space="preserve"> </w:t>
      </w:r>
      <w:r>
        <w:rPr>
          <w:szCs w:val="28"/>
        </w:rPr>
        <w:t>DNN</w:t>
      </w:r>
      <w:bookmarkEnd w:id="205"/>
      <w:bookmarkEnd w:id="206"/>
      <w:bookmarkEnd w:id="207"/>
      <w:bookmarkEnd w:id="208"/>
    </w:p>
    <w:p w14:paraId="33AFE753" w14:textId="77777777" w:rsidR="005F310D" w:rsidRDefault="0008209C">
      <w:pPr>
        <w:pStyle w:val="Heading4"/>
      </w:pPr>
      <w:bookmarkStart w:id="209" w:name="_Toc107382734"/>
      <w:r>
        <w:t>A.2.2.1.1</w:t>
      </w:r>
      <w:r>
        <w:tab/>
        <w:t>Definition</w:t>
      </w:r>
      <w:bookmarkEnd w:id="209"/>
    </w:p>
    <w:p w14:paraId="7E4A2CD2" w14:textId="77777777" w:rsidR="005F310D" w:rsidRDefault="0008209C">
      <w:pPr>
        <w:overflowPunct w:val="0"/>
        <w:autoSpaceDE w:val="0"/>
        <w:autoSpaceDN w:val="0"/>
        <w:adjustRightInd w:val="0"/>
        <w:textAlignment w:val="baseline"/>
        <w:rPr>
          <w:lang w:eastAsia="zh-CN"/>
        </w:rPr>
      </w:pPr>
      <w:r>
        <w:rPr>
          <w:lang w:eastAsia="en-GB"/>
        </w:rPr>
        <w:t xml:space="preserve">The </w:t>
      </w:r>
      <w:r>
        <w:rPr>
          <w:lang w:eastAsia="zh-CN"/>
        </w:rPr>
        <w:t xml:space="preserve">UE procedure for associating applications to PDU sessions based on </w:t>
      </w:r>
      <w:r>
        <w:rPr>
          <w:lang w:eastAsia="en-GB"/>
        </w:rPr>
        <w:t xml:space="preserve">URSP rules </w:t>
      </w:r>
      <w:r>
        <w:rPr>
          <w:lang w:eastAsia="zh-CN"/>
        </w:rPr>
        <w:t>is one of the fundamental functional requirements for network slicing.</w:t>
      </w:r>
    </w:p>
    <w:p w14:paraId="7EA6740A" w14:textId="77777777" w:rsidR="005F310D" w:rsidRDefault="0008209C">
      <w:pPr>
        <w:pStyle w:val="Heading4"/>
      </w:pPr>
      <w:bookmarkStart w:id="210" w:name="_Toc107382735"/>
      <w:r>
        <w:t>A.2.2.1.2</w:t>
      </w:r>
      <w:r>
        <w:tab/>
        <w:t>Test Purpose</w:t>
      </w:r>
      <w:bookmarkEnd w:id="210"/>
    </w:p>
    <w:p w14:paraId="52BE984C" w14:textId="77777777" w:rsidR="005F310D" w:rsidRDefault="0008209C">
      <w:pPr>
        <w:rPr>
          <w:lang w:eastAsia="zh-CN"/>
        </w:rPr>
      </w:pPr>
      <w:r>
        <w:rPr>
          <w:lang w:eastAsia="zh-CN"/>
        </w:rPr>
        <w:t>To verify that UE could support t</w:t>
      </w:r>
      <w:r>
        <w:t xml:space="preserve">he mapping of </w:t>
      </w:r>
      <w:r>
        <w:rPr>
          <w:lang w:eastAsia="zh-CN"/>
        </w:rPr>
        <w:t>a</w:t>
      </w:r>
      <w:r>
        <w:t xml:space="preserve">pplications to URSP rules and </w:t>
      </w:r>
      <w:r>
        <w:rPr>
          <w:lang w:eastAsia="zh-CN"/>
        </w:rPr>
        <w:t xml:space="preserve">the establishment of </w:t>
      </w:r>
      <w:r>
        <w:t>PDU sessions</w:t>
      </w:r>
      <w:r>
        <w:rPr>
          <w:lang w:eastAsia="zh-CN"/>
        </w:rPr>
        <w:t xml:space="preserve"> based on the Traffic Descriptor of DNN.</w:t>
      </w:r>
    </w:p>
    <w:p w14:paraId="74E56E67" w14:textId="77777777" w:rsidR="005F310D" w:rsidRDefault="0008209C">
      <w:pPr>
        <w:pStyle w:val="Heading4"/>
      </w:pPr>
      <w:bookmarkStart w:id="211" w:name="_Toc107382736"/>
      <w:r>
        <w:t>A.2.2.1.3</w:t>
      </w:r>
      <w:r>
        <w:tab/>
        <w:t>Test Parameters</w:t>
      </w:r>
      <w:bookmarkEnd w:id="211"/>
    </w:p>
    <w:p w14:paraId="20C95A9C" w14:textId="77777777" w:rsidR="005F310D" w:rsidRDefault="0008209C">
      <w:r>
        <w:t>Unless otherwise stated, refer to the test frequency and common test parameters for signalling conformance testing defined in TS 38.5</w:t>
      </w:r>
      <w:r>
        <w:rPr>
          <w:lang w:eastAsia="zh-CN"/>
        </w:rPr>
        <w:t>08</w:t>
      </w:r>
      <w:r>
        <w:t>-</w:t>
      </w:r>
      <w:r>
        <w:rPr>
          <w:lang w:eastAsia="zh-CN"/>
        </w:rPr>
        <w:t>1</w:t>
      </w:r>
      <w:r>
        <w:t xml:space="preserve"> [</w:t>
      </w:r>
      <w:r>
        <w:rPr>
          <w:lang w:eastAsia="zh-CN"/>
        </w:rPr>
        <w:t>6].</w:t>
      </w:r>
    </w:p>
    <w:p w14:paraId="67A5C971" w14:textId="77777777" w:rsidR="005F310D" w:rsidRDefault="0008209C">
      <w:pPr>
        <w:pStyle w:val="Heading4"/>
      </w:pPr>
      <w:bookmarkStart w:id="212" w:name="_Toc107382737"/>
      <w:r>
        <w:t>A.2.2.1.4</w:t>
      </w:r>
      <w:r>
        <w:tab/>
        <w:t>Test Description</w:t>
      </w:r>
      <w:bookmarkEnd w:id="212"/>
    </w:p>
    <w:p w14:paraId="5E2DEBC9" w14:textId="77777777" w:rsidR="005F310D" w:rsidRDefault="0008209C">
      <w:pPr>
        <w:pStyle w:val="Heading5"/>
      </w:pPr>
      <w:bookmarkStart w:id="213" w:name="_Toc107382738"/>
      <w:r>
        <w:t>A.2.2.1.4.1</w:t>
      </w:r>
      <w:r>
        <w:tab/>
        <w:t>Initial Conditions</w:t>
      </w:r>
      <w:bookmarkEnd w:id="213"/>
    </w:p>
    <w:p w14:paraId="22BB61E7" w14:textId="77777777" w:rsidR="005F310D" w:rsidRDefault="0008209C">
      <w:pPr>
        <w:pStyle w:val="H6"/>
      </w:pPr>
      <w:r>
        <w:t>System Simulator:</w:t>
      </w:r>
    </w:p>
    <w:p w14:paraId="09A79345" w14:textId="77777777" w:rsidR="005F310D" w:rsidRDefault="0008209C">
      <w:pPr>
        <w:pStyle w:val="B1"/>
        <w:ind w:left="400" w:hanging="400"/>
        <w:rPr>
          <w:lang w:eastAsia="zh-CN"/>
        </w:rPr>
      </w:pPr>
      <w:r>
        <w:rPr>
          <w:lang w:eastAsia="sv-SE"/>
        </w:rPr>
        <w:t>-</w:t>
      </w:r>
      <w:r>
        <w:rPr>
          <w:lang w:eastAsia="sv-SE"/>
        </w:rPr>
        <w:tab/>
      </w:r>
      <w:r>
        <w:rPr>
          <w:lang w:eastAsia="zh-CN"/>
        </w:rPr>
        <w:t>NGC</w:t>
      </w:r>
      <w:r>
        <w:t xml:space="preserve"> Cell A</w:t>
      </w:r>
      <w:r>
        <w:rPr>
          <w:lang w:eastAsia="zh-CN"/>
        </w:rPr>
        <w:t xml:space="preserve"> is</w:t>
      </w:r>
      <w:r>
        <w:t xml:space="preserve"> configured according to Table 6.3.2.2-1</w:t>
      </w:r>
      <w:r>
        <w:rPr>
          <w:lang w:eastAsia="sv-SE"/>
        </w:rPr>
        <w:t xml:space="preserve"> and Table 6.3.2.2-3</w:t>
      </w:r>
      <w:r>
        <w:t xml:space="preserve"> in TS 38.508-1 [</w:t>
      </w:r>
      <w:r>
        <w:rPr>
          <w:lang w:eastAsia="zh-CN"/>
        </w:rPr>
        <w:t>6</w:t>
      </w:r>
      <w:r>
        <w:t>].</w:t>
      </w:r>
    </w:p>
    <w:p w14:paraId="7CC961F4" w14:textId="77777777" w:rsidR="005F310D" w:rsidRDefault="0008209C">
      <w:pPr>
        <w:pStyle w:val="H6"/>
      </w:pPr>
      <w:r>
        <w:t>UE:</w:t>
      </w:r>
    </w:p>
    <w:p w14:paraId="54BFCE11" w14:textId="77777777" w:rsidR="005F310D" w:rsidRDefault="0008209C">
      <w:pPr>
        <w:pStyle w:val="B1"/>
        <w:ind w:left="400" w:hanging="400"/>
        <w:rPr>
          <w:lang w:eastAsia="zh-CN"/>
        </w:rPr>
      </w:pPr>
      <w:r>
        <w:t>-</w:t>
      </w:r>
      <w:r>
        <w:tab/>
        <w:t>Empty URSP Configuration</w:t>
      </w:r>
    </w:p>
    <w:p w14:paraId="5D5148E7" w14:textId="77777777" w:rsidR="005F310D" w:rsidRDefault="0008209C">
      <w:pPr>
        <w:pStyle w:val="H6"/>
      </w:pPr>
      <w:r>
        <w:t>Preamble:</w:t>
      </w:r>
    </w:p>
    <w:p w14:paraId="1266A0E2" w14:textId="77777777" w:rsidR="005F310D" w:rsidRDefault="0008209C">
      <w:pPr>
        <w:pStyle w:val="B1"/>
        <w:ind w:left="400" w:hanging="400"/>
        <w:rPr>
          <w:lang w:eastAsia="zh-CN"/>
        </w:rPr>
      </w:pPr>
      <w:r>
        <w:t>-</w:t>
      </w:r>
      <w:r>
        <w:tab/>
        <w:t>The UE is in state Switched OFF (state 0N-B) according to TS 38.508-1 [</w:t>
      </w:r>
      <w:r>
        <w:rPr>
          <w:lang w:eastAsia="zh-CN"/>
        </w:rPr>
        <w:t>6</w:t>
      </w:r>
      <w:r>
        <w:t>].</w:t>
      </w:r>
    </w:p>
    <w:p w14:paraId="0636C536" w14:textId="77777777" w:rsidR="005F310D" w:rsidRDefault="0008209C">
      <w:pPr>
        <w:pStyle w:val="Heading5"/>
      </w:pPr>
      <w:bookmarkStart w:id="214" w:name="_Toc107382739"/>
      <w:r>
        <w:t>A.2.2.1.4.2</w:t>
      </w:r>
      <w:r>
        <w:tab/>
        <w:t>Test Procedure</w:t>
      </w:r>
      <w:bookmarkEnd w:id="214"/>
    </w:p>
    <w:p w14:paraId="7E386A8D" w14:textId="77777777" w:rsidR="005F310D" w:rsidRDefault="0008209C">
      <w:pPr>
        <w:pStyle w:val="B1"/>
        <w:ind w:left="400" w:hanging="400"/>
        <w:rPr>
          <w:lang w:eastAsia="zh-CN"/>
        </w:rPr>
      </w:pPr>
      <w:r>
        <w:t>1.</w:t>
      </w:r>
      <w:r>
        <w:tab/>
        <w:t xml:space="preserve">Steps </w:t>
      </w:r>
      <w:r>
        <w:rPr>
          <w:lang w:eastAsia="zh-CN"/>
        </w:rPr>
        <w:t>1</w:t>
      </w:r>
      <w:r>
        <w:t xml:space="preserve"> to </w:t>
      </w:r>
      <w:r>
        <w:rPr>
          <w:lang w:eastAsia="zh-CN"/>
        </w:rPr>
        <w:t>6</w:t>
      </w:r>
      <w:r>
        <w:t xml:space="preserve"> of the </w:t>
      </w:r>
      <w:r>
        <w:rPr>
          <w:lang w:eastAsia="zh-CN"/>
        </w:rPr>
        <w:t>test</w:t>
      </w:r>
      <w:r>
        <w:t xml:space="preserve"> procedure specified in subclause A.2.1.1.4.2 are performed</w:t>
      </w:r>
      <w:r>
        <w:rPr>
          <w:lang w:eastAsia="zh-CN"/>
        </w:rPr>
        <w:t xml:space="preserve">, except the </w:t>
      </w:r>
      <w:r>
        <w:rPr>
          <w:iCs/>
        </w:rPr>
        <w:t>MANAGE UE POLICY COMMAND</w:t>
      </w:r>
      <w:r>
        <w:rPr>
          <w:iCs/>
          <w:lang w:eastAsia="zh-CN"/>
        </w:rPr>
        <w:t xml:space="preserve"> message is defined in </w:t>
      </w:r>
      <w:r>
        <w:t xml:space="preserve">Table </w:t>
      </w:r>
      <w:r>
        <w:rPr>
          <w:lang w:eastAsia="zh-CN"/>
        </w:rPr>
        <w:t>A.2.2.1.4.2-1.</w:t>
      </w:r>
    </w:p>
    <w:p w14:paraId="555C9D6E" w14:textId="77777777" w:rsidR="005F310D" w:rsidRDefault="0008209C">
      <w:pPr>
        <w:pStyle w:val="B1"/>
        <w:ind w:left="400" w:hanging="400"/>
        <w:rPr>
          <w:lang w:eastAsia="zh-CN"/>
        </w:rPr>
      </w:pPr>
      <w:r>
        <w:rPr>
          <w:lang w:eastAsia="zh-CN"/>
        </w:rPr>
        <w:t>2</w:t>
      </w:r>
      <w:r>
        <w:t>.</w:t>
      </w:r>
      <w:r>
        <w:tab/>
      </w:r>
      <w:r>
        <w:rPr>
          <w:rFonts w:eastAsia="DengXian"/>
        </w:rPr>
        <w:t xml:space="preserve">Using the </w:t>
      </w:r>
      <w:r>
        <w:rPr>
          <w:lang w:eastAsia="zh-CN"/>
        </w:rPr>
        <w:t xml:space="preserve">Application Client Simulator, generate traffic matching DNN value in Traffic descriptor in URSP rule </w:t>
      </w:r>
      <w:r>
        <w:rPr>
          <w:rFonts w:eastAsia="DengXian"/>
          <w:lang w:eastAsia="zh-CN"/>
        </w:rPr>
        <w:t>provisioned to the UE in step 1.</w:t>
      </w:r>
    </w:p>
    <w:p w14:paraId="5D1068B0" w14:textId="77777777" w:rsidR="005F310D" w:rsidRDefault="0008209C">
      <w:pPr>
        <w:pStyle w:val="B1"/>
        <w:ind w:left="400" w:hanging="400"/>
        <w:rPr>
          <w:lang w:eastAsia="zh-CN"/>
        </w:rPr>
      </w:pPr>
      <w:r>
        <w:rPr>
          <w:lang w:eastAsia="zh-CN"/>
        </w:rPr>
        <w:t>3</w:t>
      </w:r>
      <w:r>
        <w:t>.</w:t>
      </w:r>
      <w:r>
        <w:tab/>
      </w:r>
      <w:r>
        <w:rPr>
          <w:lang w:eastAsia="zh-CN"/>
        </w:rPr>
        <w:t>T</w:t>
      </w:r>
      <w:r>
        <w:t>he UE transmits an UL NAS TRANSPORT</w:t>
      </w:r>
      <w:r>
        <w:rPr>
          <w:lang w:eastAsia="zh-CN"/>
        </w:rPr>
        <w:t xml:space="preserve"> message and </w:t>
      </w:r>
      <w:r>
        <w:t>PDU SESSION ESTABLISHMENT REQUES</w:t>
      </w:r>
      <w:r>
        <w:rPr>
          <w:lang w:eastAsia="zh-CN"/>
        </w:rPr>
        <w:t xml:space="preserve">T </w:t>
      </w:r>
      <w:r>
        <w:t>message</w:t>
      </w:r>
      <w:r>
        <w:rPr>
          <w:lang w:eastAsia="zh-CN"/>
        </w:rPr>
        <w:t xml:space="preserve">. </w:t>
      </w:r>
      <w:r>
        <w:t>Observe the right S-NSSAI and DNN value are selected.</w:t>
      </w:r>
    </w:p>
    <w:p w14:paraId="598D1F12" w14:textId="77777777" w:rsidR="005F310D" w:rsidRDefault="0008209C">
      <w:pPr>
        <w:pStyle w:val="B1"/>
        <w:ind w:left="400" w:hanging="400"/>
        <w:rPr>
          <w:lang w:eastAsia="zh-CN"/>
        </w:rPr>
      </w:pPr>
      <w:r>
        <w:rPr>
          <w:lang w:eastAsia="zh-CN"/>
        </w:rPr>
        <w:t>4</w:t>
      </w:r>
      <w:r>
        <w:t>.</w:t>
      </w:r>
      <w:r>
        <w:tab/>
      </w:r>
      <w:r>
        <w:rPr>
          <w:lang w:eastAsia="zh-CN"/>
        </w:rPr>
        <w:t xml:space="preserve">The SS transmits a DL NAS TRANSPORT message and </w:t>
      </w:r>
      <w:r>
        <w:t xml:space="preserve">PDU </w:t>
      </w:r>
      <w:r>
        <w:rPr>
          <w:lang w:eastAsia="zh-CN"/>
        </w:rPr>
        <w:t>SESSION ESTABLISHMENT ACCEPT message.</w:t>
      </w:r>
    </w:p>
    <w:p w14:paraId="15EDEE67" w14:textId="77777777" w:rsidR="005F310D" w:rsidRDefault="0008209C">
      <w:pPr>
        <w:pStyle w:val="B1"/>
        <w:ind w:left="400" w:hanging="400"/>
        <w:rPr>
          <w:rFonts w:eastAsia="DengXian"/>
          <w:lang w:eastAsia="zh-CN"/>
        </w:rPr>
      </w:pPr>
      <w:r>
        <w:rPr>
          <w:lang w:eastAsia="zh-CN"/>
        </w:rPr>
        <w:t>5</w:t>
      </w:r>
      <w:r>
        <w:t>.</w:t>
      </w:r>
      <w:r>
        <w:tab/>
      </w:r>
      <w:r>
        <w:rPr>
          <w:rFonts w:eastAsia="DengXian"/>
        </w:rPr>
        <w:t xml:space="preserve">Using the </w:t>
      </w:r>
      <w:r>
        <w:rPr>
          <w:lang w:eastAsia="zh-CN"/>
        </w:rPr>
        <w:t>Application Client Simulator</w:t>
      </w:r>
      <w:r>
        <w:rPr>
          <w:rFonts w:eastAsia="DengXian"/>
          <w:lang w:eastAsia="zh-CN"/>
        </w:rPr>
        <w:t xml:space="preserve">, </w:t>
      </w:r>
      <w:r>
        <w:rPr>
          <w:rFonts w:eastAsia="DengXian"/>
        </w:rPr>
        <w:t xml:space="preserve">begin </w:t>
      </w:r>
      <w:r>
        <w:rPr>
          <w:lang w:eastAsia="zh-CN"/>
        </w:rPr>
        <w:t>up</w:t>
      </w:r>
      <w:r>
        <w:rPr>
          <w:rFonts w:eastAsia="DengXian"/>
        </w:rPr>
        <w:t xml:space="preserve">link data transfer from </w:t>
      </w:r>
      <w:r>
        <w:rPr>
          <w:lang w:eastAsia="zh-CN"/>
        </w:rPr>
        <w:t xml:space="preserve">UE to </w:t>
      </w:r>
      <w:r>
        <w:rPr>
          <w:rFonts w:eastAsia="DengXian"/>
        </w:rPr>
        <w:t xml:space="preserve">the </w:t>
      </w:r>
      <w:r>
        <w:rPr>
          <w:rFonts w:eastAsia="DengXian"/>
          <w:lang w:eastAsia="zh-CN"/>
        </w:rPr>
        <w:t>A</w:t>
      </w:r>
      <w:r>
        <w:rPr>
          <w:rFonts w:eastAsia="DengXian"/>
        </w:rPr>
        <w:t xml:space="preserve">pplication </w:t>
      </w:r>
      <w:r>
        <w:rPr>
          <w:rFonts w:eastAsia="DengXian"/>
          <w:lang w:eastAsia="zh-CN"/>
        </w:rPr>
        <w:t>S</w:t>
      </w:r>
      <w:r>
        <w:rPr>
          <w:rFonts w:eastAsia="DengXian"/>
        </w:rPr>
        <w:t>erver</w:t>
      </w:r>
      <w:r>
        <w:rPr>
          <w:rFonts w:eastAsia="DengXian"/>
          <w:lang w:eastAsia="zh-CN"/>
        </w:rPr>
        <w:t xml:space="preserve"> Simulator.</w:t>
      </w:r>
    </w:p>
    <w:p w14:paraId="63DF985E" w14:textId="77777777" w:rsidR="005F310D" w:rsidRDefault="0008209C">
      <w:pPr>
        <w:pStyle w:val="B1"/>
        <w:ind w:left="400" w:hanging="400"/>
        <w:rPr>
          <w:rFonts w:eastAsia="DengXian"/>
          <w:lang w:eastAsia="zh-CN"/>
        </w:rPr>
      </w:pPr>
      <w:r>
        <w:rPr>
          <w:lang w:eastAsia="zh-CN"/>
        </w:rPr>
        <w:t>6</w:t>
      </w:r>
      <w:r>
        <w:t>.</w:t>
      </w:r>
      <w:r>
        <w:tab/>
      </w:r>
      <w:r>
        <w:rPr>
          <w:rFonts w:eastAsia="DengXian"/>
          <w:lang w:eastAsia="zh-CN"/>
        </w:rPr>
        <w:t>Observe that the data received in Application Server Simulator via PDU session is consistent with the data generated by Application Client Simulator.</w:t>
      </w:r>
    </w:p>
    <w:p w14:paraId="13E53BC6" w14:textId="77777777" w:rsidR="005F310D" w:rsidRDefault="0008209C">
      <w:pPr>
        <w:pStyle w:val="TH"/>
        <w:rPr>
          <w:lang w:eastAsia="zh-CN"/>
        </w:rPr>
      </w:pPr>
      <w:r>
        <w:lastRenderedPageBreak/>
        <w:t xml:space="preserve">Table </w:t>
      </w:r>
      <w:r>
        <w:rPr>
          <w:lang w:eastAsia="zh-CN"/>
        </w:rPr>
        <w:t>A.2.2.1.4.2-1</w:t>
      </w:r>
      <w:r>
        <w:t xml:space="preserve">: </w:t>
      </w:r>
      <w:r>
        <w:rPr>
          <w:iCs/>
        </w:rPr>
        <w:t>MANAGE UE POLICY COMMAND</w:t>
      </w:r>
      <w:r>
        <w:t xml:space="preserve"> (step </w:t>
      </w:r>
      <w:r>
        <w:rPr>
          <w:lang w:eastAsia="zh-CN"/>
        </w:rPr>
        <w:t>1</w:t>
      </w:r>
      <w:r>
        <w:t>)</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
        <w:gridCol w:w="4526"/>
        <w:gridCol w:w="2267"/>
        <w:gridCol w:w="1386"/>
        <w:gridCol w:w="1559"/>
      </w:tblGrid>
      <w:tr w:rsidR="005F310D" w14:paraId="22A6EEA8" w14:textId="77777777">
        <w:trPr>
          <w:gridBefore w:val="1"/>
          <w:wBefore w:w="9" w:type="dxa"/>
          <w:jc w:val="center"/>
        </w:trPr>
        <w:tc>
          <w:tcPr>
            <w:tcW w:w="9738" w:type="dxa"/>
            <w:gridSpan w:val="4"/>
            <w:tcBorders>
              <w:top w:val="single" w:sz="4" w:space="0" w:color="auto"/>
              <w:left w:val="single" w:sz="4" w:space="0" w:color="auto"/>
              <w:bottom w:val="single" w:sz="4" w:space="0" w:color="auto"/>
              <w:right w:val="single" w:sz="4" w:space="0" w:color="auto"/>
            </w:tcBorders>
          </w:tcPr>
          <w:p w14:paraId="5C32C470" w14:textId="77777777" w:rsidR="005F310D" w:rsidRDefault="0008209C">
            <w:pPr>
              <w:pStyle w:val="TAL"/>
              <w:rPr>
                <w:lang w:eastAsia="zh-CN"/>
              </w:rPr>
            </w:pPr>
            <w:r>
              <w:t xml:space="preserve">Derivation Path: Table </w:t>
            </w:r>
            <w:r>
              <w:rPr>
                <w:lang w:eastAsia="zh-CN"/>
              </w:rPr>
              <w:t>5.2.4</w:t>
            </w:r>
            <w:r>
              <w:t>-1</w:t>
            </w:r>
          </w:p>
        </w:tc>
      </w:tr>
      <w:tr w:rsidR="005F310D" w14:paraId="0D0445C1" w14:textId="77777777">
        <w:trPr>
          <w:jc w:val="center"/>
        </w:trPr>
        <w:tc>
          <w:tcPr>
            <w:tcW w:w="4535" w:type="dxa"/>
            <w:gridSpan w:val="2"/>
          </w:tcPr>
          <w:p w14:paraId="791E6112" w14:textId="77777777" w:rsidR="005F310D" w:rsidRDefault="0008209C">
            <w:pPr>
              <w:pStyle w:val="TAH"/>
            </w:pPr>
            <w:r>
              <w:t>Information Element</w:t>
            </w:r>
          </w:p>
        </w:tc>
        <w:tc>
          <w:tcPr>
            <w:tcW w:w="2267" w:type="dxa"/>
          </w:tcPr>
          <w:p w14:paraId="1D7ED8AA" w14:textId="77777777" w:rsidR="005F310D" w:rsidRDefault="0008209C">
            <w:pPr>
              <w:pStyle w:val="TAH"/>
            </w:pPr>
            <w:r>
              <w:t>Value/remark</w:t>
            </w:r>
          </w:p>
        </w:tc>
        <w:tc>
          <w:tcPr>
            <w:tcW w:w="1386" w:type="dxa"/>
          </w:tcPr>
          <w:p w14:paraId="264AC59B" w14:textId="77777777" w:rsidR="005F310D" w:rsidRDefault="0008209C">
            <w:pPr>
              <w:pStyle w:val="TAH"/>
            </w:pPr>
            <w:r>
              <w:t>Comment</w:t>
            </w:r>
          </w:p>
        </w:tc>
        <w:tc>
          <w:tcPr>
            <w:tcW w:w="1559" w:type="dxa"/>
          </w:tcPr>
          <w:p w14:paraId="1D8B889A" w14:textId="77777777" w:rsidR="005F310D" w:rsidRDefault="0008209C">
            <w:pPr>
              <w:pStyle w:val="TAH"/>
            </w:pPr>
            <w:r>
              <w:t>Condition</w:t>
            </w:r>
          </w:p>
        </w:tc>
      </w:tr>
      <w:tr w:rsidR="005F310D" w14:paraId="59C78376" w14:textId="77777777">
        <w:trPr>
          <w:jc w:val="center"/>
        </w:trPr>
        <w:tc>
          <w:tcPr>
            <w:tcW w:w="4535" w:type="dxa"/>
            <w:gridSpan w:val="2"/>
          </w:tcPr>
          <w:p w14:paraId="77F4AD5D" w14:textId="77777777" w:rsidR="005F310D" w:rsidRDefault="0008209C">
            <w:pPr>
              <w:pStyle w:val="TAL"/>
              <w:rPr>
                <w:lang w:eastAsia="zh-CN"/>
              </w:rPr>
            </w:pPr>
            <w:r>
              <w:rPr>
                <w:lang w:eastAsia="zh-CN"/>
              </w:rPr>
              <w:t>UE policy part</w:t>
            </w:r>
          </w:p>
        </w:tc>
        <w:tc>
          <w:tcPr>
            <w:tcW w:w="2267" w:type="dxa"/>
          </w:tcPr>
          <w:p w14:paraId="00ABC818" w14:textId="77777777" w:rsidR="005F310D" w:rsidRDefault="005F310D">
            <w:pPr>
              <w:pStyle w:val="TAL"/>
              <w:rPr>
                <w:lang w:eastAsia="zh-CN"/>
              </w:rPr>
            </w:pPr>
          </w:p>
        </w:tc>
        <w:tc>
          <w:tcPr>
            <w:tcW w:w="1386" w:type="dxa"/>
          </w:tcPr>
          <w:p w14:paraId="5927E535" w14:textId="77777777" w:rsidR="005F310D" w:rsidRDefault="005F310D">
            <w:pPr>
              <w:pStyle w:val="TAL"/>
            </w:pPr>
          </w:p>
        </w:tc>
        <w:tc>
          <w:tcPr>
            <w:tcW w:w="1559" w:type="dxa"/>
          </w:tcPr>
          <w:p w14:paraId="6A910DB3" w14:textId="77777777" w:rsidR="005F310D" w:rsidRDefault="005F310D">
            <w:pPr>
              <w:pStyle w:val="TAL"/>
            </w:pPr>
          </w:p>
        </w:tc>
      </w:tr>
      <w:tr w:rsidR="005F310D" w14:paraId="3A718793" w14:textId="77777777">
        <w:trPr>
          <w:jc w:val="center"/>
        </w:trPr>
        <w:tc>
          <w:tcPr>
            <w:tcW w:w="4535" w:type="dxa"/>
            <w:gridSpan w:val="2"/>
          </w:tcPr>
          <w:p w14:paraId="560B343C" w14:textId="77777777" w:rsidR="005F310D" w:rsidRDefault="0008209C">
            <w:pPr>
              <w:pStyle w:val="TAL"/>
              <w:rPr>
                <w:lang w:eastAsia="zh-CN"/>
              </w:rPr>
            </w:pPr>
            <w:r>
              <w:rPr>
                <w:lang w:eastAsia="zh-CN"/>
              </w:rPr>
              <w:t xml:space="preserve">   URSP rule 1</w:t>
            </w:r>
          </w:p>
        </w:tc>
        <w:tc>
          <w:tcPr>
            <w:tcW w:w="2267" w:type="dxa"/>
          </w:tcPr>
          <w:p w14:paraId="06DFD0FF" w14:textId="77777777" w:rsidR="005F310D" w:rsidRDefault="005F310D">
            <w:pPr>
              <w:pStyle w:val="TAL"/>
            </w:pPr>
          </w:p>
        </w:tc>
        <w:tc>
          <w:tcPr>
            <w:tcW w:w="1386" w:type="dxa"/>
          </w:tcPr>
          <w:p w14:paraId="53616907" w14:textId="77777777" w:rsidR="005F310D" w:rsidRDefault="005F310D">
            <w:pPr>
              <w:pStyle w:val="TAL"/>
            </w:pPr>
          </w:p>
        </w:tc>
        <w:tc>
          <w:tcPr>
            <w:tcW w:w="1559" w:type="dxa"/>
          </w:tcPr>
          <w:p w14:paraId="5B0719B1" w14:textId="77777777" w:rsidR="005F310D" w:rsidRDefault="005F310D">
            <w:pPr>
              <w:pStyle w:val="TAL"/>
            </w:pPr>
          </w:p>
        </w:tc>
      </w:tr>
      <w:tr w:rsidR="005F310D" w14:paraId="1F282252" w14:textId="77777777">
        <w:trPr>
          <w:jc w:val="center"/>
        </w:trPr>
        <w:tc>
          <w:tcPr>
            <w:tcW w:w="4535" w:type="dxa"/>
            <w:gridSpan w:val="2"/>
          </w:tcPr>
          <w:p w14:paraId="306AD7F0" w14:textId="77777777" w:rsidR="005F310D" w:rsidRDefault="0008209C">
            <w:pPr>
              <w:pStyle w:val="TAL"/>
              <w:rPr>
                <w:lang w:eastAsia="zh-CN"/>
              </w:rPr>
            </w:pPr>
            <w:r>
              <w:rPr>
                <w:lang w:eastAsia="zh-CN"/>
              </w:rPr>
              <w:t xml:space="preserve">      Precedence value of URSP rule</w:t>
            </w:r>
          </w:p>
        </w:tc>
        <w:tc>
          <w:tcPr>
            <w:tcW w:w="2267" w:type="dxa"/>
          </w:tcPr>
          <w:p w14:paraId="0DEADB3F" w14:textId="77777777" w:rsidR="005F310D" w:rsidRDefault="0008209C">
            <w:pPr>
              <w:pStyle w:val="TAL"/>
            </w:pPr>
            <w:r>
              <w:rPr>
                <w:lang w:eastAsia="zh-CN"/>
              </w:rPr>
              <w:t>0</w:t>
            </w:r>
          </w:p>
        </w:tc>
        <w:tc>
          <w:tcPr>
            <w:tcW w:w="1386" w:type="dxa"/>
          </w:tcPr>
          <w:p w14:paraId="05E9B730" w14:textId="77777777" w:rsidR="005F310D" w:rsidRDefault="005F310D">
            <w:pPr>
              <w:pStyle w:val="TAL"/>
            </w:pPr>
          </w:p>
        </w:tc>
        <w:tc>
          <w:tcPr>
            <w:tcW w:w="1559" w:type="dxa"/>
          </w:tcPr>
          <w:p w14:paraId="722561DC" w14:textId="77777777" w:rsidR="005F310D" w:rsidRDefault="005F310D">
            <w:pPr>
              <w:pStyle w:val="TAL"/>
            </w:pPr>
          </w:p>
        </w:tc>
      </w:tr>
      <w:tr w:rsidR="005F310D" w14:paraId="7C150A1C" w14:textId="77777777">
        <w:trPr>
          <w:jc w:val="center"/>
        </w:trPr>
        <w:tc>
          <w:tcPr>
            <w:tcW w:w="4535" w:type="dxa"/>
            <w:gridSpan w:val="2"/>
          </w:tcPr>
          <w:p w14:paraId="61B95EC2" w14:textId="77777777" w:rsidR="005F310D" w:rsidRDefault="0008209C">
            <w:pPr>
              <w:pStyle w:val="TAL"/>
              <w:rPr>
                <w:lang w:eastAsia="zh-CN"/>
              </w:rPr>
            </w:pPr>
            <w:r>
              <w:rPr>
                <w:lang w:eastAsia="zh-CN"/>
              </w:rPr>
              <w:t xml:space="preserve">      Traffic descriptor</w:t>
            </w:r>
          </w:p>
        </w:tc>
        <w:tc>
          <w:tcPr>
            <w:tcW w:w="2267" w:type="dxa"/>
          </w:tcPr>
          <w:p w14:paraId="1F751072" w14:textId="77777777" w:rsidR="005F310D" w:rsidRDefault="005F310D">
            <w:pPr>
              <w:pStyle w:val="TAL"/>
              <w:rPr>
                <w:lang w:eastAsia="zh-CN"/>
              </w:rPr>
            </w:pPr>
          </w:p>
        </w:tc>
        <w:tc>
          <w:tcPr>
            <w:tcW w:w="1386" w:type="dxa"/>
          </w:tcPr>
          <w:p w14:paraId="6904A254" w14:textId="77777777" w:rsidR="005F310D" w:rsidRDefault="005F310D">
            <w:pPr>
              <w:pStyle w:val="TAL"/>
            </w:pPr>
          </w:p>
        </w:tc>
        <w:tc>
          <w:tcPr>
            <w:tcW w:w="1559" w:type="dxa"/>
          </w:tcPr>
          <w:p w14:paraId="71D46434" w14:textId="77777777" w:rsidR="005F310D" w:rsidRDefault="005F310D">
            <w:pPr>
              <w:pStyle w:val="TAL"/>
            </w:pPr>
          </w:p>
        </w:tc>
      </w:tr>
      <w:tr w:rsidR="005F310D" w14:paraId="542357FE" w14:textId="77777777">
        <w:trPr>
          <w:jc w:val="center"/>
        </w:trPr>
        <w:tc>
          <w:tcPr>
            <w:tcW w:w="4535" w:type="dxa"/>
            <w:gridSpan w:val="2"/>
          </w:tcPr>
          <w:p w14:paraId="4E31D1AD" w14:textId="77777777" w:rsidR="005F310D" w:rsidRDefault="0008209C">
            <w:pPr>
              <w:pStyle w:val="TAL"/>
              <w:rPr>
                <w:lang w:eastAsia="zh-CN"/>
              </w:rPr>
            </w:pPr>
            <w:r>
              <w:rPr>
                <w:lang w:eastAsia="zh-CN"/>
              </w:rPr>
              <w:t xml:space="preserve">         Traffic descriptor component type identifier</w:t>
            </w:r>
          </w:p>
        </w:tc>
        <w:tc>
          <w:tcPr>
            <w:tcW w:w="2267" w:type="dxa"/>
          </w:tcPr>
          <w:p w14:paraId="6845BD46" w14:textId="77777777" w:rsidR="005F310D" w:rsidRDefault="0008209C">
            <w:pPr>
              <w:pStyle w:val="TAL"/>
              <w:rPr>
                <w:lang w:eastAsia="zh-CN"/>
              </w:rPr>
            </w:pPr>
            <w:r>
              <w:rPr>
                <w:lang w:eastAsia="zh-CN"/>
              </w:rPr>
              <w:t>'10001000'B</w:t>
            </w:r>
          </w:p>
        </w:tc>
        <w:tc>
          <w:tcPr>
            <w:tcW w:w="1386" w:type="dxa"/>
          </w:tcPr>
          <w:p w14:paraId="567B280E" w14:textId="77777777" w:rsidR="005F310D" w:rsidRDefault="005F310D">
            <w:pPr>
              <w:pStyle w:val="TAL"/>
            </w:pPr>
          </w:p>
        </w:tc>
        <w:tc>
          <w:tcPr>
            <w:tcW w:w="1559" w:type="dxa"/>
          </w:tcPr>
          <w:p w14:paraId="4DBC8411" w14:textId="77777777" w:rsidR="005F310D" w:rsidRDefault="0008209C">
            <w:pPr>
              <w:pStyle w:val="TAL"/>
            </w:pPr>
            <w:r>
              <w:rPr>
                <w:lang w:eastAsia="zh-CN"/>
              </w:rPr>
              <w:t>DNN Type</w:t>
            </w:r>
          </w:p>
        </w:tc>
      </w:tr>
      <w:tr w:rsidR="005F310D" w14:paraId="24AD0004" w14:textId="77777777">
        <w:trPr>
          <w:jc w:val="center"/>
        </w:trPr>
        <w:tc>
          <w:tcPr>
            <w:tcW w:w="4535" w:type="dxa"/>
            <w:gridSpan w:val="2"/>
          </w:tcPr>
          <w:p w14:paraId="6AF3809D" w14:textId="77777777" w:rsidR="005F310D" w:rsidRDefault="0008209C">
            <w:pPr>
              <w:pStyle w:val="TAL"/>
              <w:rPr>
                <w:lang w:eastAsia="zh-CN"/>
              </w:rPr>
            </w:pPr>
            <w:r>
              <w:rPr>
                <w:lang w:eastAsia="zh-CN"/>
              </w:rPr>
              <w:t xml:space="preserve">         Traffic descriptor component</w:t>
            </w:r>
          </w:p>
        </w:tc>
        <w:tc>
          <w:tcPr>
            <w:tcW w:w="2267" w:type="dxa"/>
          </w:tcPr>
          <w:p w14:paraId="1A9A02F8" w14:textId="77777777" w:rsidR="005F310D" w:rsidRDefault="005F310D">
            <w:pPr>
              <w:pStyle w:val="TAL"/>
              <w:rPr>
                <w:lang w:eastAsia="zh-CN"/>
              </w:rPr>
            </w:pPr>
          </w:p>
        </w:tc>
        <w:tc>
          <w:tcPr>
            <w:tcW w:w="1386" w:type="dxa"/>
          </w:tcPr>
          <w:p w14:paraId="2170A85B" w14:textId="77777777" w:rsidR="005F310D" w:rsidRDefault="005F310D">
            <w:pPr>
              <w:pStyle w:val="TAL"/>
            </w:pPr>
          </w:p>
        </w:tc>
        <w:tc>
          <w:tcPr>
            <w:tcW w:w="1559" w:type="dxa"/>
          </w:tcPr>
          <w:p w14:paraId="79F770BD" w14:textId="77777777" w:rsidR="005F310D" w:rsidRDefault="005F310D">
            <w:pPr>
              <w:pStyle w:val="TAL"/>
            </w:pPr>
          </w:p>
        </w:tc>
      </w:tr>
      <w:tr w:rsidR="005F310D" w14:paraId="364DB066" w14:textId="77777777">
        <w:trPr>
          <w:jc w:val="center"/>
        </w:trPr>
        <w:tc>
          <w:tcPr>
            <w:tcW w:w="4535" w:type="dxa"/>
            <w:gridSpan w:val="2"/>
          </w:tcPr>
          <w:p w14:paraId="1BE66EF3" w14:textId="77777777" w:rsidR="005F310D" w:rsidRDefault="0008209C">
            <w:pPr>
              <w:pStyle w:val="TAL"/>
              <w:rPr>
                <w:lang w:eastAsia="zh-CN"/>
              </w:rPr>
            </w:pPr>
            <w:r>
              <w:rPr>
                <w:lang w:eastAsia="zh-CN"/>
              </w:rPr>
              <w:t xml:space="preserve">            </w:t>
            </w:r>
            <w:r>
              <w:t>DNN length</w:t>
            </w:r>
          </w:p>
        </w:tc>
        <w:tc>
          <w:tcPr>
            <w:tcW w:w="2267" w:type="dxa"/>
          </w:tcPr>
          <w:p w14:paraId="723B1D6B" w14:textId="77777777" w:rsidR="005F310D" w:rsidRDefault="0008209C">
            <w:pPr>
              <w:pStyle w:val="TAL"/>
              <w:rPr>
                <w:lang w:eastAsia="zh-CN"/>
              </w:rPr>
            </w:pPr>
            <w:r>
              <w:t>Set to the actual length of '</w:t>
            </w:r>
            <w:r>
              <w:rPr>
                <w:lang w:eastAsia="zh-CN"/>
              </w:rPr>
              <w:t>DNN value</w:t>
            </w:r>
            <w:r>
              <w:t>' in bytes</w:t>
            </w:r>
          </w:p>
        </w:tc>
        <w:tc>
          <w:tcPr>
            <w:tcW w:w="1386" w:type="dxa"/>
          </w:tcPr>
          <w:p w14:paraId="60E4741A" w14:textId="77777777" w:rsidR="005F310D" w:rsidRDefault="005F310D">
            <w:pPr>
              <w:pStyle w:val="TAL"/>
            </w:pPr>
          </w:p>
        </w:tc>
        <w:tc>
          <w:tcPr>
            <w:tcW w:w="1559" w:type="dxa"/>
          </w:tcPr>
          <w:p w14:paraId="3746E861" w14:textId="77777777" w:rsidR="005F310D" w:rsidRDefault="005F310D">
            <w:pPr>
              <w:pStyle w:val="TAL"/>
            </w:pPr>
          </w:p>
        </w:tc>
      </w:tr>
      <w:tr w:rsidR="005F310D" w14:paraId="1CDD74D3" w14:textId="77777777">
        <w:trPr>
          <w:jc w:val="center"/>
        </w:trPr>
        <w:tc>
          <w:tcPr>
            <w:tcW w:w="4535" w:type="dxa"/>
            <w:gridSpan w:val="2"/>
          </w:tcPr>
          <w:p w14:paraId="5D7506C1" w14:textId="77777777" w:rsidR="005F310D" w:rsidRDefault="0008209C">
            <w:pPr>
              <w:pStyle w:val="TAL"/>
              <w:rPr>
                <w:lang w:eastAsia="zh-CN"/>
              </w:rPr>
            </w:pPr>
            <w:r>
              <w:rPr>
                <w:lang w:eastAsia="zh-CN"/>
              </w:rPr>
              <w:t xml:space="preserve">            </w:t>
            </w:r>
            <w:r>
              <w:t>DNN value</w:t>
            </w:r>
          </w:p>
        </w:tc>
        <w:tc>
          <w:tcPr>
            <w:tcW w:w="2267" w:type="dxa"/>
          </w:tcPr>
          <w:p w14:paraId="6D9101D0" w14:textId="77777777" w:rsidR="005F310D" w:rsidRDefault="0008209C">
            <w:pPr>
              <w:pStyle w:val="TAL"/>
              <w:rPr>
                <w:lang w:eastAsia="zh-CN"/>
              </w:rPr>
            </w:pPr>
            <w:proofErr w:type="spellStart"/>
            <w:r>
              <w:rPr>
                <w:lang w:eastAsia="ja-JP"/>
              </w:rPr>
              <w:t>pc_</w:t>
            </w:r>
            <w:r>
              <w:rPr>
                <w:lang w:eastAsia="zh-CN"/>
              </w:rPr>
              <w:t>AP</w:t>
            </w:r>
            <w:r>
              <w:rPr>
                <w:lang w:eastAsia="ja-JP"/>
              </w:rPr>
              <w:t>N_ID_</w:t>
            </w:r>
            <w:r>
              <w:rPr>
                <w:lang w:eastAsia="zh-CN"/>
              </w:rPr>
              <w:t>Specific</w:t>
            </w:r>
            <w:proofErr w:type="spellEnd"/>
          </w:p>
        </w:tc>
        <w:tc>
          <w:tcPr>
            <w:tcW w:w="1386" w:type="dxa"/>
          </w:tcPr>
          <w:p w14:paraId="6EFF7162" w14:textId="77777777" w:rsidR="005F310D" w:rsidRDefault="005F310D">
            <w:pPr>
              <w:pStyle w:val="TAL"/>
            </w:pPr>
          </w:p>
        </w:tc>
        <w:tc>
          <w:tcPr>
            <w:tcW w:w="1559" w:type="dxa"/>
          </w:tcPr>
          <w:p w14:paraId="58ADC14C" w14:textId="77777777" w:rsidR="005F310D" w:rsidRDefault="005F310D">
            <w:pPr>
              <w:pStyle w:val="TAL"/>
            </w:pPr>
          </w:p>
        </w:tc>
      </w:tr>
      <w:tr w:rsidR="005F310D" w14:paraId="4CC18E6D" w14:textId="77777777">
        <w:trPr>
          <w:jc w:val="center"/>
        </w:trPr>
        <w:tc>
          <w:tcPr>
            <w:tcW w:w="4535" w:type="dxa"/>
            <w:gridSpan w:val="2"/>
          </w:tcPr>
          <w:p w14:paraId="76D791EC" w14:textId="77777777" w:rsidR="005F310D" w:rsidRDefault="0008209C">
            <w:pPr>
              <w:pStyle w:val="TAL"/>
              <w:rPr>
                <w:lang w:eastAsia="zh-CN"/>
              </w:rPr>
            </w:pPr>
            <w:r>
              <w:rPr>
                <w:lang w:eastAsia="zh-CN"/>
              </w:rPr>
              <w:t xml:space="preserve">      Route selection descriptor list</w:t>
            </w:r>
          </w:p>
        </w:tc>
        <w:tc>
          <w:tcPr>
            <w:tcW w:w="2267" w:type="dxa"/>
          </w:tcPr>
          <w:p w14:paraId="470611AE" w14:textId="77777777" w:rsidR="005F310D" w:rsidRDefault="005F310D">
            <w:pPr>
              <w:pStyle w:val="TAL"/>
              <w:rPr>
                <w:szCs w:val="18"/>
              </w:rPr>
            </w:pPr>
          </w:p>
        </w:tc>
        <w:tc>
          <w:tcPr>
            <w:tcW w:w="1386" w:type="dxa"/>
          </w:tcPr>
          <w:p w14:paraId="4EE11F4B" w14:textId="77777777" w:rsidR="005F310D" w:rsidRDefault="005F310D">
            <w:pPr>
              <w:pStyle w:val="TAL"/>
            </w:pPr>
          </w:p>
        </w:tc>
        <w:tc>
          <w:tcPr>
            <w:tcW w:w="1559" w:type="dxa"/>
          </w:tcPr>
          <w:p w14:paraId="2D7A6D58" w14:textId="77777777" w:rsidR="005F310D" w:rsidRDefault="005F310D">
            <w:pPr>
              <w:pStyle w:val="TAL"/>
            </w:pPr>
          </w:p>
        </w:tc>
      </w:tr>
      <w:tr w:rsidR="005F310D" w14:paraId="6B3A9C17" w14:textId="77777777">
        <w:trPr>
          <w:jc w:val="center"/>
        </w:trPr>
        <w:tc>
          <w:tcPr>
            <w:tcW w:w="4535" w:type="dxa"/>
            <w:gridSpan w:val="2"/>
          </w:tcPr>
          <w:p w14:paraId="3881D40C" w14:textId="77777777" w:rsidR="005F310D" w:rsidRDefault="0008209C">
            <w:pPr>
              <w:pStyle w:val="TAL"/>
              <w:rPr>
                <w:lang w:eastAsia="zh-CN"/>
              </w:rPr>
            </w:pPr>
            <w:r>
              <w:rPr>
                <w:lang w:eastAsia="zh-CN"/>
              </w:rPr>
              <w:t xml:space="preserve">         </w:t>
            </w:r>
            <w:r>
              <w:t>Route selection descriptor 1</w:t>
            </w:r>
          </w:p>
        </w:tc>
        <w:tc>
          <w:tcPr>
            <w:tcW w:w="2267" w:type="dxa"/>
          </w:tcPr>
          <w:p w14:paraId="67B0B224" w14:textId="77777777" w:rsidR="005F310D" w:rsidRDefault="005F310D">
            <w:pPr>
              <w:pStyle w:val="TAL"/>
              <w:rPr>
                <w:szCs w:val="18"/>
              </w:rPr>
            </w:pPr>
          </w:p>
        </w:tc>
        <w:tc>
          <w:tcPr>
            <w:tcW w:w="1386" w:type="dxa"/>
          </w:tcPr>
          <w:p w14:paraId="00AEEA7F" w14:textId="77777777" w:rsidR="005F310D" w:rsidRDefault="005F310D">
            <w:pPr>
              <w:pStyle w:val="TAL"/>
            </w:pPr>
          </w:p>
        </w:tc>
        <w:tc>
          <w:tcPr>
            <w:tcW w:w="1559" w:type="dxa"/>
          </w:tcPr>
          <w:p w14:paraId="5166AE54" w14:textId="77777777" w:rsidR="005F310D" w:rsidRDefault="005F310D">
            <w:pPr>
              <w:pStyle w:val="TAL"/>
            </w:pPr>
          </w:p>
        </w:tc>
      </w:tr>
      <w:tr w:rsidR="005F310D" w14:paraId="1FAC54EF" w14:textId="77777777">
        <w:trPr>
          <w:jc w:val="center"/>
        </w:trPr>
        <w:tc>
          <w:tcPr>
            <w:tcW w:w="4535" w:type="dxa"/>
            <w:gridSpan w:val="2"/>
          </w:tcPr>
          <w:p w14:paraId="4282FFEA" w14:textId="77777777" w:rsidR="005F310D" w:rsidRDefault="0008209C">
            <w:pPr>
              <w:pStyle w:val="TAL"/>
              <w:rPr>
                <w:lang w:eastAsia="zh-CN"/>
              </w:rPr>
            </w:pPr>
            <w:r>
              <w:rPr>
                <w:lang w:eastAsia="zh-CN"/>
              </w:rPr>
              <w:t xml:space="preserve">            </w:t>
            </w:r>
            <w:r>
              <w:t>Precedence value of route selection descriptor</w:t>
            </w:r>
          </w:p>
        </w:tc>
        <w:tc>
          <w:tcPr>
            <w:tcW w:w="2267" w:type="dxa"/>
          </w:tcPr>
          <w:p w14:paraId="36A07AAB" w14:textId="77777777" w:rsidR="005F310D" w:rsidRDefault="0008209C">
            <w:pPr>
              <w:pStyle w:val="TAL"/>
              <w:rPr>
                <w:lang w:eastAsia="zh-CN"/>
              </w:rPr>
            </w:pPr>
            <w:r>
              <w:rPr>
                <w:lang w:eastAsia="zh-CN"/>
              </w:rPr>
              <w:t>0</w:t>
            </w:r>
          </w:p>
        </w:tc>
        <w:tc>
          <w:tcPr>
            <w:tcW w:w="1386" w:type="dxa"/>
          </w:tcPr>
          <w:p w14:paraId="458EB09C" w14:textId="77777777" w:rsidR="005F310D" w:rsidRDefault="005F310D">
            <w:pPr>
              <w:pStyle w:val="TAL"/>
            </w:pPr>
          </w:p>
        </w:tc>
        <w:tc>
          <w:tcPr>
            <w:tcW w:w="1559" w:type="dxa"/>
          </w:tcPr>
          <w:p w14:paraId="0E1A3D3F" w14:textId="77777777" w:rsidR="005F310D" w:rsidRDefault="005F310D">
            <w:pPr>
              <w:pStyle w:val="TAL"/>
            </w:pPr>
          </w:p>
        </w:tc>
      </w:tr>
      <w:tr w:rsidR="005F310D" w14:paraId="7B412598" w14:textId="77777777">
        <w:trPr>
          <w:jc w:val="center"/>
        </w:trPr>
        <w:tc>
          <w:tcPr>
            <w:tcW w:w="4535" w:type="dxa"/>
            <w:gridSpan w:val="2"/>
          </w:tcPr>
          <w:p w14:paraId="31430D65" w14:textId="77777777" w:rsidR="005F310D" w:rsidRDefault="0008209C">
            <w:pPr>
              <w:pStyle w:val="TAL"/>
              <w:rPr>
                <w:lang w:eastAsia="zh-CN"/>
              </w:rPr>
            </w:pPr>
            <w:r>
              <w:rPr>
                <w:lang w:eastAsia="zh-CN"/>
              </w:rPr>
              <w:t xml:space="preserve">            </w:t>
            </w:r>
            <w:r>
              <w:t>Route selection descriptor contents</w:t>
            </w:r>
          </w:p>
        </w:tc>
        <w:tc>
          <w:tcPr>
            <w:tcW w:w="2267" w:type="dxa"/>
          </w:tcPr>
          <w:p w14:paraId="7465BAD9" w14:textId="77777777" w:rsidR="005F310D" w:rsidRDefault="005F310D">
            <w:pPr>
              <w:pStyle w:val="TAL"/>
              <w:rPr>
                <w:lang w:eastAsia="zh-CN"/>
              </w:rPr>
            </w:pPr>
          </w:p>
        </w:tc>
        <w:tc>
          <w:tcPr>
            <w:tcW w:w="1386" w:type="dxa"/>
          </w:tcPr>
          <w:p w14:paraId="7DBE0AE4" w14:textId="77777777" w:rsidR="005F310D" w:rsidRDefault="005F310D">
            <w:pPr>
              <w:pStyle w:val="TAL"/>
            </w:pPr>
          </w:p>
        </w:tc>
        <w:tc>
          <w:tcPr>
            <w:tcW w:w="1559" w:type="dxa"/>
          </w:tcPr>
          <w:p w14:paraId="7EB4DAF7" w14:textId="77777777" w:rsidR="005F310D" w:rsidRDefault="005F310D">
            <w:pPr>
              <w:pStyle w:val="TAL"/>
            </w:pPr>
          </w:p>
        </w:tc>
      </w:tr>
      <w:tr w:rsidR="005F310D" w14:paraId="16A09550" w14:textId="77777777">
        <w:trPr>
          <w:jc w:val="center"/>
        </w:trPr>
        <w:tc>
          <w:tcPr>
            <w:tcW w:w="4535" w:type="dxa"/>
            <w:gridSpan w:val="2"/>
          </w:tcPr>
          <w:p w14:paraId="0D4C3FC4" w14:textId="77777777" w:rsidR="005F310D" w:rsidRDefault="0008209C">
            <w:pPr>
              <w:pStyle w:val="TAL"/>
              <w:rPr>
                <w:lang w:eastAsia="zh-CN"/>
              </w:rPr>
            </w:pPr>
            <w:r>
              <w:rPr>
                <w:lang w:eastAsia="zh-CN"/>
              </w:rPr>
              <w:t xml:space="preserve">               </w:t>
            </w:r>
            <w:r>
              <w:t>Route selection descriptor component type</w:t>
            </w:r>
          </w:p>
        </w:tc>
        <w:tc>
          <w:tcPr>
            <w:tcW w:w="2267" w:type="dxa"/>
          </w:tcPr>
          <w:p w14:paraId="41370C4F" w14:textId="77777777" w:rsidR="005F310D" w:rsidRDefault="0008209C">
            <w:pPr>
              <w:pStyle w:val="TAL"/>
              <w:rPr>
                <w:lang w:eastAsia="zh-CN"/>
              </w:rPr>
            </w:pPr>
            <w:r>
              <w:t>'00000010'</w:t>
            </w:r>
            <w:r>
              <w:rPr>
                <w:lang w:eastAsia="zh-CN"/>
              </w:rPr>
              <w:t>B</w:t>
            </w:r>
          </w:p>
        </w:tc>
        <w:tc>
          <w:tcPr>
            <w:tcW w:w="1386" w:type="dxa"/>
          </w:tcPr>
          <w:p w14:paraId="77DFFED3" w14:textId="77777777" w:rsidR="005F310D" w:rsidRDefault="005F310D">
            <w:pPr>
              <w:pStyle w:val="TAL"/>
            </w:pPr>
          </w:p>
        </w:tc>
        <w:tc>
          <w:tcPr>
            <w:tcW w:w="1559" w:type="dxa"/>
          </w:tcPr>
          <w:p w14:paraId="673FD378" w14:textId="77777777" w:rsidR="005F310D" w:rsidRDefault="0008209C">
            <w:pPr>
              <w:pStyle w:val="TAL"/>
            </w:pPr>
            <w:r>
              <w:t>S-NSSAI type</w:t>
            </w:r>
          </w:p>
        </w:tc>
      </w:tr>
      <w:tr w:rsidR="005F310D" w14:paraId="526170B4" w14:textId="77777777">
        <w:trPr>
          <w:jc w:val="center"/>
        </w:trPr>
        <w:tc>
          <w:tcPr>
            <w:tcW w:w="4535" w:type="dxa"/>
            <w:gridSpan w:val="2"/>
          </w:tcPr>
          <w:p w14:paraId="298CD510" w14:textId="77777777" w:rsidR="005F310D" w:rsidRDefault="0008209C">
            <w:pPr>
              <w:pStyle w:val="TAL"/>
              <w:rPr>
                <w:lang w:eastAsia="zh-CN"/>
              </w:rPr>
            </w:pPr>
            <w:r>
              <w:rPr>
                <w:lang w:eastAsia="zh-CN"/>
              </w:rPr>
              <w:t xml:space="preserve">               </w:t>
            </w:r>
            <w:r>
              <w:t>Route selection descriptor component</w:t>
            </w:r>
          </w:p>
        </w:tc>
        <w:tc>
          <w:tcPr>
            <w:tcW w:w="2267" w:type="dxa"/>
          </w:tcPr>
          <w:p w14:paraId="1AD686BB" w14:textId="77777777" w:rsidR="005F310D" w:rsidRDefault="005F310D">
            <w:pPr>
              <w:pStyle w:val="TAL"/>
              <w:rPr>
                <w:lang w:eastAsia="zh-CN"/>
              </w:rPr>
            </w:pPr>
          </w:p>
        </w:tc>
        <w:tc>
          <w:tcPr>
            <w:tcW w:w="1386" w:type="dxa"/>
          </w:tcPr>
          <w:p w14:paraId="32FB6516" w14:textId="77777777" w:rsidR="005F310D" w:rsidRDefault="005F310D">
            <w:pPr>
              <w:pStyle w:val="TAL"/>
            </w:pPr>
          </w:p>
        </w:tc>
        <w:tc>
          <w:tcPr>
            <w:tcW w:w="1559" w:type="dxa"/>
          </w:tcPr>
          <w:p w14:paraId="7161DCD3" w14:textId="77777777" w:rsidR="005F310D" w:rsidRDefault="005F310D">
            <w:pPr>
              <w:pStyle w:val="TAL"/>
            </w:pPr>
          </w:p>
        </w:tc>
      </w:tr>
      <w:tr w:rsidR="005F310D" w14:paraId="75E1A1EB" w14:textId="77777777">
        <w:trPr>
          <w:jc w:val="center"/>
        </w:trPr>
        <w:tc>
          <w:tcPr>
            <w:tcW w:w="4535" w:type="dxa"/>
            <w:gridSpan w:val="2"/>
          </w:tcPr>
          <w:p w14:paraId="7F2D9283" w14:textId="77777777" w:rsidR="005F310D" w:rsidRDefault="0008209C">
            <w:pPr>
              <w:pStyle w:val="TAL"/>
              <w:rPr>
                <w:lang w:eastAsia="zh-CN"/>
              </w:rPr>
            </w:pPr>
            <w:r>
              <w:t xml:space="preserve">            </w:t>
            </w:r>
            <w:r>
              <w:rPr>
                <w:lang w:eastAsia="zh-CN"/>
              </w:rPr>
              <w:t xml:space="preserve">     </w:t>
            </w:r>
            <w:r>
              <w:t xml:space="preserve"> Length of S-NSSAI contents</w:t>
            </w:r>
          </w:p>
        </w:tc>
        <w:tc>
          <w:tcPr>
            <w:tcW w:w="2267" w:type="dxa"/>
          </w:tcPr>
          <w:p w14:paraId="125AA5BA" w14:textId="77777777" w:rsidR="005F310D" w:rsidRDefault="0008209C">
            <w:pPr>
              <w:pStyle w:val="TAL"/>
              <w:rPr>
                <w:lang w:eastAsia="zh-CN"/>
              </w:rPr>
            </w:pPr>
            <w:r>
              <w:t>'00000100'B</w:t>
            </w:r>
          </w:p>
        </w:tc>
        <w:tc>
          <w:tcPr>
            <w:tcW w:w="1386" w:type="dxa"/>
          </w:tcPr>
          <w:p w14:paraId="3A94870B" w14:textId="77777777" w:rsidR="005F310D" w:rsidRDefault="0008209C">
            <w:pPr>
              <w:pStyle w:val="TAL"/>
            </w:pPr>
            <w:r>
              <w:t>SST and SD</w:t>
            </w:r>
          </w:p>
        </w:tc>
        <w:tc>
          <w:tcPr>
            <w:tcW w:w="1559" w:type="dxa"/>
          </w:tcPr>
          <w:p w14:paraId="6F0D8CDB" w14:textId="77777777" w:rsidR="005F310D" w:rsidRDefault="005F310D">
            <w:pPr>
              <w:pStyle w:val="TAL"/>
            </w:pPr>
          </w:p>
        </w:tc>
      </w:tr>
      <w:tr w:rsidR="005F310D" w14:paraId="21854CC7" w14:textId="77777777">
        <w:trPr>
          <w:jc w:val="center"/>
        </w:trPr>
        <w:tc>
          <w:tcPr>
            <w:tcW w:w="4535" w:type="dxa"/>
            <w:gridSpan w:val="2"/>
          </w:tcPr>
          <w:p w14:paraId="6C0DB805" w14:textId="77777777" w:rsidR="005F310D" w:rsidRDefault="0008209C">
            <w:pPr>
              <w:pStyle w:val="TAL"/>
              <w:rPr>
                <w:lang w:eastAsia="zh-CN"/>
              </w:rPr>
            </w:pPr>
            <w:r>
              <w:t xml:space="preserve">             </w:t>
            </w:r>
            <w:r>
              <w:rPr>
                <w:lang w:eastAsia="zh-CN"/>
              </w:rPr>
              <w:t xml:space="preserve">     </w:t>
            </w:r>
            <w:r>
              <w:t>SST</w:t>
            </w:r>
          </w:p>
        </w:tc>
        <w:tc>
          <w:tcPr>
            <w:tcW w:w="2267" w:type="dxa"/>
          </w:tcPr>
          <w:p w14:paraId="65597733" w14:textId="77777777" w:rsidR="005F310D" w:rsidRDefault="0008209C">
            <w:pPr>
              <w:pStyle w:val="TAL"/>
              <w:rPr>
                <w:lang w:eastAsia="zh-CN"/>
              </w:rPr>
            </w:pPr>
            <w:r>
              <w:t>'00000010'B</w:t>
            </w:r>
          </w:p>
        </w:tc>
        <w:tc>
          <w:tcPr>
            <w:tcW w:w="1386" w:type="dxa"/>
          </w:tcPr>
          <w:p w14:paraId="343EC235" w14:textId="77777777" w:rsidR="005F310D" w:rsidRDefault="005F310D">
            <w:pPr>
              <w:pStyle w:val="TAL"/>
            </w:pPr>
          </w:p>
        </w:tc>
        <w:tc>
          <w:tcPr>
            <w:tcW w:w="1559" w:type="dxa"/>
          </w:tcPr>
          <w:p w14:paraId="66AD4D8F" w14:textId="77777777" w:rsidR="005F310D" w:rsidRDefault="005F310D">
            <w:pPr>
              <w:pStyle w:val="TAL"/>
            </w:pPr>
          </w:p>
        </w:tc>
      </w:tr>
      <w:tr w:rsidR="005F310D" w14:paraId="5483190B" w14:textId="77777777">
        <w:trPr>
          <w:jc w:val="center"/>
        </w:trPr>
        <w:tc>
          <w:tcPr>
            <w:tcW w:w="4535" w:type="dxa"/>
            <w:gridSpan w:val="2"/>
          </w:tcPr>
          <w:p w14:paraId="11DF425E" w14:textId="77777777" w:rsidR="005F310D" w:rsidRDefault="0008209C">
            <w:pPr>
              <w:pStyle w:val="TAL"/>
              <w:rPr>
                <w:lang w:eastAsia="zh-CN"/>
              </w:rPr>
            </w:pPr>
            <w:r>
              <w:t xml:space="preserve">             </w:t>
            </w:r>
            <w:r>
              <w:rPr>
                <w:lang w:eastAsia="zh-CN"/>
              </w:rPr>
              <w:t xml:space="preserve">     </w:t>
            </w:r>
            <w:r>
              <w:t>SD</w:t>
            </w:r>
          </w:p>
        </w:tc>
        <w:tc>
          <w:tcPr>
            <w:tcW w:w="2267" w:type="dxa"/>
          </w:tcPr>
          <w:p w14:paraId="3D01BBFB" w14:textId="77777777" w:rsidR="005F310D" w:rsidRDefault="0008209C">
            <w:pPr>
              <w:pStyle w:val="TAL"/>
              <w:rPr>
                <w:lang w:eastAsia="zh-CN"/>
              </w:rPr>
            </w:pPr>
            <w:r>
              <w:t>0x000001</w:t>
            </w:r>
          </w:p>
        </w:tc>
        <w:tc>
          <w:tcPr>
            <w:tcW w:w="1386" w:type="dxa"/>
          </w:tcPr>
          <w:p w14:paraId="06956FFE" w14:textId="77777777" w:rsidR="005F310D" w:rsidRDefault="005F310D">
            <w:pPr>
              <w:pStyle w:val="TAL"/>
            </w:pPr>
          </w:p>
        </w:tc>
        <w:tc>
          <w:tcPr>
            <w:tcW w:w="1559" w:type="dxa"/>
          </w:tcPr>
          <w:p w14:paraId="2DF614A7" w14:textId="77777777" w:rsidR="005F310D" w:rsidRDefault="005F310D">
            <w:pPr>
              <w:pStyle w:val="TAL"/>
            </w:pPr>
          </w:p>
        </w:tc>
      </w:tr>
      <w:tr w:rsidR="005F310D" w14:paraId="76D23CAB" w14:textId="77777777">
        <w:trPr>
          <w:jc w:val="center"/>
        </w:trPr>
        <w:tc>
          <w:tcPr>
            <w:tcW w:w="4535" w:type="dxa"/>
            <w:gridSpan w:val="2"/>
          </w:tcPr>
          <w:p w14:paraId="446494AF" w14:textId="77777777" w:rsidR="005F310D" w:rsidRDefault="0008209C">
            <w:pPr>
              <w:pStyle w:val="TAL"/>
              <w:rPr>
                <w:lang w:eastAsia="zh-CN"/>
              </w:rPr>
            </w:pPr>
            <w:r>
              <w:rPr>
                <w:lang w:eastAsia="zh-CN"/>
              </w:rPr>
              <w:t xml:space="preserve">         </w:t>
            </w:r>
            <w:r>
              <w:t xml:space="preserve">Route selection descriptor </w:t>
            </w:r>
            <w:r>
              <w:rPr>
                <w:lang w:eastAsia="zh-CN"/>
              </w:rPr>
              <w:t>2</w:t>
            </w:r>
          </w:p>
        </w:tc>
        <w:tc>
          <w:tcPr>
            <w:tcW w:w="2267" w:type="dxa"/>
          </w:tcPr>
          <w:p w14:paraId="61A8E7AC" w14:textId="77777777" w:rsidR="005F310D" w:rsidRDefault="005F310D">
            <w:pPr>
              <w:pStyle w:val="TAL"/>
              <w:rPr>
                <w:lang w:eastAsia="zh-CN"/>
              </w:rPr>
            </w:pPr>
          </w:p>
        </w:tc>
        <w:tc>
          <w:tcPr>
            <w:tcW w:w="1386" w:type="dxa"/>
          </w:tcPr>
          <w:p w14:paraId="27CC931E" w14:textId="77777777" w:rsidR="005F310D" w:rsidRDefault="005F310D">
            <w:pPr>
              <w:pStyle w:val="TAL"/>
            </w:pPr>
          </w:p>
        </w:tc>
        <w:tc>
          <w:tcPr>
            <w:tcW w:w="1559" w:type="dxa"/>
          </w:tcPr>
          <w:p w14:paraId="6E34B35F" w14:textId="77777777" w:rsidR="005F310D" w:rsidRDefault="005F310D">
            <w:pPr>
              <w:pStyle w:val="TAL"/>
            </w:pPr>
          </w:p>
        </w:tc>
      </w:tr>
      <w:tr w:rsidR="005F310D" w14:paraId="27CAE98D" w14:textId="77777777">
        <w:trPr>
          <w:jc w:val="center"/>
        </w:trPr>
        <w:tc>
          <w:tcPr>
            <w:tcW w:w="4535" w:type="dxa"/>
            <w:gridSpan w:val="2"/>
          </w:tcPr>
          <w:p w14:paraId="7A6E6161" w14:textId="77777777" w:rsidR="005F310D" w:rsidRDefault="0008209C">
            <w:pPr>
              <w:pStyle w:val="TAL"/>
              <w:rPr>
                <w:lang w:eastAsia="zh-CN"/>
              </w:rPr>
            </w:pPr>
            <w:r>
              <w:rPr>
                <w:lang w:eastAsia="zh-CN"/>
              </w:rPr>
              <w:t xml:space="preserve">            </w:t>
            </w:r>
            <w:r>
              <w:t>Precedence value of route selection descriptor</w:t>
            </w:r>
          </w:p>
        </w:tc>
        <w:tc>
          <w:tcPr>
            <w:tcW w:w="2267" w:type="dxa"/>
          </w:tcPr>
          <w:p w14:paraId="779AD0C7" w14:textId="77777777" w:rsidR="005F310D" w:rsidRDefault="0008209C">
            <w:pPr>
              <w:pStyle w:val="TAL"/>
              <w:rPr>
                <w:lang w:eastAsia="zh-CN"/>
              </w:rPr>
            </w:pPr>
            <w:r>
              <w:rPr>
                <w:lang w:eastAsia="zh-CN"/>
              </w:rPr>
              <w:t>1</w:t>
            </w:r>
          </w:p>
        </w:tc>
        <w:tc>
          <w:tcPr>
            <w:tcW w:w="1386" w:type="dxa"/>
          </w:tcPr>
          <w:p w14:paraId="09485CF4" w14:textId="77777777" w:rsidR="005F310D" w:rsidRDefault="005F310D">
            <w:pPr>
              <w:pStyle w:val="TAL"/>
            </w:pPr>
          </w:p>
        </w:tc>
        <w:tc>
          <w:tcPr>
            <w:tcW w:w="1559" w:type="dxa"/>
          </w:tcPr>
          <w:p w14:paraId="3822BD74" w14:textId="77777777" w:rsidR="005F310D" w:rsidRDefault="005F310D">
            <w:pPr>
              <w:pStyle w:val="TAL"/>
            </w:pPr>
          </w:p>
        </w:tc>
      </w:tr>
      <w:tr w:rsidR="005F310D" w14:paraId="525236AB" w14:textId="77777777">
        <w:trPr>
          <w:jc w:val="center"/>
        </w:trPr>
        <w:tc>
          <w:tcPr>
            <w:tcW w:w="4535" w:type="dxa"/>
            <w:gridSpan w:val="2"/>
          </w:tcPr>
          <w:p w14:paraId="2E6E9AF8" w14:textId="77777777" w:rsidR="005F310D" w:rsidRDefault="0008209C">
            <w:pPr>
              <w:pStyle w:val="TAL"/>
              <w:rPr>
                <w:lang w:eastAsia="zh-CN"/>
              </w:rPr>
            </w:pPr>
            <w:r>
              <w:rPr>
                <w:lang w:eastAsia="zh-CN"/>
              </w:rPr>
              <w:t xml:space="preserve">            </w:t>
            </w:r>
            <w:r>
              <w:t>Route selection descriptor contents</w:t>
            </w:r>
          </w:p>
        </w:tc>
        <w:tc>
          <w:tcPr>
            <w:tcW w:w="2267" w:type="dxa"/>
          </w:tcPr>
          <w:p w14:paraId="643BE047" w14:textId="77777777" w:rsidR="005F310D" w:rsidRDefault="005F310D">
            <w:pPr>
              <w:pStyle w:val="TAL"/>
              <w:rPr>
                <w:lang w:eastAsia="zh-CN"/>
              </w:rPr>
            </w:pPr>
          </w:p>
        </w:tc>
        <w:tc>
          <w:tcPr>
            <w:tcW w:w="1386" w:type="dxa"/>
          </w:tcPr>
          <w:p w14:paraId="6817E8DE" w14:textId="77777777" w:rsidR="005F310D" w:rsidRDefault="005F310D">
            <w:pPr>
              <w:pStyle w:val="TAL"/>
            </w:pPr>
          </w:p>
        </w:tc>
        <w:tc>
          <w:tcPr>
            <w:tcW w:w="1559" w:type="dxa"/>
          </w:tcPr>
          <w:p w14:paraId="784D8E1F" w14:textId="77777777" w:rsidR="005F310D" w:rsidRDefault="005F310D">
            <w:pPr>
              <w:pStyle w:val="TAL"/>
            </w:pPr>
          </w:p>
        </w:tc>
      </w:tr>
      <w:tr w:rsidR="005F310D" w14:paraId="061A8389" w14:textId="77777777">
        <w:trPr>
          <w:jc w:val="center"/>
        </w:trPr>
        <w:tc>
          <w:tcPr>
            <w:tcW w:w="4535" w:type="dxa"/>
            <w:gridSpan w:val="2"/>
          </w:tcPr>
          <w:p w14:paraId="37081E41" w14:textId="77777777" w:rsidR="005F310D" w:rsidRDefault="0008209C">
            <w:pPr>
              <w:pStyle w:val="TAL"/>
              <w:rPr>
                <w:lang w:eastAsia="zh-CN"/>
              </w:rPr>
            </w:pPr>
            <w:r>
              <w:rPr>
                <w:lang w:eastAsia="zh-CN"/>
              </w:rPr>
              <w:t xml:space="preserve">               </w:t>
            </w:r>
            <w:r>
              <w:t>Route selection descriptor component type</w:t>
            </w:r>
          </w:p>
        </w:tc>
        <w:tc>
          <w:tcPr>
            <w:tcW w:w="2267" w:type="dxa"/>
          </w:tcPr>
          <w:p w14:paraId="4D7D7F2D" w14:textId="77777777" w:rsidR="005F310D" w:rsidRDefault="0008209C">
            <w:pPr>
              <w:pStyle w:val="TAL"/>
              <w:rPr>
                <w:lang w:eastAsia="zh-CN"/>
              </w:rPr>
            </w:pPr>
            <w:r>
              <w:rPr>
                <w:lang w:eastAsia="zh-CN"/>
              </w:rPr>
              <w:t>'</w:t>
            </w:r>
            <w:r>
              <w:t>00000100</w:t>
            </w:r>
            <w:r>
              <w:rPr>
                <w:lang w:eastAsia="zh-CN"/>
              </w:rPr>
              <w:t>'B</w:t>
            </w:r>
          </w:p>
        </w:tc>
        <w:tc>
          <w:tcPr>
            <w:tcW w:w="1386" w:type="dxa"/>
          </w:tcPr>
          <w:p w14:paraId="6284B9D6" w14:textId="77777777" w:rsidR="005F310D" w:rsidRDefault="005F310D">
            <w:pPr>
              <w:pStyle w:val="TAL"/>
            </w:pPr>
          </w:p>
        </w:tc>
        <w:tc>
          <w:tcPr>
            <w:tcW w:w="1559" w:type="dxa"/>
          </w:tcPr>
          <w:p w14:paraId="18DA3471" w14:textId="77777777" w:rsidR="005F310D" w:rsidRDefault="0008209C">
            <w:pPr>
              <w:pStyle w:val="TAL"/>
            </w:pPr>
            <w:r>
              <w:t>DNN type</w:t>
            </w:r>
          </w:p>
        </w:tc>
      </w:tr>
      <w:tr w:rsidR="005F310D" w14:paraId="657D2FBA" w14:textId="77777777">
        <w:trPr>
          <w:jc w:val="center"/>
        </w:trPr>
        <w:tc>
          <w:tcPr>
            <w:tcW w:w="4535" w:type="dxa"/>
            <w:gridSpan w:val="2"/>
          </w:tcPr>
          <w:p w14:paraId="4234BFE3" w14:textId="77777777" w:rsidR="005F310D" w:rsidRDefault="0008209C">
            <w:pPr>
              <w:pStyle w:val="TAL"/>
              <w:rPr>
                <w:lang w:eastAsia="zh-CN"/>
              </w:rPr>
            </w:pPr>
            <w:r>
              <w:rPr>
                <w:lang w:eastAsia="zh-CN"/>
              </w:rPr>
              <w:t xml:space="preserve">               </w:t>
            </w:r>
            <w:r>
              <w:t>Route selection descriptor component</w:t>
            </w:r>
          </w:p>
        </w:tc>
        <w:tc>
          <w:tcPr>
            <w:tcW w:w="2267" w:type="dxa"/>
          </w:tcPr>
          <w:p w14:paraId="7CB24C3D" w14:textId="77777777" w:rsidR="005F310D" w:rsidRDefault="005F310D">
            <w:pPr>
              <w:pStyle w:val="TAL"/>
              <w:rPr>
                <w:lang w:eastAsia="zh-CN"/>
              </w:rPr>
            </w:pPr>
          </w:p>
        </w:tc>
        <w:tc>
          <w:tcPr>
            <w:tcW w:w="1386" w:type="dxa"/>
          </w:tcPr>
          <w:p w14:paraId="5F23CC20" w14:textId="77777777" w:rsidR="005F310D" w:rsidRDefault="005F310D">
            <w:pPr>
              <w:pStyle w:val="TAL"/>
            </w:pPr>
          </w:p>
        </w:tc>
        <w:tc>
          <w:tcPr>
            <w:tcW w:w="1559" w:type="dxa"/>
          </w:tcPr>
          <w:p w14:paraId="7B5ACD26" w14:textId="77777777" w:rsidR="005F310D" w:rsidRDefault="005F310D">
            <w:pPr>
              <w:pStyle w:val="TAL"/>
            </w:pPr>
          </w:p>
        </w:tc>
      </w:tr>
      <w:tr w:rsidR="005F310D" w14:paraId="599A63B3" w14:textId="77777777">
        <w:trPr>
          <w:jc w:val="center"/>
        </w:trPr>
        <w:tc>
          <w:tcPr>
            <w:tcW w:w="4535" w:type="dxa"/>
            <w:gridSpan w:val="2"/>
          </w:tcPr>
          <w:p w14:paraId="0E9CD567" w14:textId="77777777" w:rsidR="005F310D" w:rsidRDefault="0008209C">
            <w:pPr>
              <w:pStyle w:val="TAL"/>
              <w:rPr>
                <w:lang w:eastAsia="zh-CN"/>
              </w:rPr>
            </w:pPr>
            <w:r>
              <w:rPr>
                <w:lang w:eastAsia="zh-CN"/>
              </w:rPr>
              <w:t xml:space="preserve">                  </w:t>
            </w:r>
            <w:r>
              <w:t>DNN length</w:t>
            </w:r>
          </w:p>
        </w:tc>
        <w:tc>
          <w:tcPr>
            <w:tcW w:w="2267" w:type="dxa"/>
          </w:tcPr>
          <w:p w14:paraId="31B39A4C" w14:textId="77777777" w:rsidR="005F310D" w:rsidRDefault="0008209C">
            <w:pPr>
              <w:pStyle w:val="TAL"/>
              <w:rPr>
                <w:lang w:eastAsia="zh-CN"/>
              </w:rPr>
            </w:pPr>
            <w:r>
              <w:t>Set to the actual length of '</w:t>
            </w:r>
            <w:r>
              <w:rPr>
                <w:lang w:eastAsia="zh-CN"/>
              </w:rPr>
              <w:t>DNN value</w:t>
            </w:r>
            <w:r>
              <w:t>' in bytes</w:t>
            </w:r>
          </w:p>
        </w:tc>
        <w:tc>
          <w:tcPr>
            <w:tcW w:w="1386" w:type="dxa"/>
          </w:tcPr>
          <w:p w14:paraId="52333332" w14:textId="77777777" w:rsidR="005F310D" w:rsidRDefault="005F310D">
            <w:pPr>
              <w:pStyle w:val="TAL"/>
            </w:pPr>
          </w:p>
        </w:tc>
        <w:tc>
          <w:tcPr>
            <w:tcW w:w="1559" w:type="dxa"/>
          </w:tcPr>
          <w:p w14:paraId="113FD9FC" w14:textId="77777777" w:rsidR="005F310D" w:rsidRDefault="005F310D">
            <w:pPr>
              <w:pStyle w:val="TAL"/>
            </w:pPr>
          </w:p>
        </w:tc>
      </w:tr>
      <w:tr w:rsidR="005F310D" w14:paraId="315754FF" w14:textId="77777777">
        <w:trPr>
          <w:jc w:val="center"/>
        </w:trPr>
        <w:tc>
          <w:tcPr>
            <w:tcW w:w="4535" w:type="dxa"/>
            <w:gridSpan w:val="2"/>
          </w:tcPr>
          <w:p w14:paraId="12EFAAFD" w14:textId="77777777" w:rsidR="005F310D" w:rsidRDefault="0008209C">
            <w:pPr>
              <w:pStyle w:val="TAL"/>
              <w:rPr>
                <w:lang w:eastAsia="zh-CN"/>
              </w:rPr>
            </w:pPr>
            <w:r>
              <w:rPr>
                <w:lang w:eastAsia="zh-CN"/>
              </w:rPr>
              <w:t xml:space="preserve">                  </w:t>
            </w:r>
            <w:r>
              <w:t>DNN value</w:t>
            </w:r>
          </w:p>
        </w:tc>
        <w:tc>
          <w:tcPr>
            <w:tcW w:w="2267" w:type="dxa"/>
          </w:tcPr>
          <w:p w14:paraId="0F7F610A" w14:textId="77777777" w:rsidR="005F310D" w:rsidRDefault="0008209C">
            <w:pPr>
              <w:pStyle w:val="TAL"/>
              <w:rPr>
                <w:lang w:eastAsia="zh-CN"/>
              </w:rPr>
            </w:pPr>
            <w:proofErr w:type="spellStart"/>
            <w:r>
              <w:rPr>
                <w:lang w:eastAsia="ja-JP"/>
              </w:rPr>
              <w:t>pc_</w:t>
            </w:r>
            <w:r>
              <w:rPr>
                <w:lang w:eastAsia="zh-CN"/>
              </w:rPr>
              <w:t>AP</w:t>
            </w:r>
            <w:r>
              <w:rPr>
                <w:lang w:eastAsia="ja-JP"/>
              </w:rPr>
              <w:t>N_ID_</w:t>
            </w:r>
            <w:r>
              <w:rPr>
                <w:lang w:eastAsia="zh-CN"/>
              </w:rPr>
              <w:t>Specific</w:t>
            </w:r>
            <w:proofErr w:type="spellEnd"/>
          </w:p>
        </w:tc>
        <w:tc>
          <w:tcPr>
            <w:tcW w:w="1386" w:type="dxa"/>
          </w:tcPr>
          <w:p w14:paraId="24BA67CB" w14:textId="77777777" w:rsidR="005F310D" w:rsidRDefault="005F310D">
            <w:pPr>
              <w:pStyle w:val="TAL"/>
            </w:pPr>
          </w:p>
        </w:tc>
        <w:tc>
          <w:tcPr>
            <w:tcW w:w="1559" w:type="dxa"/>
          </w:tcPr>
          <w:p w14:paraId="1E2CA234" w14:textId="77777777" w:rsidR="005F310D" w:rsidRDefault="005F310D">
            <w:pPr>
              <w:pStyle w:val="TAL"/>
            </w:pPr>
          </w:p>
        </w:tc>
      </w:tr>
      <w:tr w:rsidR="005F310D" w14:paraId="640AE91B" w14:textId="77777777">
        <w:trPr>
          <w:jc w:val="center"/>
        </w:trPr>
        <w:tc>
          <w:tcPr>
            <w:tcW w:w="4535" w:type="dxa"/>
            <w:gridSpan w:val="2"/>
          </w:tcPr>
          <w:p w14:paraId="7E6485A3" w14:textId="77777777" w:rsidR="005F310D" w:rsidRDefault="0008209C">
            <w:pPr>
              <w:pStyle w:val="TAL"/>
              <w:rPr>
                <w:lang w:eastAsia="zh-CN"/>
              </w:rPr>
            </w:pPr>
            <w:r>
              <w:rPr>
                <w:lang w:eastAsia="zh-CN"/>
              </w:rPr>
              <w:t xml:space="preserve">   URSP rule 2</w:t>
            </w:r>
          </w:p>
        </w:tc>
        <w:tc>
          <w:tcPr>
            <w:tcW w:w="2267" w:type="dxa"/>
          </w:tcPr>
          <w:p w14:paraId="7167B799" w14:textId="77777777" w:rsidR="005F310D" w:rsidRDefault="005F310D">
            <w:pPr>
              <w:pStyle w:val="TAL"/>
            </w:pPr>
          </w:p>
        </w:tc>
        <w:tc>
          <w:tcPr>
            <w:tcW w:w="1386" w:type="dxa"/>
          </w:tcPr>
          <w:p w14:paraId="32FB4C50" w14:textId="77777777" w:rsidR="005F310D" w:rsidRDefault="005F310D">
            <w:pPr>
              <w:pStyle w:val="TAL"/>
            </w:pPr>
          </w:p>
        </w:tc>
        <w:tc>
          <w:tcPr>
            <w:tcW w:w="1559" w:type="dxa"/>
          </w:tcPr>
          <w:p w14:paraId="6DAB69E8" w14:textId="77777777" w:rsidR="005F310D" w:rsidRDefault="005F310D">
            <w:pPr>
              <w:pStyle w:val="TAL"/>
            </w:pPr>
          </w:p>
        </w:tc>
      </w:tr>
      <w:tr w:rsidR="005F310D" w14:paraId="50778D02" w14:textId="77777777">
        <w:trPr>
          <w:jc w:val="center"/>
        </w:trPr>
        <w:tc>
          <w:tcPr>
            <w:tcW w:w="4535" w:type="dxa"/>
            <w:gridSpan w:val="2"/>
          </w:tcPr>
          <w:p w14:paraId="119DAC85" w14:textId="77777777" w:rsidR="005F310D" w:rsidRDefault="0008209C">
            <w:pPr>
              <w:pStyle w:val="TAL"/>
              <w:rPr>
                <w:lang w:eastAsia="zh-CN"/>
              </w:rPr>
            </w:pPr>
            <w:r>
              <w:rPr>
                <w:lang w:eastAsia="zh-CN"/>
              </w:rPr>
              <w:t xml:space="preserve">      Precedence value of URSP rule</w:t>
            </w:r>
          </w:p>
        </w:tc>
        <w:tc>
          <w:tcPr>
            <w:tcW w:w="2267" w:type="dxa"/>
          </w:tcPr>
          <w:p w14:paraId="68F01985" w14:textId="77777777" w:rsidR="005F310D" w:rsidRDefault="0008209C">
            <w:pPr>
              <w:pStyle w:val="TAL"/>
            </w:pPr>
            <w:r>
              <w:rPr>
                <w:lang w:eastAsia="zh-CN"/>
              </w:rPr>
              <w:t>1</w:t>
            </w:r>
          </w:p>
        </w:tc>
        <w:tc>
          <w:tcPr>
            <w:tcW w:w="1386" w:type="dxa"/>
          </w:tcPr>
          <w:p w14:paraId="5E0FEDCA" w14:textId="77777777" w:rsidR="005F310D" w:rsidRDefault="005F310D">
            <w:pPr>
              <w:pStyle w:val="TAL"/>
            </w:pPr>
          </w:p>
        </w:tc>
        <w:tc>
          <w:tcPr>
            <w:tcW w:w="1559" w:type="dxa"/>
          </w:tcPr>
          <w:p w14:paraId="24223C7F" w14:textId="77777777" w:rsidR="005F310D" w:rsidRDefault="005F310D">
            <w:pPr>
              <w:pStyle w:val="TAL"/>
            </w:pPr>
          </w:p>
        </w:tc>
      </w:tr>
      <w:tr w:rsidR="005F310D" w14:paraId="0A149E9F" w14:textId="77777777">
        <w:trPr>
          <w:jc w:val="center"/>
        </w:trPr>
        <w:tc>
          <w:tcPr>
            <w:tcW w:w="4535" w:type="dxa"/>
            <w:gridSpan w:val="2"/>
          </w:tcPr>
          <w:p w14:paraId="15695A66" w14:textId="77777777" w:rsidR="005F310D" w:rsidRDefault="0008209C">
            <w:pPr>
              <w:pStyle w:val="TAL"/>
              <w:rPr>
                <w:lang w:eastAsia="zh-CN"/>
              </w:rPr>
            </w:pPr>
            <w:r>
              <w:rPr>
                <w:lang w:eastAsia="zh-CN"/>
              </w:rPr>
              <w:t xml:space="preserve">      Traffic descriptor</w:t>
            </w:r>
          </w:p>
        </w:tc>
        <w:tc>
          <w:tcPr>
            <w:tcW w:w="2267" w:type="dxa"/>
          </w:tcPr>
          <w:p w14:paraId="05BDB846" w14:textId="77777777" w:rsidR="005F310D" w:rsidRDefault="005F310D">
            <w:pPr>
              <w:pStyle w:val="TAL"/>
              <w:rPr>
                <w:lang w:eastAsia="zh-CN"/>
              </w:rPr>
            </w:pPr>
          </w:p>
        </w:tc>
        <w:tc>
          <w:tcPr>
            <w:tcW w:w="1386" w:type="dxa"/>
          </w:tcPr>
          <w:p w14:paraId="5A531844" w14:textId="77777777" w:rsidR="005F310D" w:rsidRDefault="005F310D">
            <w:pPr>
              <w:pStyle w:val="TAL"/>
            </w:pPr>
          </w:p>
        </w:tc>
        <w:tc>
          <w:tcPr>
            <w:tcW w:w="1559" w:type="dxa"/>
          </w:tcPr>
          <w:p w14:paraId="40D6C371" w14:textId="77777777" w:rsidR="005F310D" w:rsidRDefault="005F310D">
            <w:pPr>
              <w:pStyle w:val="TAL"/>
            </w:pPr>
          </w:p>
        </w:tc>
      </w:tr>
      <w:tr w:rsidR="005F310D" w14:paraId="1A0CF9AD" w14:textId="77777777">
        <w:trPr>
          <w:jc w:val="center"/>
        </w:trPr>
        <w:tc>
          <w:tcPr>
            <w:tcW w:w="4535" w:type="dxa"/>
            <w:gridSpan w:val="2"/>
          </w:tcPr>
          <w:p w14:paraId="5415E1B3" w14:textId="77777777" w:rsidR="005F310D" w:rsidRDefault="0008209C">
            <w:pPr>
              <w:pStyle w:val="TAL"/>
              <w:rPr>
                <w:lang w:eastAsia="zh-CN"/>
              </w:rPr>
            </w:pPr>
            <w:r>
              <w:rPr>
                <w:lang w:eastAsia="zh-CN"/>
              </w:rPr>
              <w:t xml:space="preserve">         Traffic descriptor component type identifier</w:t>
            </w:r>
          </w:p>
        </w:tc>
        <w:tc>
          <w:tcPr>
            <w:tcW w:w="2267" w:type="dxa"/>
          </w:tcPr>
          <w:p w14:paraId="668062BF" w14:textId="77777777" w:rsidR="005F310D" w:rsidRDefault="0008209C">
            <w:pPr>
              <w:pStyle w:val="TAL"/>
              <w:rPr>
                <w:lang w:eastAsia="zh-CN"/>
              </w:rPr>
            </w:pPr>
            <w:r>
              <w:rPr>
                <w:lang w:eastAsia="zh-CN"/>
              </w:rPr>
              <w:t>'00000001'B</w:t>
            </w:r>
          </w:p>
        </w:tc>
        <w:tc>
          <w:tcPr>
            <w:tcW w:w="1386" w:type="dxa"/>
          </w:tcPr>
          <w:p w14:paraId="6659279B" w14:textId="77777777" w:rsidR="005F310D" w:rsidRDefault="005F310D">
            <w:pPr>
              <w:pStyle w:val="TAL"/>
            </w:pPr>
          </w:p>
        </w:tc>
        <w:tc>
          <w:tcPr>
            <w:tcW w:w="1559" w:type="dxa"/>
          </w:tcPr>
          <w:p w14:paraId="05514692" w14:textId="77777777" w:rsidR="005F310D" w:rsidRDefault="0008209C">
            <w:pPr>
              <w:pStyle w:val="TAL"/>
            </w:pPr>
            <w:r>
              <w:t>Match-all type</w:t>
            </w:r>
          </w:p>
        </w:tc>
      </w:tr>
      <w:tr w:rsidR="005F310D" w14:paraId="521BCC23" w14:textId="77777777">
        <w:trPr>
          <w:jc w:val="center"/>
        </w:trPr>
        <w:tc>
          <w:tcPr>
            <w:tcW w:w="4535" w:type="dxa"/>
            <w:gridSpan w:val="2"/>
          </w:tcPr>
          <w:p w14:paraId="7ED322E2" w14:textId="77777777" w:rsidR="005F310D" w:rsidRDefault="0008209C">
            <w:pPr>
              <w:pStyle w:val="TAL"/>
              <w:rPr>
                <w:lang w:eastAsia="zh-CN"/>
              </w:rPr>
            </w:pPr>
            <w:r>
              <w:rPr>
                <w:lang w:eastAsia="zh-CN"/>
              </w:rPr>
              <w:t xml:space="preserve">      Route selection descriptor list</w:t>
            </w:r>
          </w:p>
        </w:tc>
        <w:tc>
          <w:tcPr>
            <w:tcW w:w="2267" w:type="dxa"/>
          </w:tcPr>
          <w:p w14:paraId="04EE2B6C" w14:textId="77777777" w:rsidR="005F310D" w:rsidRDefault="005F310D">
            <w:pPr>
              <w:pStyle w:val="TAL"/>
              <w:rPr>
                <w:szCs w:val="18"/>
              </w:rPr>
            </w:pPr>
          </w:p>
        </w:tc>
        <w:tc>
          <w:tcPr>
            <w:tcW w:w="1386" w:type="dxa"/>
          </w:tcPr>
          <w:p w14:paraId="40047054" w14:textId="77777777" w:rsidR="005F310D" w:rsidRDefault="005F310D">
            <w:pPr>
              <w:pStyle w:val="TAL"/>
            </w:pPr>
          </w:p>
        </w:tc>
        <w:tc>
          <w:tcPr>
            <w:tcW w:w="1559" w:type="dxa"/>
          </w:tcPr>
          <w:p w14:paraId="055612CC" w14:textId="77777777" w:rsidR="005F310D" w:rsidRDefault="005F310D">
            <w:pPr>
              <w:pStyle w:val="TAL"/>
            </w:pPr>
          </w:p>
        </w:tc>
      </w:tr>
      <w:tr w:rsidR="005F310D" w14:paraId="7921452C" w14:textId="77777777">
        <w:trPr>
          <w:jc w:val="center"/>
        </w:trPr>
        <w:tc>
          <w:tcPr>
            <w:tcW w:w="4535" w:type="dxa"/>
            <w:gridSpan w:val="2"/>
          </w:tcPr>
          <w:p w14:paraId="0F73451E" w14:textId="77777777" w:rsidR="005F310D" w:rsidRDefault="0008209C">
            <w:pPr>
              <w:pStyle w:val="TAL"/>
              <w:rPr>
                <w:lang w:eastAsia="zh-CN"/>
              </w:rPr>
            </w:pPr>
            <w:r>
              <w:rPr>
                <w:lang w:eastAsia="zh-CN"/>
              </w:rPr>
              <w:t xml:space="preserve">         </w:t>
            </w:r>
            <w:r>
              <w:t>Route selection descriptor 1</w:t>
            </w:r>
          </w:p>
        </w:tc>
        <w:tc>
          <w:tcPr>
            <w:tcW w:w="2267" w:type="dxa"/>
          </w:tcPr>
          <w:p w14:paraId="542F40AD" w14:textId="77777777" w:rsidR="005F310D" w:rsidRDefault="005F310D">
            <w:pPr>
              <w:pStyle w:val="TAL"/>
              <w:rPr>
                <w:szCs w:val="18"/>
              </w:rPr>
            </w:pPr>
          </w:p>
        </w:tc>
        <w:tc>
          <w:tcPr>
            <w:tcW w:w="1386" w:type="dxa"/>
          </w:tcPr>
          <w:p w14:paraId="33D11034" w14:textId="77777777" w:rsidR="005F310D" w:rsidRDefault="005F310D">
            <w:pPr>
              <w:pStyle w:val="TAL"/>
            </w:pPr>
          </w:p>
        </w:tc>
        <w:tc>
          <w:tcPr>
            <w:tcW w:w="1559" w:type="dxa"/>
          </w:tcPr>
          <w:p w14:paraId="76676F2F" w14:textId="77777777" w:rsidR="005F310D" w:rsidRDefault="005F310D">
            <w:pPr>
              <w:pStyle w:val="TAL"/>
            </w:pPr>
          </w:p>
        </w:tc>
      </w:tr>
      <w:tr w:rsidR="005F310D" w14:paraId="633EE318" w14:textId="77777777">
        <w:trPr>
          <w:jc w:val="center"/>
        </w:trPr>
        <w:tc>
          <w:tcPr>
            <w:tcW w:w="4535" w:type="dxa"/>
            <w:gridSpan w:val="2"/>
          </w:tcPr>
          <w:p w14:paraId="0C67A6CB" w14:textId="77777777" w:rsidR="005F310D" w:rsidRDefault="0008209C">
            <w:pPr>
              <w:pStyle w:val="TAL"/>
              <w:rPr>
                <w:lang w:eastAsia="zh-CN"/>
              </w:rPr>
            </w:pPr>
            <w:r>
              <w:rPr>
                <w:lang w:eastAsia="zh-CN"/>
              </w:rPr>
              <w:t xml:space="preserve">            </w:t>
            </w:r>
            <w:r>
              <w:t>Precedence value of route selection descriptor</w:t>
            </w:r>
          </w:p>
        </w:tc>
        <w:tc>
          <w:tcPr>
            <w:tcW w:w="2267" w:type="dxa"/>
          </w:tcPr>
          <w:p w14:paraId="7F766C52" w14:textId="77777777" w:rsidR="005F310D" w:rsidRDefault="0008209C">
            <w:pPr>
              <w:pStyle w:val="TAL"/>
              <w:rPr>
                <w:lang w:eastAsia="zh-CN"/>
              </w:rPr>
            </w:pPr>
            <w:r>
              <w:rPr>
                <w:lang w:eastAsia="zh-CN"/>
              </w:rPr>
              <w:t>0</w:t>
            </w:r>
          </w:p>
        </w:tc>
        <w:tc>
          <w:tcPr>
            <w:tcW w:w="1386" w:type="dxa"/>
          </w:tcPr>
          <w:p w14:paraId="7D2676ED" w14:textId="77777777" w:rsidR="005F310D" w:rsidRDefault="005F310D">
            <w:pPr>
              <w:pStyle w:val="TAL"/>
            </w:pPr>
          </w:p>
        </w:tc>
        <w:tc>
          <w:tcPr>
            <w:tcW w:w="1559" w:type="dxa"/>
          </w:tcPr>
          <w:p w14:paraId="47AD6D17" w14:textId="77777777" w:rsidR="005F310D" w:rsidRDefault="005F310D">
            <w:pPr>
              <w:pStyle w:val="TAL"/>
            </w:pPr>
          </w:p>
        </w:tc>
      </w:tr>
      <w:tr w:rsidR="005F310D" w14:paraId="6BF9F4CD" w14:textId="77777777">
        <w:trPr>
          <w:jc w:val="center"/>
        </w:trPr>
        <w:tc>
          <w:tcPr>
            <w:tcW w:w="4535" w:type="dxa"/>
            <w:gridSpan w:val="2"/>
          </w:tcPr>
          <w:p w14:paraId="7E9B0474" w14:textId="77777777" w:rsidR="005F310D" w:rsidRDefault="0008209C">
            <w:pPr>
              <w:pStyle w:val="TAL"/>
              <w:rPr>
                <w:lang w:eastAsia="zh-CN"/>
              </w:rPr>
            </w:pPr>
            <w:r>
              <w:rPr>
                <w:lang w:eastAsia="zh-CN"/>
              </w:rPr>
              <w:t xml:space="preserve">            </w:t>
            </w:r>
            <w:r>
              <w:t>Route selection descriptor contents</w:t>
            </w:r>
          </w:p>
        </w:tc>
        <w:tc>
          <w:tcPr>
            <w:tcW w:w="2267" w:type="dxa"/>
          </w:tcPr>
          <w:p w14:paraId="1C06D632" w14:textId="77777777" w:rsidR="005F310D" w:rsidRDefault="005F310D">
            <w:pPr>
              <w:pStyle w:val="TAL"/>
              <w:rPr>
                <w:lang w:eastAsia="zh-CN"/>
              </w:rPr>
            </w:pPr>
          </w:p>
        </w:tc>
        <w:tc>
          <w:tcPr>
            <w:tcW w:w="1386" w:type="dxa"/>
          </w:tcPr>
          <w:p w14:paraId="4D53FFF9" w14:textId="77777777" w:rsidR="005F310D" w:rsidRDefault="005F310D">
            <w:pPr>
              <w:pStyle w:val="TAL"/>
            </w:pPr>
          </w:p>
        </w:tc>
        <w:tc>
          <w:tcPr>
            <w:tcW w:w="1559" w:type="dxa"/>
          </w:tcPr>
          <w:p w14:paraId="2A8FDC0F" w14:textId="77777777" w:rsidR="005F310D" w:rsidRDefault="005F310D">
            <w:pPr>
              <w:pStyle w:val="TAL"/>
            </w:pPr>
          </w:p>
        </w:tc>
      </w:tr>
      <w:tr w:rsidR="005F310D" w14:paraId="0EFEBD65" w14:textId="77777777">
        <w:trPr>
          <w:jc w:val="center"/>
        </w:trPr>
        <w:tc>
          <w:tcPr>
            <w:tcW w:w="4535" w:type="dxa"/>
            <w:gridSpan w:val="2"/>
          </w:tcPr>
          <w:p w14:paraId="6F315601" w14:textId="77777777" w:rsidR="005F310D" w:rsidRDefault="0008209C">
            <w:pPr>
              <w:pStyle w:val="TAL"/>
              <w:rPr>
                <w:lang w:eastAsia="zh-CN"/>
              </w:rPr>
            </w:pPr>
            <w:r>
              <w:rPr>
                <w:lang w:eastAsia="zh-CN"/>
              </w:rPr>
              <w:t xml:space="preserve">               </w:t>
            </w:r>
            <w:r>
              <w:t>Route selection descriptor component type</w:t>
            </w:r>
          </w:p>
        </w:tc>
        <w:tc>
          <w:tcPr>
            <w:tcW w:w="2267" w:type="dxa"/>
          </w:tcPr>
          <w:p w14:paraId="52BD562E" w14:textId="77777777" w:rsidR="005F310D" w:rsidRDefault="0008209C">
            <w:pPr>
              <w:pStyle w:val="TAL"/>
              <w:rPr>
                <w:lang w:eastAsia="zh-CN"/>
              </w:rPr>
            </w:pPr>
            <w:r>
              <w:t>'00000010'</w:t>
            </w:r>
            <w:r>
              <w:rPr>
                <w:lang w:eastAsia="zh-CN"/>
              </w:rPr>
              <w:t>B</w:t>
            </w:r>
          </w:p>
        </w:tc>
        <w:tc>
          <w:tcPr>
            <w:tcW w:w="1386" w:type="dxa"/>
          </w:tcPr>
          <w:p w14:paraId="449FF941" w14:textId="77777777" w:rsidR="005F310D" w:rsidRDefault="005F310D">
            <w:pPr>
              <w:pStyle w:val="TAL"/>
            </w:pPr>
          </w:p>
        </w:tc>
        <w:tc>
          <w:tcPr>
            <w:tcW w:w="1559" w:type="dxa"/>
          </w:tcPr>
          <w:p w14:paraId="482A0496" w14:textId="77777777" w:rsidR="005F310D" w:rsidRDefault="0008209C">
            <w:pPr>
              <w:pStyle w:val="TAL"/>
            </w:pPr>
            <w:r>
              <w:t>S-NSSAI type</w:t>
            </w:r>
          </w:p>
        </w:tc>
      </w:tr>
      <w:tr w:rsidR="005F310D" w14:paraId="4ED36F19" w14:textId="77777777">
        <w:trPr>
          <w:jc w:val="center"/>
        </w:trPr>
        <w:tc>
          <w:tcPr>
            <w:tcW w:w="4535" w:type="dxa"/>
            <w:gridSpan w:val="2"/>
          </w:tcPr>
          <w:p w14:paraId="5DB4896E" w14:textId="77777777" w:rsidR="005F310D" w:rsidRDefault="0008209C">
            <w:pPr>
              <w:pStyle w:val="TAL"/>
              <w:rPr>
                <w:lang w:eastAsia="zh-CN"/>
              </w:rPr>
            </w:pPr>
            <w:r>
              <w:rPr>
                <w:lang w:eastAsia="zh-CN"/>
              </w:rPr>
              <w:t xml:space="preserve">               </w:t>
            </w:r>
            <w:r>
              <w:t>Route selection descriptor component</w:t>
            </w:r>
          </w:p>
        </w:tc>
        <w:tc>
          <w:tcPr>
            <w:tcW w:w="2267" w:type="dxa"/>
          </w:tcPr>
          <w:p w14:paraId="72093493" w14:textId="77777777" w:rsidR="005F310D" w:rsidRDefault="005F310D">
            <w:pPr>
              <w:pStyle w:val="TAL"/>
              <w:rPr>
                <w:lang w:eastAsia="zh-CN"/>
              </w:rPr>
            </w:pPr>
          </w:p>
        </w:tc>
        <w:tc>
          <w:tcPr>
            <w:tcW w:w="1386" w:type="dxa"/>
          </w:tcPr>
          <w:p w14:paraId="6632CFA8" w14:textId="77777777" w:rsidR="005F310D" w:rsidRDefault="005F310D">
            <w:pPr>
              <w:pStyle w:val="TAL"/>
            </w:pPr>
          </w:p>
        </w:tc>
        <w:tc>
          <w:tcPr>
            <w:tcW w:w="1559" w:type="dxa"/>
          </w:tcPr>
          <w:p w14:paraId="46553B5E" w14:textId="77777777" w:rsidR="005F310D" w:rsidRDefault="005F310D">
            <w:pPr>
              <w:pStyle w:val="TAL"/>
            </w:pPr>
          </w:p>
        </w:tc>
      </w:tr>
      <w:tr w:rsidR="005F310D" w14:paraId="2BA4E243" w14:textId="77777777">
        <w:trPr>
          <w:jc w:val="center"/>
        </w:trPr>
        <w:tc>
          <w:tcPr>
            <w:tcW w:w="4535" w:type="dxa"/>
            <w:gridSpan w:val="2"/>
          </w:tcPr>
          <w:p w14:paraId="2059E5C7" w14:textId="77777777" w:rsidR="005F310D" w:rsidRDefault="0008209C">
            <w:pPr>
              <w:pStyle w:val="TAL"/>
              <w:rPr>
                <w:lang w:eastAsia="zh-CN"/>
              </w:rPr>
            </w:pPr>
            <w:r>
              <w:t xml:space="preserve">            </w:t>
            </w:r>
            <w:r>
              <w:rPr>
                <w:lang w:eastAsia="zh-CN"/>
              </w:rPr>
              <w:t xml:space="preserve">     </w:t>
            </w:r>
            <w:r>
              <w:t xml:space="preserve"> Length of S-NSSAI contents</w:t>
            </w:r>
          </w:p>
        </w:tc>
        <w:tc>
          <w:tcPr>
            <w:tcW w:w="2267" w:type="dxa"/>
          </w:tcPr>
          <w:p w14:paraId="33D0D903" w14:textId="77777777" w:rsidR="005F310D" w:rsidRDefault="0008209C">
            <w:pPr>
              <w:pStyle w:val="TAL"/>
              <w:rPr>
                <w:lang w:eastAsia="zh-CN"/>
              </w:rPr>
            </w:pPr>
            <w:r>
              <w:t>'00000100'B</w:t>
            </w:r>
          </w:p>
        </w:tc>
        <w:tc>
          <w:tcPr>
            <w:tcW w:w="1386" w:type="dxa"/>
          </w:tcPr>
          <w:p w14:paraId="6E221A22" w14:textId="77777777" w:rsidR="005F310D" w:rsidRDefault="0008209C">
            <w:pPr>
              <w:pStyle w:val="TAL"/>
            </w:pPr>
            <w:r>
              <w:t>SST and SD</w:t>
            </w:r>
          </w:p>
        </w:tc>
        <w:tc>
          <w:tcPr>
            <w:tcW w:w="1559" w:type="dxa"/>
          </w:tcPr>
          <w:p w14:paraId="2D518696" w14:textId="77777777" w:rsidR="005F310D" w:rsidRDefault="005F310D">
            <w:pPr>
              <w:pStyle w:val="TAL"/>
            </w:pPr>
          </w:p>
        </w:tc>
      </w:tr>
      <w:tr w:rsidR="005F310D" w14:paraId="00ECF794" w14:textId="77777777">
        <w:trPr>
          <w:jc w:val="center"/>
        </w:trPr>
        <w:tc>
          <w:tcPr>
            <w:tcW w:w="4535" w:type="dxa"/>
            <w:gridSpan w:val="2"/>
          </w:tcPr>
          <w:p w14:paraId="6F88FFE6" w14:textId="77777777" w:rsidR="005F310D" w:rsidRDefault="0008209C">
            <w:pPr>
              <w:pStyle w:val="TAL"/>
              <w:rPr>
                <w:lang w:eastAsia="zh-CN"/>
              </w:rPr>
            </w:pPr>
            <w:r>
              <w:t xml:space="preserve">             </w:t>
            </w:r>
            <w:r>
              <w:rPr>
                <w:lang w:eastAsia="zh-CN"/>
              </w:rPr>
              <w:t xml:space="preserve">     </w:t>
            </w:r>
            <w:r>
              <w:t>SST</w:t>
            </w:r>
          </w:p>
        </w:tc>
        <w:tc>
          <w:tcPr>
            <w:tcW w:w="2267" w:type="dxa"/>
          </w:tcPr>
          <w:p w14:paraId="75CE1968" w14:textId="77777777" w:rsidR="005F310D" w:rsidRDefault="0008209C">
            <w:pPr>
              <w:pStyle w:val="TAL"/>
              <w:rPr>
                <w:lang w:eastAsia="zh-CN"/>
              </w:rPr>
            </w:pPr>
            <w:r>
              <w:t>'00000010'B</w:t>
            </w:r>
          </w:p>
        </w:tc>
        <w:tc>
          <w:tcPr>
            <w:tcW w:w="1386" w:type="dxa"/>
          </w:tcPr>
          <w:p w14:paraId="7EB1988C" w14:textId="77777777" w:rsidR="005F310D" w:rsidRDefault="005F310D">
            <w:pPr>
              <w:pStyle w:val="TAL"/>
            </w:pPr>
          </w:p>
        </w:tc>
        <w:tc>
          <w:tcPr>
            <w:tcW w:w="1559" w:type="dxa"/>
          </w:tcPr>
          <w:p w14:paraId="7E36371B" w14:textId="77777777" w:rsidR="005F310D" w:rsidRDefault="005F310D">
            <w:pPr>
              <w:pStyle w:val="TAL"/>
            </w:pPr>
          </w:p>
        </w:tc>
      </w:tr>
      <w:tr w:rsidR="005F310D" w14:paraId="348B259B" w14:textId="77777777">
        <w:trPr>
          <w:jc w:val="center"/>
        </w:trPr>
        <w:tc>
          <w:tcPr>
            <w:tcW w:w="4535" w:type="dxa"/>
            <w:gridSpan w:val="2"/>
          </w:tcPr>
          <w:p w14:paraId="1DE2AA7B" w14:textId="77777777" w:rsidR="005F310D" w:rsidRDefault="0008209C">
            <w:pPr>
              <w:pStyle w:val="TAL"/>
              <w:rPr>
                <w:lang w:eastAsia="zh-CN"/>
              </w:rPr>
            </w:pPr>
            <w:r>
              <w:t xml:space="preserve">             </w:t>
            </w:r>
            <w:r>
              <w:rPr>
                <w:lang w:eastAsia="zh-CN"/>
              </w:rPr>
              <w:t xml:space="preserve">     </w:t>
            </w:r>
            <w:r>
              <w:t>SD</w:t>
            </w:r>
          </w:p>
        </w:tc>
        <w:tc>
          <w:tcPr>
            <w:tcW w:w="2267" w:type="dxa"/>
          </w:tcPr>
          <w:p w14:paraId="1BB2EFA1" w14:textId="77777777" w:rsidR="005F310D" w:rsidRDefault="0008209C">
            <w:pPr>
              <w:pStyle w:val="TAL"/>
              <w:rPr>
                <w:lang w:eastAsia="zh-CN"/>
              </w:rPr>
            </w:pPr>
            <w:r>
              <w:t>0x000002</w:t>
            </w:r>
          </w:p>
        </w:tc>
        <w:tc>
          <w:tcPr>
            <w:tcW w:w="1386" w:type="dxa"/>
          </w:tcPr>
          <w:p w14:paraId="3A9FA248" w14:textId="77777777" w:rsidR="005F310D" w:rsidRDefault="005F310D">
            <w:pPr>
              <w:pStyle w:val="TAL"/>
            </w:pPr>
          </w:p>
        </w:tc>
        <w:tc>
          <w:tcPr>
            <w:tcW w:w="1559" w:type="dxa"/>
          </w:tcPr>
          <w:p w14:paraId="19217B7D" w14:textId="77777777" w:rsidR="005F310D" w:rsidRDefault="005F310D">
            <w:pPr>
              <w:pStyle w:val="TAL"/>
            </w:pPr>
          </w:p>
        </w:tc>
      </w:tr>
    </w:tbl>
    <w:p w14:paraId="592E71D1" w14:textId="77777777" w:rsidR="005F310D" w:rsidRDefault="005F310D">
      <w:pPr>
        <w:pStyle w:val="B1"/>
        <w:overflowPunct w:val="0"/>
        <w:autoSpaceDE w:val="0"/>
        <w:autoSpaceDN w:val="0"/>
        <w:adjustRightInd w:val="0"/>
        <w:ind w:left="400" w:hanging="400"/>
        <w:textAlignment w:val="baseline"/>
        <w:rPr>
          <w:lang w:eastAsia="zh-CN"/>
        </w:rPr>
      </w:pPr>
    </w:p>
    <w:p w14:paraId="65D135D7" w14:textId="77777777" w:rsidR="005F310D" w:rsidRDefault="0008209C">
      <w:pPr>
        <w:pStyle w:val="TH"/>
      </w:pPr>
      <w:r>
        <w:t xml:space="preserve">Table </w:t>
      </w:r>
      <w:r>
        <w:rPr>
          <w:lang w:eastAsia="zh-CN"/>
        </w:rPr>
        <w:t>A.2.2.1.4.2-2</w:t>
      </w:r>
      <w:r>
        <w:t xml:space="preserve">: UL NAS Transport (step </w:t>
      </w:r>
      <w:r>
        <w:rPr>
          <w:lang w:eastAsia="zh-CN"/>
        </w:rPr>
        <w:t>3</w:t>
      </w:r>
      <w:r>
        <w:t>)</w:t>
      </w: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536"/>
        <w:gridCol w:w="2268"/>
        <w:gridCol w:w="1701"/>
        <w:gridCol w:w="1236"/>
        <w:gridCol w:w="9"/>
      </w:tblGrid>
      <w:tr w:rsidR="005F310D" w14:paraId="1F84B108" w14:textId="77777777">
        <w:trPr>
          <w:gridAfter w:val="1"/>
          <w:wAfter w:w="9" w:type="dxa"/>
          <w:jc w:val="center"/>
        </w:trPr>
        <w:tc>
          <w:tcPr>
            <w:tcW w:w="9741" w:type="dxa"/>
            <w:gridSpan w:val="4"/>
            <w:tcBorders>
              <w:top w:val="single" w:sz="4" w:space="0" w:color="auto"/>
              <w:left w:val="single" w:sz="4" w:space="0" w:color="auto"/>
              <w:bottom w:val="single" w:sz="4" w:space="0" w:color="auto"/>
              <w:right w:val="single" w:sz="4" w:space="0" w:color="auto"/>
            </w:tcBorders>
          </w:tcPr>
          <w:p w14:paraId="260B6DEC" w14:textId="77777777" w:rsidR="005F310D" w:rsidRDefault="0008209C">
            <w:pPr>
              <w:pStyle w:val="TAHCarNotBold"/>
            </w:pPr>
            <w:r>
              <w:t>Derivation path: TS 38.508-1 [4], Table 4.7.1-10</w:t>
            </w:r>
          </w:p>
        </w:tc>
      </w:tr>
      <w:tr w:rsidR="005F310D" w14:paraId="1B3AF97C"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883F85" w14:textId="77777777" w:rsidR="005F310D" w:rsidRDefault="0008209C">
            <w:pPr>
              <w:pStyle w:val="TAH"/>
            </w:pPr>
            <w:r>
              <w:t>Information Element</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F9B353" w14:textId="77777777" w:rsidR="005F310D" w:rsidRDefault="0008209C">
            <w:pPr>
              <w:pStyle w:val="TAH"/>
            </w:pPr>
            <w:r>
              <w:t>Value/remark</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61411C" w14:textId="77777777" w:rsidR="005F310D" w:rsidRDefault="0008209C">
            <w:pPr>
              <w:pStyle w:val="TAH"/>
            </w:pPr>
            <w:r>
              <w:t>Comment</w:t>
            </w: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0B8D5E" w14:textId="77777777" w:rsidR="005F310D" w:rsidRDefault="0008209C">
            <w:pPr>
              <w:pStyle w:val="TAH"/>
            </w:pPr>
            <w:r>
              <w:t>Condition</w:t>
            </w:r>
          </w:p>
        </w:tc>
      </w:tr>
      <w:tr w:rsidR="005F310D" w14:paraId="50EF008B"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81D593" w14:textId="77777777" w:rsidR="005F310D" w:rsidRDefault="0008209C">
            <w:pPr>
              <w:pStyle w:val="TAL"/>
            </w:pPr>
            <w:r>
              <w:t>Payload container type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EB45D6" w14:textId="77777777" w:rsidR="005F310D" w:rsidRDefault="0008209C">
            <w:pPr>
              <w:pStyle w:val="TAL"/>
            </w:pPr>
            <w:r>
              <w:t>'0001'B</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E30FFE" w14:textId="77777777" w:rsidR="005F310D" w:rsidRDefault="0008209C">
            <w:pPr>
              <w:pStyle w:val="TAL"/>
            </w:pPr>
            <w:r>
              <w:t>N1 SM information</w:t>
            </w: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E9304F" w14:textId="77777777" w:rsidR="005F310D" w:rsidRDefault="005F310D">
            <w:pPr>
              <w:keepNext/>
              <w:keepLines/>
              <w:spacing w:after="0"/>
              <w:rPr>
                <w:rFonts w:ascii="Arial" w:hAnsi="Arial"/>
                <w:sz w:val="18"/>
              </w:rPr>
            </w:pPr>
          </w:p>
        </w:tc>
      </w:tr>
      <w:tr w:rsidR="005F310D" w14:paraId="286C875E"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F4B706" w14:textId="77777777" w:rsidR="005F310D" w:rsidRDefault="0008209C">
            <w:pPr>
              <w:pStyle w:val="TAL"/>
            </w:pPr>
            <w:r>
              <w:t>PDU session ID</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1E5BE9" w14:textId="77777777" w:rsidR="005F310D" w:rsidRDefault="0008209C">
            <w:pPr>
              <w:pStyle w:val="TAL"/>
            </w:pPr>
            <w:r>
              <w:t>PSI-1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B8E7DE" w14:textId="77777777" w:rsidR="005F310D" w:rsidRDefault="005F310D">
            <w:pPr>
              <w:pStyle w:val="TAL"/>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A3EA9F" w14:textId="77777777" w:rsidR="005F310D" w:rsidRDefault="005F310D">
            <w:pPr>
              <w:keepNext/>
              <w:keepLines/>
              <w:spacing w:after="0"/>
              <w:rPr>
                <w:rFonts w:ascii="Arial" w:hAnsi="Arial"/>
                <w:sz w:val="18"/>
              </w:rPr>
            </w:pPr>
          </w:p>
        </w:tc>
      </w:tr>
      <w:tr w:rsidR="005F310D" w14:paraId="311945D1"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91DE10" w14:textId="77777777" w:rsidR="005F310D" w:rsidRDefault="0008209C">
            <w:pPr>
              <w:pStyle w:val="TAL"/>
            </w:pPr>
            <w:r>
              <w:t>Request type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00FF81" w14:textId="77777777" w:rsidR="005F310D" w:rsidRDefault="0008209C">
            <w:pPr>
              <w:pStyle w:val="TAL"/>
            </w:pPr>
            <w:r>
              <w:t>'001'B</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56BCBA" w14:textId="77777777" w:rsidR="005F310D" w:rsidRDefault="0008209C">
            <w:pPr>
              <w:pStyle w:val="TAL"/>
            </w:pPr>
            <w:r>
              <w:t>Initial request</w:t>
            </w: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92DC47" w14:textId="77777777" w:rsidR="005F310D" w:rsidRDefault="005F310D">
            <w:pPr>
              <w:keepNext/>
              <w:keepLines/>
              <w:spacing w:after="0"/>
              <w:rPr>
                <w:rFonts w:ascii="Arial" w:hAnsi="Arial"/>
                <w:sz w:val="18"/>
              </w:rPr>
            </w:pPr>
          </w:p>
        </w:tc>
      </w:tr>
      <w:tr w:rsidR="005F310D" w14:paraId="3AA0CAB4"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983B58" w14:textId="77777777" w:rsidR="005F310D" w:rsidRDefault="0008209C">
            <w:pPr>
              <w:pStyle w:val="TAL"/>
            </w:pPr>
            <w:r>
              <w:t>S-NSSAI</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295F55" w14:textId="77777777" w:rsidR="005F310D" w:rsidRDefault="0008209C">
            <w:pPr>
              <w:pStyle w:val="TAL"/>
            </w:pPr>
            <w:r>
              <w:t>Not Present</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3B1AD8" w14:textId="77777777" w:rsidR="005F310D" w:rsidRDefault="005F310D">
            <w:pPr>
              <w:pStyle w:val="TAL"/>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819793" w14:textId="77777777" w:rsidR="005F310D" w:rsidRDefault="005F310D">
            <w:pPr>
              <w:keepNext/>
              <w:keepLines/>
              <w:spacing w:after="0"/>
              <w:rPr>
                <w:rFonts w:ascii="Arial" w:hAnsi="Arial"/>
                <w:sz w:val="18"/>
              </w:rPr>
            </w:pPr>
          </w:p>
        </w:tc>
      </w:tr>
      <w:tr w:rsidR="005F310D" w14:paraId="73A43358"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8D2F3C" w14:textId="77777777" w:rsidR="005F310D" w:rsidRDefault="0008209C">
            <w:pPr>
              <w:pStyle w:val="TAL"/>
            </w:pPr>
            <w:r>
              <w:t xml:space="preserve">   Length of S-NSSAI contents</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59F473" w14:textId="77777777" w:rsidR="005F310D" w:rsidRDefault="0008209C">
            <w:pPr>
              <w:pStyle w:val="TAL"/>
            </w:pPr>
            <w:r>
              <w:t>'00000100'B</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03CFF3" w14:textId="77777777" w:rsidR="005F310D" w:rsidRDefault="0008209C">
            <w:pPr>
              <w:pStyle w:val="TAL"/>
            </w:pPr>
            <w:r>
              <w:t>SST and SD</w:t>
            </w: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4D4D89" w14:textId="77777777" w:rsidR="005F310D" w:rsidRDefault="005F310D">
            <w:pPr>
              <w:keepNext/>
              <w:keepLines/>
              <w:spacing w:after="0"/>
              <w:rPr>
                <w:rFonts w:ascii="Arial" w:hAnsi="Arial"/>
                <w:sz w:val="18"/>
              </w:rPr>
            </w:pPr>
          </w:p>
        </w:tc>
      </w:tr>
      <w:tr w:rsidR="005F310D" w14:paraId="14A47EC0"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52A81B" w14:textId="77777777" w:rsidR="005F310D" w:rsidRDefault="0008209C">
            <w:pPr>
              <w:pStyle w:val="TAL"/>
            </w:pPr>
            <w:r>
              <w:t xml:space="preserve">   SST</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081ECC" w14:textId="77777777" w:rsidR="005F310D" w:rsidRDefault="0008209C">
            <w:pPr>
              <w:pStyle w:val="TAL"/>
            </w:pPr>
            <w:r>
              <w:t>'00000001'B</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927637" w14:textId="77777777" w:rsidR="005F310D" w:rsidRDefault="0008209C">
            <w:pPr>
              <w:pStyle w:val="TAL"/>
              <w:rPr>
                <w:lang w:eastAsia="zh-CN"/>
              </w:rPr>
            </w:pPr>
            <w:r>
              <w:t>1</w:t>
            </w: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CDEA5B" w14:textId="77777777" w:rsidR="005F310D" w:rsidRDefault="005F310D">
            <w:pPr>
              <w:keepNext/>
              <w:keepLines/>
              <w:spacing w:after="0"/>
              <w:rPr>
                <w:rFonts w:ascii="Arial" w:hAnsi="Arial"/>
                <w:sz w:val="18"/>
              </w:rPr>
            </w:pPr>
          </w:p>
        </w:tc>
      </w:tr>
      <w:tr w:rsidR="005F310D" w14:paraId="5C5DD21F"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9F4F7D" w14:textId="77777777" w:rsidR="005F310D" w:rsidRDefault="0008209C">
            <w:pPr>
              <w:pStyle w:val="TAL"/>
            </w:pPr>
            <w:r>
              <w:t xml:space="preserve">   SD</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B929AE" w14:textId="77777777" w:rsidR="005F310D" w:rsidRDefault="0008209C">
            <w:pPr>
              <w:pStyle w:val="TAL"/>
            </w:pPr>
            <w:r>
              <w:t>0x000001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80C5B1" w14:textId="77777777" w:rsidR="005F310D" w:rsidRDefault="005F310D">
            <w:pPr>
              <w:pStyle w:val="TAL"/>
              <w:rPr>
                <w:lang w:eastAsia="zh-CN"/>
              </w:rPr>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2CC3BB" w14:textId="77777777" w:rsidR="005F310D" w:rsidRDefault="005F310D">
            <w:pPr>
              <w:keepNext/>
              <w:keepLines/>
              <w:spacing w:after="0"/>
              <w:rPr>
                <w:rFonts w:ascii="Arial" w:hAnsi="Arial"/>
                <w:sz w:val="18"/>
              </w:rPr>
            </w:pPr>
          </w:p>
        </w:tc>
      </w:tr>
      <w:tr w:rsidR="005F310D" w14:paraId="6CB902B2"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52CC67" w14:textId="77777777" w:rsidR="005F310D" w:rsidRDefault="0008209C">
            <w:pPr>
              <w:pStyle w:val="TAL"/>
            </w:pPr>
            <w:r>
              <w:t>DNN</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78366E" w14:textId="77777777" w:rsidR="005F310D" w:rsidRDefault="005F310D">
            <w:pPr>
              <w:pStyle w:val="TAL"/>
              <w:rPr>
                <w:lang w:eastAsia="zh-CN"/>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CCD779" w14:textId="77777777" w:rsidR="005F310D" w:rsidRDefault="005F310D">
            <w:pPr>
              <w:pStyle w:val="TAL"/>
              <w:rPr>
                <w:lang w:eastAsia="zh-CN"/>
              </w:rPr>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734207" w14:textId="77777777" w:rsidR="005F310D" w:rsidRDefault="005F310D">
            <w:pPr>
              <w:keepNext/>
              <w:keepLines/>
              <w:spacing w:after="0"/>
              <w:rPr>
                <w:rFonts w:ascii="Arial" w:hAnsi="Arial"/>
                <w:sz w:val="18"/>
              </w:rPr>
            </w:pPr>
          </w:p>
        </w:tc>
      </w:tr>
      <w:tr w:rsidR="005F310D" w14:paraId="3EC88274"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A9661F" w14:textId="77777777" w:rsidR="005F310D" w:rsidRDefault="0008209C">
            <w:pPr>
              <w:pStyle w:val="TAL"/>
            </w:pPr>
            <w:r>
              <w:rPr>
                <w:lang w:eastAsia="zh-CN"/>
              </w:rPr>
              <w:t xml:space="preserve">   </w:t>
            </w:r>
            <w:r>
              <w:t>DNN length</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BF65B0" w14:textId="77777777" w:rsidR="005F310D" w:rsidRDefault="0008209C">
            <w:pPr>
              <w:pStyle w:val="TAL"/>
            </w:pPr>
            <w:r>
              <w:t>Set to the actual length of '</w:t>
            </w:r>
            <w:r>
              <w:rPr>
                <w:lang w:eastAsia="zh-CN"/>
              </w:rPr>
              <w:t>DNN value</w:t>
            </w:r>
            <w:r>
              <w:t>' in bytes</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ACF425" w14:textId="77777777" w:rsidR="005F310D" w:rsidRDefault="005F310D">
            <w:pPr>
              <w:pStyle w:val="TAL"/>
              <w:rPr>
                <w:lang w:eastAsia="zh-CN"/>
              </w:rPr>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1EF5CE" w14:textId="77777777" w:rsidR="005F310D" w:rsidRDefault="005F310D">
            <w:pPr>
              <w:keepNext/>
              <w:keepLines/>
              <w:spacing w:after="0"/>
              <w:rPr>
                <w:rFonts w:ascii="Arial" w:hAnsi="Arial"/>
                <w:sz w:val="18"/>
              </w:rPr>
            </w:pPr>
          </w:p>
        </w:tc>
      </w:tr>
      <w:tr w:rsidR="005F310D" w14:paraId="10F66F0D"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4172D6" w14:textId="77777777" w:rsidR="005F310D" w:rsidRDefault="0008209C">
            <w:pPr>
              <w:pStyle w:val="TAL"/>
            </w:pPr>
            <w:r>
              <w:rPr>
                <w:lang w:eastAsia="zh-CN"/>
              </w:rPr>
              <w:t xml:space="preserve">   </w:t>
            </w:r>
            <w:r>
              <w:t>DNN value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DF43AC" w14:textId="77777777" w:rsidR="005F310D" w:rsidRDefault="0008209C">
            <w:pPr>
              <w:pStyle w:val="TAL"/>
            </w:pPr>
            <w:proofErr w:type="spellStart"/>
            <w:r>
              <w:rPr>
                <w:lang w:eastAsia="ja-JP"/>
              </w:rPr>
              <w:t>pc_</w:t>
            </w:r>
            <w:r>
              <w:rPr>
                <w:lang w:eastAsia="zh-CN"/>
              </w:rPr>
              <w:t>AP</w:t>
            </w:r>
            <w:r>
              <w:rPr>
                <w:lang w:eastAsia="ja-JP"/>
              </w:rPr>
              <w:t>N_ID_</w:t>
            </w:r>
            <w:r>
              <w:rPr>
                <w:lang w:eastAsia="zh-CN"/>
              </w:rPr>
              <w:t>Specific</w:t>
            </w:r>
            <w:proofErr w:type="spellEnd"/>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3405B7" w14:textId="77777777" w:rsidR="005F310D" w:rsidRDefault="005F310D">
            <w:pPr>
              <w:pStyle w:val="TAL"/>
              <w:rPr>
                <w:lang w:eastAsia="zh-CN"/>
              </w:rPr>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CBE3FF" w14:textId="77777777" w:rsidR="005F310D" w:rsidRDefault="005F310D">
            <w:pPr>
              <w:keepNext/>
              <w:keepLines/>
              <w:spacing w:after="0"/>
              <w:rPr>
                <w:rFonts w:ascii="Arial" w:hAnsi="Arial"/>
                <w:sz w:val="18"/>
              </w:rPr>
            </w:pPr>
          </w:p>
        </w:tc>
      </w:tr>
    </w:tbl>
    <w:p w14:paraId="590F0F27" w14:textId="77777777" w:rsidR="005F310D" w:rsidRDefault="005F310D">
      <w:pPr>
        <w:rPr>
          <w:lang w:eastAsia="zh-CN"/>
        </w:rPr>
      </w:pPr>
    </w:p>
    <w:p w14:paraId="31C5254F" w14:textId="77777777" w:rsidR="005F310D" w:rsidRDefault="0008209C">
      <w:pPr>
        <w:pStyle w:val="TH"/>
        <w:rPr>
          <w:lang w:eastAsia="zh-CN"/>
        </w:rPr>
      </w:pPr>
      <w:r>
        <w:lastRenderedPageBreak/>
        <w:t xml:space="preserve">Table </w:t>
      </w:r>
      <w:r>
        <w:rPr>
          <w:lang w:eastAsia="zh-CN"/>
        </w:rPr>
        <w:t>A.2.2.1.4.2-3</w:t>
      </w:r>
      <w:r>
        <w:t xml:space="preserve">: PDU SESSION ESTABLISHMENT </w:t>
      </w:r>
      <w:r>
        <w:rPr>
          <w:lang w:eastAsia="zh-CN"/>
        </w:rPr>
        <w:t>ACCEPT</w:t>
      </w:r>
      <w:r>
        <w:t xml:space="preserve"> (step </w:t>
      </w:r>
      <w:r>
        <w:rPr>
          <w:lang w:eastAsia="zh-CN"/>
        </w:rPr>
        <w:t>4</w:t>
      </w:r>
      <w:r>
        <w:t>)</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
        <w:gridCol w:w="4526"/>
        <w:gridCol w:w="2267"/>
        <w:gridCol w:w="1700"/>
        <w:gridCol w:w="1245"/>
      </w:tblGrid>
      <w:tr w:rsidR="005F310D" w14:paraId="5588BD01" w14:textId="77777777">
        <w:trPr>
          <w:gridBefore w:val="1"/>
          <w:wBefore w:w="9" w:type="dxa"/>
          <w:jc w:val="center"/>
        </w:trPr>
        <w:tc>
          <w:tcPr>
            <w:tcW w:w="9738" w:type="dxa"/>
            <w:gridSpan w:val="4"/>
            <w:tcBorders>
              <w:top w:val="single" w:sz="4" w:space="0" w:color="auto"/>
              <w:left w:val="single" w:sz="4" w:space="0" w:color="auto"/>
              <w:bottom w:val="single" w:sz="4" w:space="0" w:color="auto"/>
              <w:right w:val="single" w:sz="4" w:space="0" w:color="auto"/>
            </w:tcBorders>
          </w:tcPr>
          <w:p w14:paraId="73350EE1" w14:textId="77777777" w:rsidR="005F310D" w:rsidRDefault="0008209C">
            <w:pPr>
              <w:pStyle w:val="TAL"/>
            </w:pPr>
            <w:r>
              <w:t>Derivation path: TS 38.508-1 clause 4.7.2-2</w:t>
            </w:r>
          </w:p>
        </w:tc>
      </w:tr>
      <w:tr w:rsidR="005F310D" w14:paraId="4B6A3F94" w14:textId="77777777">
        <w:trPr>
          <w:jc w:val="center"/>
        </w:trPr>
        <w:tc>
          <w:tcPr>
            <w:tcW w:w="4535" w:type="dxa"/>
            <w:gridSpan w:val="2"/>
          </w:tcPr>
          <w:p w14:paraId="79C7C586" w14:textId="77777777" w:rsidR="005F310D" w:rsidRDefault="0008209C">
            <w:pPr>
              <w:pStyle w:val="TAH"/>
            </w:pPr>
            <w:r>
              <w:t>Information Element</w:t>
            </w:r>
          </w:p>
        </w:tc>
        <w:tc>
          <w:tcPr>
            <w:tcW w:w="2267" w:type="dxa"/>
          </w:tcPr>
          <w:p w14:paraId="7FF190AC" w14:textId="77777777" w:rsidR="005F310D" w:rsidRDefault="0008209C">
            <w:pPr>
              <w:pStyle w:val="TAH"/>
            </w:pPr>
            <w:r>
              <w:t>Value/remark</w:t>
            </w:r>
          </w:p>
        </w:tc>
        <w:tc>
          <w:tcPr>
            <w:tcW w:w="1700" w:type="dxa"/>
          </w:tcPr>
          <w:p w14:paraId="7148255F" w14:textId="77777777" w:rsidR="005F310D" w:rsidRDefault="0008209C">
            <w:pPr>
              <w:pStyle w:val="TAH"/>
            </w:pPr>
            <w:r>
              <w:t>Comment</w:t>
            </w:r>
          </w:p>
        </w:tc>
        <w:tc>
          <w:tcPr>
            <w:tcW w:w="1245" w:type="dxa"/>
          </w:tcPr>
          <w:p w14:paraId="77CE9655" w14:textId="77777777" w:rsidR="005F310D" w:rsidRDefault="0008209C">
            <w:pPr>
              <w:pStyle w:val="TAH"/>
            </w:pPr>
            <w:r>
              <w:t>Condition</w:t>
            </w:r>
          </w:p>
        </w:tc>
      </w:tr>
      <w:tr w:rsidR="005F310D" w14:paraId="2DF69934" w14:textId="77777777">
        <w:trPr>
          <w:jc w:val="center"/>
        </w:trPr>
        <w:tc>
          <w:tcPr>
            <w:tcW w:w="4535" w:type="dxa"/>
            <w:gridSpan w:val="2"/>
          </w:tcPr>
          <w:p w14:paraId="4615DE9E" w14:textId="77777777" w:rsidR="005F310D" w:rsidRDefault="0008209C">
            <w:pPr>
              <w:pStyle w:val="TAL"/>
            </w:pPr>
            <w:r>
              <w:t>S-NSSAI</w:t>
            </w:r>
          </w:p>
        </w:tc>
        <w:tc>
          <w:tcPr>
            <w:tcW w:w="2267" w:type="dxa"/>
          </w:tcPr>
          <w:p w14:paraId="500A22AC" w14:textId="77777777" w:rsidR="005F310D" w:rsidRDefault="005F310D">
            <w:pPr>
              <w:pStyle w:val="TAL"/>
            </w:pPr>
          </w:p>
        </w:tc>
        <w:tc>
          <w:tcPr>
            <w:tcW w:w="1700" w:type="dxa"/>
          </w:tcPr>
          <w:p w14:paraId="2FE10111" w14:textId="77777777" w:rsidR="005F310D" w:rsidRDefault="005F310D">
            <w:pPr>
              <w:pStyle w:val="TAL"/>
            </w:pPr>
          </w:p>
        </w:tc>
        <w:tc>
          <w:tcPr>
            <w:tcW w:w="1245" w:type="dxa"/>
          </w:tcPr>
          <w:p w14:paraId="65F2C82F" w14:textId="77777777" w:rsidR="005F310D" w:rsidRDefault="005F310D">
            <w:pPr>
              <w:pStyle w:val="TAL"/>
            </w:pPr>
          </w:p>
        </w:tc>
      </w:tr>
      <w:tr w:rsidR="005F310D" w14:paraId="0CA71E4C" w14:textId="77777777">
        <w:trPr>
          <w:jc w:val="center"/>
        </w:trPr>
        <w:tc>
          <w:tcPr>
            <w:tcW w:w="4535" w:type="dxa"/>
            <w:gridSpan w:val="2"/>
          </w:tcPr>
          <w:p w14:paraId="68602978" w14:textId="77777777" w:rsidR="005F310D" w:rsidRDefault="0008209C">
            <w:pPr>
              <w:pStyle w:val="TAL"/>
            </w:pPr>
            <w:r>
              <w:t xml:space="preserve">   Length of S-NSSAI contents</w:t>
            </w:r>
          </w:p>
        </w:tc>
        <w:tc>
          <w:tcPr>
            <w:tcW w:w="2267" w:type="dxa"/>
          </w:tcPr>
          <w:p w14:paraId="4C23C8AB" w14:textId="77777777" w:rsidR="005F310D" w:rsidRDefault="0008209C">
            <w:pPr>
              <w:pStyle w:val="TAL"/>
            </w:pPr>
            <w:r>
              <w:t>'00000100'B</w:t>
            </w:r>
          </w:p>
        </w:tc>
        <w:tc>
          <w:tcPr>
            <w:tcW w:w="1700" w:type="dxa"/>
          </w:tcPr>
          <w:p w14:paraId="13D62D6D" w14:textId="77777777" w:rsidR="005F310D" w:rsidRDefault="0008209C">
            <w:pPr>
              <w:pStyle w:val="TAL"/>
            </w:pPr>
            <w:r>
              <w:t>SST and SD</w:t>
            </w:r>
          </w:p>
        </w:tc>
        <w:tc>
          <w:tcPr>
            <w:tcW w:w="1245" w:type="dxa"/>
          </w:tcPr>
          <w:p w14:paraId="1A997841" w14:textId="77777777" w:rsidR="005F310D" w:rsidRDefault="005F310D">
            <w:pPr>
              <w:pStyle w:val="TAL"/>
            </w:pPr>
          </w:p>
        </w:tc>
      </w:tr>
      <w:tr w:rsidR="005F310D" w14:paraId="4FCCB21E" w14:textId="77777777">
        <w:trPr>
          <w:jc w:val="center"/>
        </w:trPr>
        <w:tc>
          <w:tcPr>
            <w:tcW w:w="4535" w:type="dxa"/>
            <w:gridSpan w:val="2"/>
          </w:tcPr>
          <w:p w14:paraId="0242046F" w14:textId="77777777" w:rsidR="005F310D" w:rsidRDefault="0008209C">
            <w:pPr>
              <w:pStyle w:val="TAL"/>
            </w:pPr>
            <w:r>
              <w:t xml:space="preserve">   SST</w:t>
            </w:r>
          </w:p>
        </w:tc>
        <w:tc>
          <w:tcPr>
            <w:tcW w:w="2267" w:type="dxa"/>
          </w:tcPr>
          <w:p w14:paraId="39B0B9FE" w14:textId="77777777" w:rsidR="005F310D" w:rsidRDefault="0008209C">
            <w:pPr>
              <w:pStyle w:val="TAL"/>
            </w:pPr>
            <w:r>
              <w:t>'00000001'B</w:t>
            </w:r>
          </w:p>
        </w:tc>
        <w:tc>
          <w:tcPr>
            <w:tcW w:w="1700" w:type="dxa"/>
          </w:tcPr>
          <w:p w14:paraId="4BDC0A6F" w14:textId="77777777" w:rsidR="005F310D" w:rsidRDefault="0008209C">
            <w:pPr>
              <w:pStyle w:val="TAL"/>
            </w:pPr>
            <w:r>
              <w:t>1</w:t>
            </w:r>
          </w:p>
        </w:tc>
        <w:tc>
          <w:tcPr>
            <w:tcW w:w="1245" w:type="dxa"/>
          </w:tcPr>
          <w:p w14:paraId="538927E7" w14:textId="77777777" w:rsidR="005F310D" w:rsidRDefault="005F310D">
            <w:pPr>
              <w:pStyle w:val="TAL"/>
            </w:pPr>
          </w:p>
        </w:tc>
      </w:tr>
      <w:tr w:rsidR="005F310D" w14:paraId="3DA18235" w14:textId="77777777">
        <w:trPr>
          <w:jc w:val="center"/>
        </w:trPr>
        <w:tc>
          <w:tcPr>
            <w:tcW w:w="4535" w:type="dxa"/>
            <w:gridSpan w:val="2"/>
          </w:tcPr>
          <w:p w14:paraId="7ADA03A2" w14:textId="77777777" w:rsidR="005F310D" w:rsidRDefault="0008209C">
            <w:pPr>
              <w:pStyle w:val="TAL"/>
            </w:pPr>
            <w:r>
              <w:t xml:space="preserve">   SD</w:t>
            </w:r>
          </w:p>
        </w:tc>
        <w:tc>
          <w:tcPr>
            <w:tcW w:w="2267" w:type="dxa"/>
          </w:tcPr>
          <w:p w14:paraId="18CA5CC8" w14:textId="77777777" w:rsidR="005F310D" w:rsidRDefault="0008209C">
            <w:pPr>
              <w:pStyle w:val="TAL"/>
            </w:pPr>
            <w:r>
              <w:t>0x000001</w:t>
            </w:r>
          </w:p>
        </w:tc>
        <w:tc>
          <w:tcPr>
            <w:tcW w:w="1700" w:type="dxa"/>
          </w:tcPr>
          <w:p w14:paraId="2656331C" w14:textId="77777777" w:rsidR="005F310D" w:rsidRDefault="005F310D">
            <w:pPr>
              <w:pStyle w:val="TAL"/>
            </w:pPr>
          </w:p>
        </w:tc>
        <w:tc>
          <w:tcPr>
            <w:tcW w:w="1245" w:type="dxa"/>
          </w:tcPr>
          <w:p w14:paraId="53F37377" w14:textId="77777777" w:rsidR="005F310D" w:rsidRDefault="005F310D">
            <w:pPr>
              <w:pStyle w:val="TAL"/>
            </w:pPr>
          </w:p>
        </w:tc>
      </w:tr>
      <w:tr w:rsidR="005F310D" w14:paraId="0FC43C8E" w14:textId="77777777">
        <w:trPr>
          <w:jc w:val="center"/>
        </w:trPr>
        <w:tc>
          <w:tcPr>
            <w:tcW w:w="4535" w:type="dxa"/>
            <w:gridSpan w:val="2"/>
          </w:tcPr>
          <w:p w14:paraId="780D0D42" w14:textId="77777777" w:rsidR="005F310D" w:rsidRDefault="0008209C">
            <w:pPr>
              <w:pStyle w:val="TAL"/>
            </w:pPr>
            <w:r>
              <w:t>DNN</w:t>
            </w:r>
          </w:p>
        </w:tc>
        <w:tc>
          <w:tcPr>
            <w:tcW w:w="2267" w:type="dxa"/>
          </w:tcPr>
          <w:p w14:paraId="27C28D4C" w14:textId="77777777" w:rsidR="005F310D" w:rsidRDefault="005F310D">
            <w:pPr>
              <w:pStyle w:val="TAL"/>
            </w:pPr>
          </w:p>
        </w:tc>
        <w:tc>
          <w:tcPr>
            <w:tcW w:w="1700" w:type="dxa"/>
          </w:tcPr>
          <w:p w14:paraId="6DB35ADF" w14:textId="77777777" w:rsidR="005F310D" w:rsidRDefault="005F310D">
            <w:pPr>
              <w:pStyle w:val="TAL"/>
            </w:pPr>
          </w:p>
        </w:tc>
        <w:tc>
          <w:tcPr>
            <w:tcW w:w="1245" w:type="dxa"/>
          </w:tcPr>
          <w:p w14:paraId="14B21B0B" w14:textId="77777777" w:rsidR="005F310D" w:rsidRDefault="005F310D">
            <w:pPr>
              <w:pStyle w:val="TAL"/>
            </w:pPr>
          </w:p>
        </w:tc>
      </w:tr>
      <w:tr w:rsidR="005F310D" w14:paraId="7840BDD6" w14:textId="77777777">
        <w:trPr>
          <w:jc w:val="center"/>
        </w:trPr>
        <w:tc>
          <w:tcPr>
            <w:tcW w:w="4535" w:type="dxa"/>
            <w:gridSpan w:val="2"/>
          </w:tcPr>
          <w:p w14:paraId="7653D8F7" w14:textId="77777777" w:rsidR="005F310D" w:rsidRDefault="0008209C">
            <w:pPr>
              <w:pStyle w:val="TAL"/>
            </w:pPr>
            <w:r>
              <w:rPr>
                <w:lang w:eastAsia="zh-CN"/>
              </w:rPr>
              <w:t xml:space="preserve">   </w:t>
            </w:r>
            <w:r>
              <w:t>DNN length</w:t>
            </w:r>
          </w:p>
        </w:tc>
        <w:tc>
          <w:tcPr>
            <w:tcW w:w="2267" w:type="dxa"/>
          </w:tcPr>
          <w:p w14:paraId="09B78394" w14:textId="77777777" w:rsidR="005F310D" w:rsidRDefault="0008209C">
            <w:pPr>
              <w:pStyle w:val="TAL"/>
            </w:pPr>
            <w:r>
              <w:t>Set to the actual length of '</w:t>
            </w:r>
            <w:r>
              <w:rPr>
                <w:lang w:eastAsia="zh-CN"/>
              </w:rPr>
              <w:t>DNN value</w:t>
            </w:r>
            <w:r>
              <w:t>' in bytes</w:t>
            </w:r>
          </w:p>
        </w:tc>
        <w:tc>
          <w:tcPr>
            <w:tcW w:w="1700" w:type="dxa"/>
          </w:tcPr>
          <w:p w14:paraId="603F8461" w14:textId="77777777" w:rsidR="005F310D" w:rsidRDefault="005F310D">
            <w:pPr>
              <w:pStyle w:val="TAL"/>
              <w:rPr>
                <w:lang w:eastAsia="zh-CN"/>
              </w:rPr>
            </w:pPr>
          </w:p>
        </w:tc>
        <w:tc>
          <w:tcPr>
            <w:tcW w:w="1245" w:type="dxa"/>
          </w:tcPr>
          <w:p w14:paraId="7FC65F3E" w14:textId="77777777" w:rsidR="005F310D" w:rsidRDefault="005F310D">
            <w:pPr>
              <w:pStyle w:val="TAL"/>
            </w:pPr>
          </w:p>
        </w:tc>
      </w:tr>
      <w:tr w:rsidR="005F310D" w14:paraId="6C18C19B" w14:textId="77777777">
        <w:trPr>
          <w:jc w:val="center"/>
        </w:trPr>
        <w:tc>
          <w:tcPr>
            <w:tcW w:w="4535" w:type="dxa"/>
            <w:gridSpan w:val="2"/>
          </w:tcPr>
          <w:p w14:paraId="66BFC5BB" w14:textId="77777777" w:rsidR="005F310D" w:rsidRDefault="0008209C">
            <w:pPr>
              <w:pStyle w:val="TAL"/>
            </w:pPr>
            <w:r>
              <w:rPr>
                <w:lang w:eastAsia="zh-CN"/>
              </w:rPr>
              <w:t xml:space="preserve">   </w:t>
            </w:r>
            <w:r>
              <w:t>DNN value</w:t>
            </w:r>
          </w:p>
        </w:tc>
        <w:tc>
          <w:tcPr>
            <w:tcW w:w="2267" w:type="dxa"/>
          </w:tcPr>
          <w:p w14:paraId="66119509" w14:textId="77777777" w:rsidR="005F310D" w:rsidRDefault="0008209C">
            <w:pPr>
              <w:pStyle w:val="TAL"/>
            </w:pPr>
            <w:proofErr w:type="spellStart"/>
            <w:r>
              <w:rPr>
                <w:lang w:eastAsia="ja-JP"/>
              </w:rPr>
              <w:t>pc_</w:t>
            </w:r>
            <w:r>
              <w:rPr>
                <w:lang w:eastAsia="zh-CN"/>
              </w:rPr>
              <w:t>AP</w:t>
            </w:r>
            <w:r>
              <w:rPr>
                <w:lang w:eastAsia="ja-JP"/>
              </w:rPr>
              <w:t>N_ID_</w:t>
            </w:r>
            <w:r>
              <w:rPr>
                <w:lang w:eastAsia="zh-CN"/>
              </w:rPr>
              <w:t>Specific</w:t>
            </w:r>
            <w:proofErr w:type="spellEnd"/>
          </w:p>
        </w:tc>
        <w:tc>
          <w:tcPr>
            <w:tcW w:w="1700" w:type="dxa"/>
          </w:tcPr>
          <w:p w14:paraId="4B8F6F02" w14:textId="77777777" w:rsidR="005F310D" w:rsidRDefault="005F310D">
            <w:pPr>
              <w:pStyle w:val="TAL"/>
              <w:rPr>
                <w:lang w:eastAsia="zh-CN"/>
              </w:rPr>
            </w:pPr>
          </w:p>
        </w:tc>
        <w:tc>
          <w:tcPr>
            <w:tcW w:w="1245" w:type="dxa"/>
          </w:tcPr>
          <w:p w14:paraId="58A2796A" w14:textId="77777777" w:rsidR="005F310D" w:rsidRDefault="005F310D">
            <w:pPr>
              <w:pStyle w:val="TAL"/>
            </w:pPr>
          </w:p>
        </w:tc>
      </w:tr>
    </w:tbl>
    <w:p w14:paraId="0CC838F2" w14:textId="77777777" w:rsidR="005F310D" w:rsidRDefault="005F310D">
      <w:pPr>
        <w:rPr>
          <w:lang w:eastAsia="zh-CN"/>
        </w:rPr>
      </w:pPr>
    </w:p>
    <w:p w14:paraId="783D4319" w14:textId="77777777" w:rsidR="005F310D" w:rsidRDefault="0008209C">
      <w:pPr>
        <w:pStyle w:val="Heading3"/>
        <w:rPr>
          <w:szCs w:val="28"/>
          <w:lang w:eastAsia="zh-CN"/>
        </w:rPr>
      </w:pPr>
      <w:bookmarkStart w:id="215" w:name="_Toc107381975"/>
      <w:bookmarkStart w:id="216" w:name="_Toc107381734"/>
      <w:bookmarkStart w:id="217" w:name="_Toc107382740"/>
      <w:bookmarkStart w:id="218" w:name="_Toc107381634"/>
      <w:r>
        <w:rPr>
          <w:szCs w:val="28"/>
        </w:rPr>
        <w:t>A.2.</w:t>
      </w:r>
      <w:r>
        <w:rPr>
          <w:szCs w:val="28"/>
          <w:lang w:eastAsia="zh-CN"/>
        </w:rPr>
        <w:t>2.2</w:t>
      </w:r>
      <w:r>
        <w:rPr>
          <w:szCs w:val="28"/>
          <w:lang w:eastAsia="zh-CN"/>
        </w:rPr>
        <w:tab/>
      </w:r>
      <w:r>
        <w:rPr>
          <w:szCs w:val="28"/>
        </w:rPr>
        <w:t>5G NR /</w:t>
      </w:r>
      <w:r>
        <w:rPr>
          <w:szCs w:val="28"/>
          <w:lang w:eastAsia="zh-CN"/>
        </w:rPr>
        <w:t xml:space="preserve"> </w:t>
      </w:r>
      <w:r>
        <w:rPr>
          <w:szCs w:val="28"/>
        </w:rPr>
        <w:t>Mapping Application to Network Slicing /</w:t>
      </w:r>
      <w:r>
        <w:rPr>
          <w:szCs w:val="28"/>
          <w:lang w:eastAsia="zh-CN"/>
        </w:rPr>
        <w:t xml:space="preserve"> </w:t>
      </w:r>
      <w:r>
        <w:rPr>
          <w:szCs w:val="28"/>
        </w:rPr>
        <w:t>APP ID</w:t>
      </w:r>
      <w:bookmarkEnd w:id="215"/>
      <w:bookmarkEnd w:id="216"/>
      <w:bookmarkEnd w:id="217"/>
      <w:bookmarkEnd w:id="218"/>
    </w:p>
    <w:p w14:paraId="61441635" w14:textId="77777777" w:rsidR="005F310D" w:rsidRDefault="0008209C">
      <w:pPr>
        <w:pStyle w:val="Heading4"/>
      </w:pPr>
      <w:bookmarkStart w:id="219" w:name="_Toc107382741"/>
      <w:r>
        <w:t>A.2.2.</w:t>
      </w:r>
      <w:r>
        <w:rPr>
          <w:lang w:eastAsia="zh-CN"/>
        </w:rPr>
        <w:t>2</w:t>
      </w:r>
      <w:r>
        <w:t>.1</w:t>
      </w:r>
      <w:r>
        <w:tab/>
        <w:t>Definition</w:t>
      </w:r>
      <w:bookmarkEnd w:id="219"/>
    </w:p>
    <w:p w14:paraId="0C14E079" w14:textId="77777777" w:rsidR="005F310D" w:rsidRDefault="0008209C">
      <w:pPr>
        <w:overflowPunct w:val="0"/>
        <w:autoSpaceDE w:val="0"/>
        <w:autoSpaceDN w:val="0"/>
        <w:adjustRightInd w:val="0"/>
        <w:textAlignment w:val="baseline"/>
        <w:rPr>
          <w:lang w:eastAsia="zh-CN"/>
        </w:rPr>
      </w:pPr>
      <w:r>
        <w:rPr>
          <w:lang w:eastAsia="en-GB"/>
        </w:rPr>
        <w:t xml:space="preserve">The </w:t>
      </w:r>
      <w:r>
        <w:rPr>
          <w:lang w:eastAsia="zh-CN"/>
        </w:rPr>
        <w:t xml:space="preserve">UE procedure for associating applications to PDU sessions based on </w:t>
      </w:r>
      <w:r>
        <w:rPr>
          <w:lang w:eastAsia="en-GB"/>
        </w:rPr>
        <w:t xml:space="preserve">URSP rules </w:t>
      </w:r>
      <w:r>
        <w:rPr>
          <w:lang w:eastAsia="zh-CN"/>
        </w:rPr>
        <w:t>is one of the fundamental functional requirements for network slicing.</w:t>
      </w:r>
    </w:p>
    <w:p w14:paraId="17F4470B" w14:textId="77777777" w:rsidR="005F310D" w:rsidRDefault="0008209C">
      <w:pPr>
        <w:pStyle w:val="Heading4"/>
      </w:pPr>
      <w:bookmarkStart w:id="220" w:name="_Toc107382742"/>
      <w:r>
        <w:t>A.2.2.</w:t>
      </w:r>
      <w:r>
        <w:rPr>
          <w:lang w:eastAsia="zh-CN"/>
        </w:rPr>
        <w:t>2</w:t>
      </w:r>
      <w:r>
        <w:t>.2</w:t>
      </w:r>
      <w:r>
        <w:tab/>
        <w:t>Test Purpose</w:t>
      </w:r>
      <w:bookmarkEnd w:id="220"/>
    </w:p>
    <w:p w14:paraId="1156369C" w14:textId="77777777" w:rsidR="005F310D" w:rsidRDefault="0008209C">
      <w:pPr>
        <w:rPr>
          <w:lang w:eastAsia="zh-CN"/>
        </w:rPr>
      </w:pPr>
      <w:r>
        <w:rPr>
          <w:lang w:eastAsia="zh-CN"/>
        </w:rPr>
        <w:t>To verify that UE could support t</w:t>
      </w:r>
      <w:r>
        <w:t xml:space="preserve">he mapping of </w:t>
      </w:r>
      <w:r>
        <w:rPr>
          <w:lang w:eastAsia="zh-CN"/>
        </w:rPr>
        <w:t>a</w:t>
      </w:r>
      <w:r>
        <w:t xml:space="preserve">pplications to URSP rules and </w:t>
      </w:r>
      <w:r>
        <w:rPr>
          <w:lang w:eastAsia="zh-CN"/>
        </w:rPr>
        <w:t xml:space="preserve">the establishment of </w:t>
      </w:r>
      <w:r>
        <w:t>PDU sessions</w:t>
      </w:r>
      <w:r>
        <w:rPr>
          <w:lang w:eastAsia="zh-CN"/>
        </w:rPr>
        <w:t xml:space="preserve"> based on the Traffic Descriptor of OS App Id.</w:t>
      </w:r>
    </w:p>
    <w:p w14:paraId="3379A855" w14:textId="77777777" w:rsidR="005F310D" w:rsidRDefault="0008209C">
      <w:pPr>
        <w:pStyle w:val="Heading4"/>
      </w:pPr>
      <w:bookmarkStart w:id="221" w:name="_Toc107382743"/>
      <w:r>
        <w:t>A.2.2.</w:t>
      </w:r>
      <w:r>
        <w:rPr>
          <w:lang w:eastAsia="zh-CN"/>
        </w:rPr>
        <w:t>2</w:t>
      </w:r>
      <w:r>
        <w:t>.3</w:t>
      </w:r>
      <w:r>
        <w:tab/>
        <w:t>Test Parameters</w:t>
      </w:r>
      <w:bookmarkEnd w:id="221"/>
    </w:p>
    <w:p w14:paraId="5D3B9E6B" w14:textId="77777777" w:rsidR="005F310D" w:rsidRDefault="0008209C">
      <w:r>
        <w:t>Unless otherwise stated, refer to the test frequency and common test parameters for signalling conformance testing defined in TS 38.5</w:t>
      </w:r>
      <w:r>
        <w:rPr>
          <w:lang w:eastAsia="zh-CN"/>
        </w:rPr>
        <w:t>08</w:t>
      </w:r>
      <w:r>
        <w:t>-</w:t>
      </w:r>
      <w:r>
        <w:rPr>
          <w:lang w:eastAsia="zh-CN"/>
        </w:rPr>
        <w:t>1</w:t>
      </w:r>
      <w:r>
        <w:t xml:space="preserve"> [</w:t>
      </w:r>
      <w:r>
        <w:rPr>
          <w:lang w:eastAsia="zh-CN"/>
        </w:rPr>
        <w:t>6].</w:t>
      </w:r>
    </w:p>
    <w:p w14:paraId="53394B08" w14:textId="77777777" w:rsidR="005F310D" w:rsidRDefault="0008209C">
      <w:pPr>
        <w:pStyle w:val="Heading4"/>
      </w:pPr>
      <w:bookmarkStart w:id="222" w:name="_Toc107382744"/>
      <w:r>
        <w:t>A.2.2.</w:t>
      </w:r>
      <w:r>
        <w:rPr>
          <w:lang w:eastAsia="zh-CN"/>
        </w:rPr>
        <w:t>2</w:t>
      </w:r>
      <w:r>
        <w:t>.4</w:t>
      </w:r>
      <w:r>
        <w:tab/>
        <w:t>Test Description</w:t>
      </w:r>
      <w:bookmarkEnd w:id="222"/>
    </w:p>
    <w:p w14:paraId="58005BC7" w14:textId="77777777" w:rsidR="005F310D" w:rsidRDefault="0008209C">
      <w:pPr>
        <w:pStyle w:val="Heading5"/>
      </w:pPr>
      <w:bookmarkStart w:id="223" w:name="_Toc107382745"/>
      <w:r>
        <w:t>A.2.2.</w:t>
      </w:r>
      <w:r>
        <w:rPr>
          <w:lang w:eastAsia="zh-CN"/>
        </w:rPr>
        <w:t>2</w:t>
      </w:r>
      <w:r>
        <w:t>.4.1</w:t>
      </w:r>
      <w:r>
        <w:tab/>
        <w:t>Initial Conditions</w:t>
      </w:r>
      <w:bookmarkEnd w:id="223"/>
    </w:p>
    <w:p w14:paraId="20CDD463" w14:textId="77777777" w:rsidR="005F310D" w:rsidRDefault="0008209C">
      <w:pPr>
        <w:pStyle w:val="H6"/>
      </w:pPr>
      <w:r>
        <w:t>System Simulator:</w:t>
      </w:r>
    </w:p>
    <w:p w14:paraId="13598D72" w14:textId="77777777" w:rsidR="005F310D" w:rsidRDefault="0008209C">
      <w:pPr>
        <w:pStyle w:val="B1"/>
        <w:ind w:left="400" w:hanging="400"/>
        <w:rPr>
          <w:lang w:eastAsia="zh-CN"/>
        </w:rPr>
      </w:pPr>
      <w:r>
        <w:rPr>
          <w:lang w:eastAsia="sv-SE"/>
        </w:rPr>
        <w:t>-</w:t>
      </w:r>
      <w:r>
        <w:rPr>
          <w:lang w:eastAsia="sv-SE"/>
        </w:rPr>
        <w:tab/>
      </w:r>
      <w:r>
        <w:rPr>
          <w:lang w:eastAsia="zh-CN"/>
        </w:rPr>
        <w:t>NGC</w:t>
      </w:r>
      <w:r>
        <w:t xml:space="preserve"> Cell A</w:t>
      </w:r>
      <w:r>
        <w:rPr>
          <w:lang w:eastAsia="zh-CN"/>
        </w:rPr>
        <w:t xml:space="preserve"> is</w:t>
      </w:r>
      <w:r>
        <w:t xml:space="preserve"> configured according to Table 6.3.2.2-1</w:t>
      </w:r>
      <w:r>
        <w:rPr>
          <w:lang w:eastAsia="sv-SE"/>
        </w:rPr>
        <w:t xml:space="preserve"> and Table 6.3.2.2-3</w:t>
      </w:r>
      <w:r>
        <w:t xml:space="preserve"> in TS 38.508-1 [</w:t>
      </w:r>
      <w:r>
        <w:rPr>
          <w:lang w:eastAsia="zh-CN"/>
        </w:rPr>
        <w:t>6</w:t>
      </w:r>
      <w:r>
        <w:t>].</w:t>
      </w:r>
    </w:p>
    <w:p w14:paraId="6D93F9B8" w14:textId="77777777" w:rsidR="005F310D" w:rsidRDefault="0008209C">
      <w:pPr>
        <w:pStyle w:val="H6"/>
      </w:pPr>
      <w:r>
        <w:t>UE:</w:t>
      </w:r>
    </w:p>
    <w:p w14:paraId="60E00798" w14:textId="77777777" w:rsidR="005F310D" w:rsidRDefault="0008209C">
      <w:pPr>
        <w:pStyle w:val="B1"/>
        <w:ind w:left="400" w:hanging="400"/>
        <w:rPr>
          <w:lang w:eastAsia="zh-CN"/>
        </w:rPr>
      </w:pPr>
      <w:r>
        <w:t>-</w:t>
      </w:r>
      <w:r>
        <w:tab/>
        <w:t>Empty URSP Configuration</w:t>
      </w:r>
    </w:p>
    <w:p w14:paraId="0D9046E3" w14:textId="77777777" w:rsidR="005F310D" w:rsidRDefault="0008209C">
      <w:pPr>
        <w:pStyle w:val="H6"/>
      </w:pPr>
      <w:r>
        <w:t>Preamble:</w:t>
      </w:r>
    </w:p>
    <w:p w14:paraId="72FC1ED2" w14:textId="77777777" w:rsidR="005F310D" w:rsidRDefault="0008209C">
      <w:pPr>
        <w:pStyle w:val="B1"/>
        <w:ind w:left="400" w:hanging="400"/>
        <w:rPr>
          <w:lang w:eastAsia="zh-CN"/>
        </w:rPr>
      </w:pPr>
      <w:r>
        <w:t>-</w:t>
      </w:r>
      <w:r>
        <w:tab/>
        <w:t>The UE is in state Switched OFF (state 0N-B) according to TS 38.508-1 [</w:t>
      </w:r>
      <w:r>
        <w:rPr>
          <w:lang w:eastAsia="zh-CN"/>
        </w:rPr>
        <w:t>6</w:t>
      </w:r>
      <w:r>
        <w:t>].</w:t>
      </w:r>
    </w:p>
    <w:p w14:paraId="4D374C82" w14:textId="77777777" w:rsidR="005F310D" w:rsidRDefault="0008209C">
      <w:pPr>
        <w:pStyle w:val="Heading5"/>
      </w:pPr>
      <w:bookmarkStart w:id="224" w:name="_Toc107382746"/>
      <w:r>
        <w:t>A.2.2.</w:t>
      </w:r>
      <w:r>
        <w:rPr>
          <w:lang w:eastAsia="zh-CN"/>
        </w:rPr>
        <w:t>2</w:t>
      </w:r>
      <w:r>
        <w:t>.4.2</w:t>
      </w:r>
      <w:r>
        <w:tab/>
        <w:t>Test Procedure</w:t>
      </w:r>
      <w:bookmarkEnd w:id="224"/>
    </w:p>
    <w:p w14:paraId="5D7EF88F" w14:textId="77777777" w:rsidR="005F310D" w:rsidRDefault="0008209C">
      <w:pPr>
        <w:pStyle w:val="B1"/>
        <w:ind w:left="400" w:hanging="400"/>
        <w:rPr>
          <w:lang w:eastAsia="zh-CN"/>
        </w:rPr>
      </w:pPr>
      <w:r>
        <w:t>1.</w:t>
      </w:r>
      <w:r>
        <w:tab/>
        <w:t xml:space="preserve">Steps </w:t>
      </w:r>
      <w:r>
        <w:rPr>
          <w:lang w:eastAsia="zh-CN"/>
        </w:rPr>
        <w:t>1</w:t>
      </w:r>
      <w:r>
        <w:t xml:space="preserve"> to </w:t>
      </w:r>
      <w:r>
        <w:rPr>
          <w:lang w:eastAsia="zh-CN"/>
        </w:rPr>
        <w:t>6</w:t>
      </w:r>
      <w:r>
        <w:t xml:space="preserve"> of the </w:t>
      </w:r>
      <w:r>
        <w:rPr>
          <w:lang w:eastAsia="zh-CN"/>
        </w:rPr>
        <w:t>test</w:t>
      </w:r>
      <w:r>
        <w:t xml:space="preserve"> procedure specified in subclause A.2.1.1.4.2 are performed</w:t>
      </w:r>
      <w:r>
        <w:rPr>
          <w:lang w:eastAsia="zh-CN"/>
        </w:rPr>
        <w:t xml:space="preserve">, except the </w:t>
      </w:r>
      <w:r>
        <w:rPr>
          <w:iCs/>
        </w:rPr>
        <w:t>MANAGE UE POLICY COMMAND</w:t>
      </w:r>
      <w:r>
        <w:rPr>
          <w:iCs/>
          <w:lang w:eastAsia="zh-CN"/>
        </w:rPr>
        <w:t xml:space="preserve"> message is defined in </w:t>
      </w:r>
      <w:r>
        <w:t xml:space="preserve">Table </w:t>
      </w:r>
      <w:r>
        <w:rPr>
          <w:lang w:eastAsia="zh-CN"/>
        </w:rPr>
        <w:t>A.2.2.2.4.2-1.</w:t>
      </w:r>
    </w:p>
    <w:p w14:paraId="6B125DEA" w14:textId="77777777" w:rsidR="005F310D" w:rsidRDefault="0008209C">
      <w:pPr>
        <w:pStyle w:val="B1"/>
        <w:ind w:left="400" w:hanging="400"/>
        <w:rPr>
          <w:lang w:eastAsia="zh-CN"/>
        </w:rPr>
      </w:pPr>
      <w:r>
        <w:rPr>
          <w:lang w:eastAsia="zh-CN"/>
        </w:rPr>
        <w:t>2</w:t>
      </w:r>
      <w:r>
        <w:t>.</w:t>
      </w:r>
      <w:r>
        <w:tab/>
      </w:r>
      <w:r>
        <w:rPr>
          <w:rFonts w:eastAsia="DengXian"/>
        </w:rPr>
        <w:t xml:space="preserve">Using the </w:t>
      </w:r>
      <w:r>
        <w:rPr>
          <w:lang w:eastAsia="zh-CN"/>
        </w:rPr>
        <w:t xml:space="preserve">Application Client Simulator, generate traffic matching OS App Id value in Traffic descriptor in URSP rule </w:t>
      </w:r>
      <w:r>
        <w:rPr>
          <w:rFonts w:eastAsia="DengXian"/>
          <w:lang w:eastAsia="zh-CN"/>
        </w:rPr>
        <w:t>provisioned to the UE in step 1.</w:t>
      </w:r>
    </w:p>
    <w:p w14:paraId="3AA9BD4A" w14:textId="77777777" w:rsidR="005F310D" w:rsidRDefault="0008209C">
      <w:pPr>
        <w:pStyle w:val="B1"/>
        <w:ind w:left="400" w:hanging="400"/>
        <w:rPr>
          <w:lang w:eastAsia="zh-CN"/>
        </w:rPr>
      </w:pPr>
      <w:r>
        <w:rPr>
          <w:lang w:eastAsia="zh-CN"/>
        </w:rPr>
        <w:t>3</w:t>
      </w:r>
      <w:r>
        <w:t>.</w:t>
      </w:r>
      <w:r>
        <w:tab/>
      </w:r>
      <w:r>
        <w:rPr>
          <w:lang w:eastAsia="zh-CN"/>
        </w:rPr>
        <w:t>T</w:t>
      </w:r>
      <w:r>
        <w:t>he UE transmits an UL NAS TRANSPORT</w:t>
      </w:r>
      <w:r>
        <w:rPr>
          <w:lang w:eastAsia="zh-CN"/>
        </w:rPr>
        <w:t xml:space="preserve"> message and </w:t>
      </w:r>
      <w:r>
        <w:t>PDU SESSION ESTABLISHMENT REQUES</w:t>
      </w:r>
      <w:r>
        <w:rPr>
          <w:lang w:eastAsia="zh-CN"/>
        </w:rPr>
        <w:t xml:space="preserve">T </w:t>
      </w:r>
      <w:r>
        <w:t>message</w:t>
      </w:r>
      <w:r>
        <w:rPr>
          <w:lang w:eastAsia="zh-CN"/>
        </w:rPr>
        <w:t xml:space="preserve">. </w:t>
      </w:r>
      <w:r>
        <w:t>Observe the right S-NSSAI is selected.</w:t>
      </w:r>
    </w:p>
    <w:p w14:paraId="1CCF8D49" w14:textId="77777777" w:rsidR="005F310D" w:rsidRDefault="0008209C">
      <w:pPr>
        <w:pStyle w:val="B1"/>
        <w:ind w:left="400" w:hanging="400"/>
        <w:rPr>
          <w:lang w:eastAsia="zh-CN"/>
        </w:rPr>
      </w:pPr>
      <w:r>
        <w:rPr>
          <w:lang w:eastAsia="zh-CN"/>
        </w:rPr>
        <w:t>4</w:t>
      </w:r>
      <w:r>
        <w:t>.</w:t>
      </w:r>
      <w:r>
        <w:tab/>
      </w:r>
      <w:r>
        <w:rPr>
          <w:lang w:eastAsia="zh-CN"/>
        </w:rPr>
        <w:t xml:space="preserve">The SS transmits a DL NAS TRANSPORT message and </w:t>
      </w:r>
      <w:r>
        <w:t xml:space="preserve">PDU </w:t>
      </w:r>
      <w:r>
        <w:rPr>
          <w:lang w:eastAsia="zh-CN"/>
        </w:rPr>
        <w:t>SESSION ESTABLISHMENT ACCEPT message.</w:t>
      </w:r>
    </w:p>
    <w:p w14:paraId="616BF558" w14:textId="77777777" w:rsidR="005F310D" w:rsidRDefault="0008209C">
      <w:pPr>
        <w:pStyle w:val="B1"/>
        <w:ind w:left="400" w:hanging="400"/>
        <w:rPr>
          <w:rFonts w:eastAsia="DengXian"/>
          <w:lang w:eastAsia="zh-CN"/>
        </w:rPr>
      </w:pPr>
      <w:r>
        <w:rPr>
          <w:lang w:eastAsia="zh-CN"/>
        </w:rPr>
        <w:lastRenderedPageBreak/>
        <w:t>5</w:t>
      </w:r>
      <w:r>
        <w:t>.</w:t>
      </w:r>
      <w:r>
        <w:tab/>
      </w:r>
      <w:r>
        <w:rPr>
          <w:rFonts w:eastAsia="DengXian"/>
        </w:rPr>
        <w:t xml:space="preserve">Using the </w:t>
      </w:r>
      <w:r>
        <w:rPr>
          <w:lang w:eastAsia="zh-CN"/>
        </w:rPr>
        <w:t>Application Client Simulator</w:t>
      </w:r>
      <w:r>
        <w:rPr>
          <w:rFonts w:eastAsia="DengXian"/>
          <w:lang w:eastAsia="zh-CN"/>
        </w:rPr>
        <w:t xml:space="preserve">, </w:t>
      </w:r>
      <w:r>
        <w:rPr>
          <w:rFonts w:eastAsia="DengXian"/>
        </w:rPr>
        <w:t xml:space="preserve">begin </w:t>
      </w:r>
      <w:r>
        <w:rPr>
          <w:lang w:eastAsia="zh-CN"/>
        </w:rPr>
        <w:t>up</w:t>
      </w:r>
      <w:r>
        <w:rPr>
          <w:rFonts w:eastAsia="DengXian"/>
        </w:rPr>
        <w:t xml:space="preserve">link data transfer from </w:t>
      </w:r>
      <w:r>
        <w:rPr>
          <w:lang w:eastAsia="zh-CN"/>
        </w:rPr>
        <w:t xml:space="preserve">UE to </w:t>
      </w:r>
      <w:r>
        <w:rPr>
          <w:rFonts w:eastAsia="DengXian"/>
        </w:rPr>
        <w:t xml:space="preserve">the </w:t>
      </w:r>
      <w:r>
        <w:rPr>
          <w:rFonts w:eastAsia="DengXian"/>
          <w:lang w:eastAsia="zh-CN"/>
        </w:rPr>
        <w:t>A</w:t>
      </w:r>
      <w:r>
        <w:rPr>
          <w:rFonts w:eastAsia="DengXian"/>
        </w:rPr>
        <w:t xml:space="preserve">pplication </w:t>
      </w:r>
      <w:r>
        <w:rPr>
          <w:rFonts w:eastAsia="DengXian"/>
          <w:lang w:eastAsia="zh-CN"/>
        </w:rPr>
        <w:t>S</w:t>
      </w:r>
      <w:r>
        <w:rPr>
          <w:rFonts w:eastAsia="DengXian"/>
        </w:rPr>
        <w:t>erver</w:t>
      </w:r>
      <w:r>
        <w:rPr>
          <w:rFonts w:eastAsia="DengXian"/>
          <w:lang w:eastAsia="zh-CN"/>
        </w:rPr>
        <w:t xml:space="preserve"> Simulator.</w:t>
      </w:r>
    </w:p>
    <w:p w14:paraId="05B02A48" w14:textId="77777777" w:rsidR="005F310D" w:rsidRDefault="0008209C">
      <w:pPr>
        <w:pStyle w:val="B1"/>
        <w:ind w:left="400" w:hanging="400"/>
        <w:rPr>
          <w:rFonts w:eastAsia="DengXian"/>
          <w:lang w:eastAsia="zh-CN"/>
        </w:rPr>
      </w:pPr>
      <w:r>
        <w:rPr>
          <w:lang w:eastAsia="zh-CN"/>
        </w:rPr>
        <w:t>6</w:t>
      </w:r>
      <w:r>
        <w:t>.</w:t>
      </w:r>
      <w:r>
        <w:tab/>
      </w:r>
      <w:r>
        <w:rPr>
          <w:rFonts w:eastAsia="DengXian"/>
          <w:lang w:eastAsia="zh-CN"/>
        </w:rPr>
        <w:t>Observe that the data received in Application Server Simulator via PDU session is consistent with the data generated by Application Client Simulator.</w:t>
      </w:r>
    </w:p>
    <w:p w14:paraId="5252C28E" w14:textId="77777777" w:rsidR="005F310D" w:rsidRDefault="0008209C">
      <w:pPr>
        <w:pStyle w:val="TH"/>
        <w:rPr>
          <w:lang w:eastAsia="zh-CN"/>
        </w:rPr>
      </w:pPr>
      <w:r>
        <w:t xml:space="preserve">Table </w:t>
      </w:r>
      <w:r>
        <w:rPr>
          <w:lang w:eastAsia="zh-CN"/>
        </w:rPr>
        <w:t>A.2.2.2.4.2-1</w:t>
      </w:r>
      <w:r>
        <w:t xml:space="preserve">: </w:t>
      </w:r>
      <w:r>
        <w:rPr>
          <w:iCs/>
        </w:rPr>
        <w:t>MANAGE UE POLICY COMMAND</w:t>
      </w:r>
      <w:r>
        <w:t xml:space="preserve"> (step </w:t>
      </w:r>
      <w:r>
        <w:rPr>
          <w:lang w:eastAsia="zh-CN"/>
        </w:rPr>
        <w:t>1</w:t>
      </w:r>
      <w:r>
        <w:t>)</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
        <w:gridCol w:w="4526"/>
        <w:gridCol w:w="2267"/>
        <w:gridCol w:w="1386"/>
        <w:gridCol w:w="1559"/>
      </w:tblGrid>
      <w:tr w:rsidR="005F310D" w14:paraId="00DFBECF" w14:textId="77777777">
        <w:trPr>
          <w:gridBefore w:val="1"/>
          <w:wBefore w:w="9" w:type="dxa"/>
          <w:jc w:val="center"/>
        </w:trPr>
        <w:tc>
          <w:tcPr>
            <w:tcW w:w="9738" w:type="dxa"/>
            <w:gridSpan w:val="4"/>
            <w:tcBorders>
              <w:top w:val="single" w:sz="4" w:space="0" w:color="auto"/>
              <w:left w:val="single" w:sz="4" w:space="0" w:color="auto"/>
              <w:bottom w:val="single" w:sz="4" w:space="0" w:color="auto"/>
              <w:right w:val="single" w:sz="4" w:space="0" w:color="auto"/>
            </w:tcBorders>
          </w:tcPr>
          <w:p w14:paraId="4BFE967B" w14:textId="77777777" w:rsidR="005F310D" w:rsidRDefault="0008209C">
            <w:pPr>
              <w:pStyle w:val="TAL"/>
              <w:rPr>
                <w:lang w:eastAsia="zh-CN"/>
              </w:rPr>
            </w:pPr>
            <w:r>
              <w:t xml:space="preserve">Derivation Path: Table </w:t>
            </w:r>
            <w:r>
              <w:rPr>
                <w:lang w:eastAsia="zh-CN"/>
              </w:rPr>
              <w:t>5.2.4</w:t>
            </w:r>
            <w:r>
              <w:t>-1</w:t>
            </w:r>
          </w:p>
        </w:tc>
      </w:tr>
      <w:tr w:rsidR="005F310D" w14:paraId="7578B9DF" w14:textId="77777777">
        <w:trPr>
          <w:jc w:val="center"/>
        </w:trPr>
        <w:tc>
          <w:tcPr>
            <w:tcW w:w="4535" w:type="dxa"/>
            <w:gridSpan w:val="2"/>
          </w:tcPr>
          <w:p w14:paraId="22A7C1AD" w14:textId="77777777" w:rsidR="005F310D" w:rsidRDefault="0008209C">
            <w:pPr>
              <w:pStyle w:val="TAH"/>
            </w:pPr>
            <w:r>
              <w:t>Information Element</w:t>
            </w:r>
          </w:p>
        </w:tc>
        <w:tc>
          <w:tcPr>
            <w:tcW w:w="2267" w:type="dxa"/>
          </w:tcPr>
          <w:p w14:paraId="18BDBF5A" w14:textId="77777777" w:rsidR="005F310D" w:rsidRDefault="0008209C">
            <w:pPr>
              <w:pStyle w:val="TAH"/>
            </w:pPr>
            <w:r>
              <w:t>Value/remark</w:t>
            </w:r>
          </w:p>
        </w:tc>
        <w:tc>
          <w:tcPr>
            <w:tcW w:w="1386" w:type="dxa"/>
          </w:tcPr>
          <w:p w14:paraId="426292D6" w14:textId="77777777" w:rsidR="005F310D" w:rsidRDefault="0008209C">
            <w:pPr>
              <w:pStyle w:val="TAH"/>
            </w:pPr>
            <w:r>
              <w:t>Comment</w:t>
            </w:r>
          </w:p>
        </w:tc>
        <w:tc>
          <w:tcPr>
            <w:tcW w:w="1559" w:type="dxa"/>
          </w:tcPr>
          <w:p w14:paraId="5AA7E13D" w14:textId="77777777" w:rsidR="005F310D" w:rsidRDefault="0008209C">
            <w:pPr>
              <w:pStyle w:val="TAH"/>
            </w:pPr>
            <w:r>
              <w:t>Condition</w:t>
            </w:r>
          </w:p>
        </w:tc>
      </w:tr>
      <w:tr w:rsidR="005F310D" w14:paraId="26C3789D" w14:textId="77777777">
        <w:trPr>
          <w:jc w:val="center"/>
        </w:trPr>
        <w:tc>
          <w:tcPr>
            <w:tcW w:w="4535" w:type="dxa"/>
            <w:gridSpan w:val="2"/>
          </w:tcPr>
          <w:p w14:paraId="337FA29D" w14:textId="77777777" w:rsidR="005F310D" w:rsidRDefault="0008209C">
            <w:pPr>
              <w:pStyle w:val="TAL"/>
              <w:rPr>
                <w:lang w:eastAsia="zh-CN"/>
              </w:rPr>
            </w:pPr>
            <w:r>
              <w:rPr>
                <w:lang w:eastAsia="zh-CN"/>
              </w:rPr>
              <w:t>UE policy part</w:t>
            </w:r>
          </w:p>
        </w:tc>
        <w:tc>
          <w:tcPr>
            <w:tcW w:w="2267" w:type="dxa"/>
          </w:tcPr>
          <w:p w14:paraId="428E2B97" w14:textId="77777777" w:rsidR="005F310D" w:rsidRDefault="005F310D">
            <w:pPr>
              <w:pStyle w:val="TAL"/>
              <w:rPr>
                <w:lang w:eastAsia="zh-CN"/>
              </w:rPr>
            </w:pPr>
          </w:p>
        </w:tc>
        <w:tc>
          <w:tcPr>
            <w:tcW w:w="1386" w:type="dxa"/>
          </w:tcPr>
          <w:p w14:paraId="632B0F6D" w14:textId="77777777" w:rsidR="005F310D" w:rsidRDefault="005F310D">
            <w:pPr>
              <w:pStyle w:val="TAL"/>
            </w:pPr>
          </w:p>
        </w:tc>
        <w:tc>
          <w:tcPr>
            <w:tcW w:w="1559" w:type="dxa"/>
          </w:tcPr>
          <w:p w14:paraId="05FBC50F" w14:textId="77777777" w:rsidR="005F310D" w:rsidRDefault="005F310D">
            <w:pPr>
              <w:pStyle w:val="TAL"/>
            </w:pPr>
          </w:p>
        </w:tc>
      </w:tr>
      <w:tr w:rsidR="005F310D" w14:paraId="7903AC8A" w14:textId="77777777">
        <w:trPr>
          <w:jc w:val="center"/>
        </w:trPr>
        <w:tc>
          <w:tcPr>
            <w:tcW w:w="4535" w:type="dxa"/>
            <w:gridSpan w:val="2"/>
          </w:tcPr>
          <w:p w14:paraId="33F6E04C" w14:textId="77777777" w:rsidR="005F310D" w:rsidRDefault="0008209C">
            <w:pPr>
              <w:pStyle w:val="TAL"/>
              <w:rPr>
                <w:lang w:eastAsia="zh-CN"/>
              </w:rPr>
            </w:pPr>
            <w:r>
              <w:rPr>
                <w:lang w:eastAsia="zh-CN"/>
              </w:rPr>
              <w:t xml:space="preserve">   URSP rule 1</w:t>
            </w:r>
          </w:p>
        </w:tc>
        <w:tc>
          <w:tcPr>
            <w:tcW w:w="2267" w:type="dxa"/>
          </w:tcPr>
          <w:p w14:paraId="2107A578" w14:textId="77777777" w:rsidR="005F310D" w:rsidRDefault="005F310D">
            <w:pPr>
              <w:pStyle w:val="TAL"/>
            </w:pPr>
          </w:p>
        </w:tc>
        <w:tc>
          <w:tcPr>
            <w:tcW w:w="1386" w:type="dxa"/>
          </w:tcPr>
          <w:p w14:paraId="3D63A89D" w14:textId="77777777" w:rsidR="005F310D" w:rsidRDefault="005F310D">
            <w:pPr>
              <w:pStyle w:val="TAL"/>
            </w:pPr>
          </w:p>
        </w:tc>
        <w:tc>
          <w:tcPr>
            <w:tcW w:w="1559" w:type="dxa"/>
          </w:tcPr>
          <w:p w14:paraId="33485578" w14:textId="77777777" w:rsidR="005F310D" w:rsidRDefault="005F310D">
            <w:pPr>
              <w:pStyle w:val="TAL"/>
            </w:pPr>
          </w:p>
        </w:tc>
      </w:tr>
      <w:tr w:rsidR="005F310D" w14:paraId="00159587" w14:textId="77777777">
        <w:trPr>
          <w:jc w:val="center"/>
        </w:trPr>
        <w:tc>
          <w:tcPr>
            <w:tcW w:w="4535" w:type="dxa"/>
            <w:gridSpan w:val="2"/>
          </w:tcPr>
          <w:p w14:paraId="1CFF2312" w14:textId="77777777" w:rsidR="005F310D" w:rsidRDefault="0008209C">
            <w:pPr>
              <w:pStyle w:val="TAL"/>
              <w:rPr>
                <w:lang w:eastAsia="zh-CN"/>
              </w:rPr>
            </w:pPr>
            <w:r>
              <w:rPr>
                <w:lang w:eastAsia="zh-CN"/>
              </w:rPr>
              <w:t xml:space="preserve">      Precedence value of URSP rule</w:t>
            </w:r>
          </w:p>
        </w:tc>
        <w:tc>
          <w:tcPr>
            <w:tcW w:w="2267" w:type="dxa"/>
          </w:tcPr>
          <w:p w14:paraId="02F1239D" w14:textId="77777777" w:rsidR="005F310D" w:rsidRDefault="0008209C">
            <w:pPr>
              <w:pStyle w:val="TAL"/>
            </w:pPr>
            <w:r>
              <w:rPr>
                <w:lang w:eastAsia="zh-CN"/>
              </w:rPr>
              <w:t>0</w:t>
            </w:r>
          </w:p>
        </w:tc>
        <w:tc>
          <w:tcPr>
            <w:tcW w:w="1386" w:type="dxa"/>
          </w:tcPr>
          <w:p w14:paraId="77EFE8BE" w14:textId="77777777" w:rsidR="005F310D" w:rsidRDefault="005F310D">
            <w:pPr>
              <w:pStyle w:val="TAL"/>
            </w:pPr>
          </w:p>
        </w:tc>
        <w:tc>
          <w:tcPr>
            <w:tcW w:w="1559" w:type="dxa"/>
          </w:tcPr>
          <w:p w14:paraId="49C0AF65" w14:textId="77777777" w:rsidR="005F310D" w:rsidRDefault="005F310D">
            <w:pPr>
              <w:pStyle w:val="TAL"/>
            </w:pPr>
          </w:p>
        </w:tc>
      </w:tr>
      <w:tr w:rsidR="005F310D" w14:paraId="632DE686" w14:textId="77777777">
        <w:trPr>
          <w:jc w:val="center"/>
        </w:trPr>
        <w:tc>
          <w:tcPr>
            <w:tcW w:w="4535" w:type="dxa"/>
            <w:gridSpan w:val="2"/>
          </w:tcPr>
          <w:p w14:paraId="57161BBB" w14:textId="77777777" w:rsidR="005F310D" w:rsidRDefault="0008209C">
            <w:pPr>
              <w:pStyle w:val="TAL"/>
              <w:rPr>
                <w:lang w:eastAsia="zh-CN"/>
              </w:rPr>
            </w:pPr>
            <w:r>
              <w:rPr>
                <w:lang w:eastAsia="zh-CN"/>
              </w:rPr>
              <w:t xml:space="preserve">      Traffic descriptor</w:t>
            </w:r>
          </w:p>
        </w:tc>
        <w:tc>
          <w:tcPr>
            <w:tcW w:w="2267" w:type="dxa"/>
          </w:tcPr>
          <w:p w14:paraId="0632BDEA" w14:textId="77777777" w:rsidR="005F310D" w:rsidRDefault="005F310D">
            <w:pPr>
              <w:pStyle w:val="TAL"/>
              <w:rPr>
                <w:lang w:eastAsia="zh-CN"/>
              </w:rPr>
            </w:pPr>
          </w:p>
        </w:tc>
        <w:tc>
          <w:tcPr>
            <w:tcW w:w="1386" w:type="dxa"/>
          </w:tcPr>
          <w:p w14:paraId="63AC671D" w14:textId="77777777" w:rsidR="005F310D" w:rsidRDefault="005F310D">
            <w:pPr>
              <w:pStyle w:val="TAL"/>
            </w:pPr>
          </w:p>
        </w:tc>
        <w:tc>
          <w:tcPr>
            <w:tcW w:w="1559" w:type="dxa"/>
          </w:tcPr>
          <w:p w14:paraId="67FCAAB6" w14:textId="77777777" w:rsidR="005F310D" w:rsidRDefault="005F310D">
            <w:pPr>
              <w:pStyle w:val="TAL"/>
            </w:pPr>
          </w:p>
        </w:tc>
      </w:tr>
      <w:tr w:rsidR="005F310D" w14:paraId="4736D5E5" w14:textId="77777777">
        <w:trPr>
          <w:jc w:val="center"/>
        </w:trPr>
        <w:tc>
          <w:tcPr>
            <w:tcW w:w="4535" w:type="dxa"/>
            <w:gridSpan w:val="2"/>
          </w:tcPr>
          <w:p w14:paraId="72F19DC9" w14:textId="77777777" w:rsidR="005F310D" w:rsidRDefault="0008209C">
            <w:pPr>
              <w:pStyle w:val="TAL"/>
              <w:rPr>
                <w:lang w:eastAsia="zh-CN"/>
              </w:rPr>
            </w:pPr>
            <w:r>
              <w:rPr>
                <w:lang w:eastAsia="zh-CN"/>
              </w:rPr>
              <w:t xml:space="preserve">         Traffic descriptor component type identifier</w:t>
            </w:r>
          </w:p>
        </w:tc>
        <w:tc>
          <w:tcPr>
            <w:tcW w:w="2267" w:type="dxa"/>
          </w:tcPr>
          <w:p w14:paraId="3A3F1291" w14:textId="77777777" w:rsidR="005F310D" w:rsidRDefault="0008209C">
            <w:pPr>
              <w:pStyle w:val="TAL"/>
              <w:rPr>
                <w:lang w:eastAsia="zh-CN"/>
              </w:rPr>
            </w:pPr>
            <w:r>
              <w:rPr>
                <w:lang w:eastAsia="zh-CN"/>
              </w:rPr>
              <w:t>'</w:t>
            </w:r>
            <w:r>
              <w:t>10100000</w:t>
            </w:r>
            <w:r>
              <w:rPr>
                <w:lang w:eastAsia="zh-CN"/>
              </w:rPr>
              <w:t>'B</w:t>
            </w:r>
          </w:p>
        </w:tc>
        <w:tc>
          <w:tcPr>
            <w:tcW w:w="1386" w:type="dxa"/>
          </w:tcPr>
          <w:p w14:paraId="20B829E8" w14:textId="77777777" w:rsidR="005F310D" w:rsidRDefault="005F310D">
            <w:pPr>
              <w:pStyle w:val="TAL"/>
            </w:pPr>
          </w:p>
        </w:tc>
        <w:tc>
          <w:tcPr>
            <w:tcW w:w="1559" w:type="dxa"/>
          </w:tcPr>
          <w:p w14:paraId="542C6BF7" w14:textId="77777777" w:rsidR="005F310D" w:rsidRDefault="0008209C">
            <w:pPr>
              <w:pStyle w:val="TAL"/>
            </w:pPr>
            <w:r>
              <w:t>OS App Id type</w:t>
            </w:r>
          </w:p>
        </w:tc>
      </w:tr>
      <w:tr w:rsidR="005F310D" w14:paraId="51C4168B" w14:textId="77777777">
        <w:trPr>
          <w:jc w:val="center"/>
        </w:trPr>
        <w:tc>
          <w:tcPr>
            <w:tcW w:w="4535" w:type="dxa"/>
            <w:gridSpan w:val="2"/>
          </w:tcPr>
          <w:p w14:paraId="1DB89300" w14:textId="77777777" w:rsidR="005F310D" w:rsidRDefault="0008209C">
            <w:pPr>
              <w:pStyle w:val="TAL"/>
              <w:rPr>
                <w:lang w:eastAsia="zh-CN"/>
              </w:rPr>
            </w:pPr>
            <w:r>
              <w:rPr>
                <w:lang w:eastAsia="zh-CN"/>
              </w:rPr>
              <w:t xml:space="preserve">         Traffic descriptor component</w:t>
            </w:r>
          </w:p>
        </w:tc>
        <w:tc>
          <w:tcPr>
            <w:tcW w:w="2267" w:type="dxa"/>
          </w:tcPr>
          <w:p w14:paraId="4CEC348D" w14:textId="77777777" w:rsidR="005F310D" w:rsidRDefault="005F310D">
            <w:pPr>
              <w:pStyle w:val="TAL"/>
              <w:rPr>
                <w:lang w:eastAsia="zh-CN"/>
              </w:rPr>
            </w:pPr>
          </w:p>
        </w:tc>
        <w:tc>
          <w:tcPr>
            <w:tcW w:w="1386" w:type="dxa"/>
          </w:tcPr>
          <w:p w14:paraId="1CA8DEFD" w14:textId="77777777" w:rsidR="005F310D" w:rsidRDefault="005F310D">
            <w:pPr>
              <w:pStyle w:val="TAL"/>
            </w:pPr>
          </w:p>
        </w:tc>
        <w:tc>
          <w:tcPr>
            <w:tcW w:w="1559" w:type="dxa"/>
          </w:tcPr>
          <w:p w14:paraId="157F5A9E" w14:textId="77777777" w:rsidR="005F310D" w:rsidRDefault="005F310D">
            <w:pPr>
              <w:pStyle w:val="TAL"/>
            </w:pPr>
          </w:p>
        </w:tc>
      </w:tr>
      <w:tr w:rsidR="005F310D" w14:paraId="1D90BCCC" w14:textId="77777777">
        <w:trPr>
          <w:jc w:val="center"/>
        </w:trPr>
        <w:tc>
          <w:tcPr>
            <w:tcW w:w="4535" w:type="dxa"/>
            <w:gridSpan w:val="2"/>
          </w:tcPr>
          <w:p w14:paraId="6AA1C6B5" w14:textId="77777777" w:rsidR="005F310D" w:rsidRDefault="0008209C">
            <w:pPr>
              <w:pStyle w:val="TAL"/>
              <w:rPr>
                <w:lang w:eastAsia="zh-CN"/>
              </w:rPr>
            </w:pPr>
            <w:r>
              <w:rPr>
                <w:lang w:eastAsia="zh-CN"/>
              </w:rPr>
              <w:t xml:space="preserve">            </w:t>
            </w:r>
            <w:r>
              <w:t>OS App Id length</w:t>
            </w:r>
          </w:p>
        </w:tc>
        <w:tc>
          <w:tcPr>
            <w:tcW w:w="2267" w:type="dxa"/>
          </w:tcPr>
          <w:p w14:paraId="5B510364" w14:textId="77777777" w:rsidR="005F310D" w:rsidRDefault="0008209C">
            <w:pPr>
              <w:pStyle w:val="TAL"/>
              <w:rPr>
                <w:lang w:eastAsia="zh-CN"/>
              </w:rPr>
            </w:pPr>
            <w:r>
              <w:t>Set to the actual length of ' OS App Id value ' in bytes</w:t>
            </w:r>
          </w:p>
        </w:tc>
        <w:tc>
          <w:tcPr>
            <w:tcW w:w="1386" w:type="dxa"/>
          </w:tcPr>
          <w:p w14:paraId="4DFBF3E9" w14:textId="77777777" w:rsidR="005F310D" w:rsidRDefault="005F310D">
            <w:pPr>
              <w:pStyle w:val="TAL"/>
            </w:pPr>
          </w:p>
        </w:tc>
        <w:tc>
          <w:tcPr>
            <w:tcW w:w="1559" w:type="dxa"/>
          </w:tcPr>
          <w:p w14:paraId="55C910A7" w14:textId="77777777" w:rsidR="005F310D" w:rsidRDefault="005F310D">
            <w:pPr>
              <w:pStyle w:val="TAL"/>
            </w:pPr>
          </w:p>
        </w:tc>
      </w:tr>
      <w:tr w:rsidR="005F310D" w14:paraId="59CDB203" w14:textId="77777777">
        <w:trPr>
          <w:jc w:val="center"/>
        </w:trPr>
        <w:tc>
          <w:tcPr>
            <w:tcW w:w="4535" w:type="dxa"/>
            <w:gridSpan w:val="2"/>
          </w:tcPr>
          <w:p w14:paraId="54A7A7B0" w14:textId="77777777" w:rsidR="005F310D" w:rsidRDefault="0008209C">
            <w:pPr>
              <w:pStyle w:val="TAL"/>
              <w:rPr>
                <w:lang w:eastAsia="zh-CN"/>
              </w:rPr>
            </w:pPr>
            <w:r>
              <w:rPr>
                <w:lang w:eastAsia="zh-CN"/>
              </w:rPr>
              <w:t xml:space="preserve">            </w:t>
            </w:r>
            <w:r>
              <w:t>OS App Id value</w:t>
            </w:r>
          </w:p>
        </w:tc>
        <w:tc>
          <w:tcPr>
            <w:tcW w:w="2267" w:type="dxa"/>
          </w:tcPr>
          <w:p w14:paraId="3ED8F303" w14:textId="77777777" w:rsidR="005F310D" w:rsidRDefault="0008209C">
            <w:pPr>
              <w:pStyle w:val="TAL"/>
              <w:rPr>
                <w:lang w:eastAsia="zh-CN"/>
              </w:rPr>
            </w:pPr>
            <w:proofErr w:type="spellStart"/>
            <w:r>
              <w:rPr>
                <w:lang w:eastAsia="zh-CN"/>
              </w:rPr>
              <w:t>pc_OS_App_ID</w:t>
            </w:r>
            <w:proofErr w:type="spellEnd"/>
          </w:p>
        </w:tc>
        <w:tc>
          <w:tcPr>
            <w:tcW w:w="1386" w:type="dxa"/>
          </w:tcPr>
          <w:p w14:paraId="23EF9F65" w14:textId="77777777" w:rsidR="005F310D" w:rsidRDefault="005F310D">
            <w:pPr>
              <w:pStyle w:val="TAL"/>
            </w:pPr>
          </w:p>
        </w:tc>
        <w:tc>
          <w:tcPr>
            <w:tcW w:w="1559" w:type="dxa"/>
          </w:tcPr>
          <w:p w14:paraId="3AC2AF59" w14:textId="77777777" w:rsidR="005F310D" w:rsidRDefault="005F310D">
            <w:pPr>
              <w:pStyle w:val="TAL"/>
            </w:pPr>
          </w:p>
        </w:tc>
      </w:tr>
      <w:tr w:rsidR="005F310D" w14:paraId="2C9C1B2A" w14:textId="77777777">
        <w:trPr>
          <w:jc w:val="center"/>
        </w:trPr>
        <w:tc>
          <w:tcPr>
            <w:tcW w:w="4535" w:type="dxa"/>
            <w:gridSpan w:val="2"/>
          </w:tcPr>
          <w:p w14:paraId="4332FE46" w14:textId="77777777" w:rsidR="005F310D" w:rsidRDefault="0008209C">
            <w:pPr>
              <w:pStyle w:val="TAL"/>
              <w:rPr>
                <w:lang w:eastAsia="zh-CN"/>
              </w:rPr>
            </w:pPr>
            <w:r>
              <w:rPr>
                <w:lang w:eastAsia="zh-CN"/>
              </w:rPr>
              <w:t xml:space="preserve">      Route selection descriptor list</w:t>
            </w:r>
          </w:p>
        </w:tc>
        <w:tc>
          <w:tcPr>
            <w:tcW w:w="2267" w:type="dxa"/>
          </w:tcPr>
          <w:p w14:paraId="16518D76" w14:textId="77777777" w:rsidR="005F310D" w:rsidRDefault="005F310D">
            <w:pPr>
              <w:pStyle w:val="TAL"/>
              <w:rPr>
                <w:szCs w:val="18"/>
              </w:rPr>
            </w:pPr>
          </w:p>
        </w:tc>
        <w:tc>
          <w:tcPr>
            <w:tcW w:w="1386" w:type="dxa"/>
          </w:tcPr>
          <w:p w14:paraId="51ACAD06" w14:textId="77777777" w:rsidR="005F310D" w:rsidRDefault="005F310D">
            <w:pPr>
              <w:pStyle w:val="TAL"/>
            </w:pPr>
          </w:p>
        </w:tc>
        <w:tc>
          <w:tcPr>
            <w:tcW w:w="1559" w:type="dxa"/>
          </w:tcPr>
          <w:p w14:paraId="6876B21E" w14:textId="77777777" w:rsidR="005F310D" w:rsidRDefault="005F310D">
            <w:pPr>
              <w:pStyle w:val="TAL"/>
            </w:pPr>
          </w:p>
        </w:tc>
      </w:tr>
      <w:tr w:rsidR="005F310D" w14:paraId="35C2E75E" w14:textId="77777777">
        <w:trPr>
          <w:jc w:val="center"/>
        </w:trPr>
        <w:tc>
          <w:tcPr>
            <w:tcW w:w="4535" w:type="dxa"/>
            <w:gridSpan w:val="2"/>
          </w:tcPr>
          <w:p w14:paraId="7BCAF42B" w14:textId="77777777" w:rsidR="005F310D" w:rsidRDefault="0008209C">
            <w:pPr>
              <w:pStyle w:val="TAL"/>
              <w:rPr>
                <w:lang w:eastAsia="zh-CN"/>
              </w:rPr>
            </w:pPr>
            <w:r>
              <w:rPr>
                <w:lang w:eastAsia="zh-CN"/>
              </w:rPr>
              <w:t xml:space="preserve">         </w:t>
            </w:r>
            <w:r>
              <w:t>Route selection descriptor 1</w:t>
            </w:r>
          </w:p>
        </w:tc>
        <w:tc>
          <w:tcPr>
            <w:tcW w:w="2267" w:type="dxa"/>
          </w:tcPr>
          <w:p w14:paraId="340614A0" w14:textId="77777777" w:rsidR="005F310D" w:rsidRDefault="005F310D">
            <w:pPr>
              <w:pStyle w:val="TAL"/>
              <w:rPr>
                <w:szCs w:val="18"/>
              </w:rPr>
            </w:pPr>
          </w:p>
        </w:tc>
        <w:tc>
          <w:tcPr>
            <w:tcW w:w="1386" w:type="dxa"/>
          </w:tcPr>
          <w:p w14:paraId="68521377" w14:textId="77777777" w:rsidR="005F310D" w:rsidRDefault="005F310D">
            <w:pPr>
              <w:pStyle w:val="TAL"/>
            </w:pPr>
          </w:p>
        </w:tc>
        <w:tc>
          <w:tcPr>
            <w:tcW w:w="1559" w:type="dxa"/>
          </w:tcPr>
          <w:p w14:paraId="2FC1B82A" w14:textId="77777777" w:rsidR="005F310D" w:rsidRDefault="005F310D">
            <w:pPr>
              <w:pStyle w:val="TAL"/>
            </w:pPr>
          </w:p>
        </w:tc>
      </w:tr>
      <w:tr w:rsidR="005F310D" w14:paraId="30E4D648" w14:textId="77777777">
        <w:trPr>
          <w:jc w:val="center"/>
        </w:trPr>
        <w:tc>
          <w:tcPr>
            <w:tcW w:w="4535" w:type="dxa"/>
            <w:gridSpan w:val="2"/>
          </w:tcPr>
          <w:p w14:paraId="1132DF43" w14:textId="77777777" w:rsidR="005F310D" w:rsidRDefault="0008209C">
            <w:pPr>
              <w:pStyle w:val="TAL"/>
              <w:rPr>
                <w:lang w:eastAsia="zh-CN"/>
              </w:rPr>
            </w:pPr>
            <w:r>
              <w:rPr>
                <w:lang w:eastAsia="zh-CN"/>
              </w:rPr>
              <w:t xml:space="preserve">            </w:t>
            </w:r>
            <w:r>
              <w:t>Precedence value of route selection descriptor</w:t>
            </w:r>
          </w:p>
        </w:tc>
        <w:tc>
          <w:tcPr>
            <w:tcW w:w="2267" w:type="dxa"/>
          </w:tcPr>
          <w:p w14:paraId="67ABC635" w14:textId="77777777" w:rsidR="005F310D" w:rsidRDefault="0008209C">
            <w:pPr>
              <w:pStyle w:val="TAL"/>
              <w:rPr>
                <w:lang w:eastAsia="zh-CN"/>
              </w:rPr>
            </w:pPr>
            <w:r>
              <w:rPr>
                <w:lang w:eastAsia="zh-CN"/>
              </w:rPr>
              <w:t>0</w:t>
            </w:r>
          </w:p>
        </w:tc>
        <w:tc>
          <w:tcPr>
            <w:tcW w:w="1386" w:type="dxa"/>
          </w:tcPr>
          <w:p w14:paraId="43DFDA49" w14:textId="77777777" w:rsidR="005F310D" w:rsidRDefault="005F310D">
            <w:pPr>
              <w:pStyle w:val="TAL"/>
            </w:pPr>
          </w:p>
        </w:tc>
        <w:tc>
          <w:tcPr>
            <w:tcW w:w="1559" w:type="dxa"/>
          </w:tcPr>
          <w:p w14:paraId="7DC60619" w14:textId="77777777" w:rsidR="005F310D" w:rsidRDefault="005F310D">
            <w:pPr>
              <w:pStyle w:val="TAL"/>
            </w:pPr>
          </w:p>
        </w:tc>
      </w:tr>
      <w:tr w:rsidR="005F310D" w14:paraId="3D8BE12E" w14:textId="77777777">
        <w:trPr>
          <w:jc w:val="center"/>
        </w:trPr>
        <w:tc>
          <w:tcPr>
            <w:tcW w:w="4535" w:type="dxa"/>
            <w:gridSpan w:val="2"/>
          </w:tcPr>
          <w:p w14:paraId="55FD62E5" w14:textId="77777777" w:rsidR="005F310D" w:rsidRDefault="0008209C">
            <w:pPr>
              <w:pStyle w:val="TAL"/>
              <w:rPr>
                <w:lang w:eastAsia="zh-CN"/>
              </w:rPr>
            </w:pPr>
            <w:r>
              <w:rPr>
                <w:lang w:eastAsia="zh-CN"/>
              </w:rPr>
              <w:t xml:space="preserve">            </w:t>
            </w:r>
            <w:r>
              <w:t>Route selection descriptor contents</w:t>
            </w:r>
          </w:p>
        </w:tc>
        <w:tc>
          <w:tcPr>
            <w:tcW w:w="2267" w:type="dxa"/>
          </w:tcPr>
          <w:p w14:paraId="74C7C3C1" w14:textId="77777777" w:rsidR="005F310D" w:rsidRDefault="005F310D">
            <w:pPr>
              <w:pStyle w:val="TAL"/>
              <w:rPr>
                <w:lang w:eastAsia="zh-CN"/>
              </w:rPr>
            </w:pPr>
          </w:p>
        </w:tc>
        <w:tc>
          <w:tcPr>
            <w:tcW w:w="1386" w:type="dxa"/>
          </w:tcPr>
          <w:p w14:paraId="2EADB7C7" w14:textId="77777777" w:rsidR="005F310D" w:rsidRDefault="005F310D">
            <w:pPr>
              <w:pStyle w:val="TAL"/>
            </w:pPr>
          </w:p>
        </w:tc>
        <w:tc>
          <w:tcPr>
            <w:tcW w:w="1559" w:type="dxa"/>
          </w:tcPr>
          <w:p w14:paraId="59702016" w14:textId="77777777" w:rsidR="005F310D" w:rsidRDefault="005F310D">
            <w:pPr>
              <w:pStyle w:val="TAL"/>
            </w:pPr>
          </w:p>
        </w:tc>
      </w:tr>
      <w:tr w:rsidR="005F310D" w14:paraId="429DEC0C" w14:textId="77777777">
        <w:trPr>
          <w:jc w:val="center"/>
        </w:trPr>
        <w:tc>
          <w:tcPr>
            <w:tcW w:w="4535" w:type="dxa"/>
            <w:gridSpan w:val="2"/>
          </w:tcPr>
          <w:p w14:paraId="3A4A7ED9" w14:textId="77777777" w:rsidR="005F310D" w:rsidRDefault="0008209C">
            <w:pPr>
              <w:pStyle w:val="TAL"/>
              <w:rPr>
                <w:lang w:eastAsia="zh-CN"/>
              </w:rPr>
            </w:pPr>
            <w:r>
              <w:rPr>
                <w:lang w:eastAsia="zh-CN"/>
              </w:rPr>
              <w:t xml:space="preserve">               </w:t>
            </w:r>
            <w:r>
              <w:t>Route selection descriptor component type</w:t>
            </w:r>
          </w:p>
        </w:tc>
        <w:tc>
          <w:tcPr>
            <w:tcW w:w="2267" w:type="dxa"/>
          </w:tcPr>
          <w:p w14:paraId="56F11C34" w14:textId="77777777" w:rsidR="005F310D" w:rsidRDefault="0008209C">
            <w:pPr>
              <w:pStyle w:val="TAL"/>
              <w:rPr>
                <w:lang w:eastAsia="zh-CN"/>
              </w:rPr>
            </w:pPr>
            <w:r>
              <w:t>'00000010'</w:t>
            </w:r>
            <w:r>
              <w:rPr>
                <w:lang w:eastAsia="zh-CN"/>
              </w:rPr>
              <w:t>B</w:t>
            </w:r>
          </w:p>
        </w:tc>
        <w:tc>
          <w:tcPr>
            <w:tcW w:w="1386" w:type="dxa"/>
          </w:tcPr>
          <w:p w14:paraId="7AD3DAC4" w14:textId="77777777" w:rsidR="005F310D" w:rsidRDefault="005F310D">
            <w:pPr>
              <w:pStyle w:val="TAL"/>
            </w:pPr>
          </w:p>
        </w:tc>
        <w:tc>
          <w:tcPr>
            <w:tcW w:w="1559" w:type="dxa"/>
          </w:tcPr>
          <w:p w14:paraId="2C7C9647" w14:textId="77777777" w:rsidR="005F310D" w:rsidRDefault="0008209C">
            <w:pPr>
              <w:pStyle w:val="TAL"/>
            </w:pPr>
            <w:r>
              <w:t>S-NSSAI type</w:t>
            </w:r>
          </w:p>
        </w:tc>
      </w:tr>
      <w:tr w:rsidR="005F310D" w14:paraId="656E8571" w14:textId="77777777">
        <w:trPr>
          <w:jc w:val="center"/>
        </w:trPr>
        <w:tc>
          <w:tcPr>
            <w:tcW w:w="4535" w:type="dxa"/>
            <w:gridSpan w:val="2"/>
          </w:tcPr>
          <w:p w14:paraId="3F75626C" w14:textId="77777777" w:rsidR="005F310D" w:rsidRDefault="0008209C">
            <w:pPr>
              <w:pStyle w:val="TAL"/>
              <w:rPr>
                <w:lang w:eastAsia="zh-CN"/>
              </w:rPr>
            </w:pPr>
            <w:r>
              <w:rPr>
                <w:lang w:eastAsia="zh-CN"/>
              </w:rPr>
              <w:t xml:space="preserve">               </w:t>
            </w:r>
            <w:r>
              <w:t>Route selection descriptor component</w:t>
            </w:r>
          </w:p>
        </w:tc>
        <w:tc>
          <w:tcPr>
            <w:tcW w:w="2267" w:type="dxa"/>
          </w:tcPr>
          <w:p w14:paraId="154DAFD0" w14:textId="77777777" w:rsidR="005F310D" w:rsidRDefault="005F310D">
            <w:pPr>
              <w:pStyle w:val="TAL"/>
              <w:rPr>
                <w:lang w:eastAsia="zh-CN"/>
              </w:rPr>
            </w:pPr>
          </w:p>
        </w:tc>
        <w:tc>
          <w:tcPr>
            <w:tcW w:w="1386" w:type="dxa"/>
          </w:tcPr>
          <w:p w14:paraId="605E8B96" w14:textId="77777777" w:rsidR="005F310D" w:rsidRDefault="005F310D">
            <w:pPr>
              <w:pStyle w:val="TAL"/>
            </w:pPr>
          </w:p>
        </w:tc>
        <w:tc>
          <w:tcPr>
            <w:tcW w:w="1559" w:type="dxa"/>
          </w:tcPr>
          <w:p w14:paraId="261DEF35" w14:textId="77777777" w:rsidR="005F310D" w:rsidRDefault="005F310D">
            <w:pPr>
              <w:pStyle w:val="TAL"/>
            </w:pPr>
          </w:p>
        </w:tc>
      </w:tr>
      <w:tr w:rsidR="005F310D" w14:paraId="01C1F529" w14:textId="77777777">
        <w:trPr>
          <w:jc w:val="center"/>
        </w:trPr>
        <w:tc>
          <w:tcPr>
            <w:tcW w:w="4535" w:type="dxa"/>
            <w:gridSpan w:val="2"/>
          </w:tcPr>
          <w:p w14:paraId="5C021AF0" w14:textId="77777777" w:rsidR="005F310D" w:rsidRDefault="0008209C">
            <w:pPr>
              <w:pStyle w:val="TAL"/>
              <w:rPr>
                <w:lang w:eastAsia="zh-CN"/>
              </w:rPr>
            </w:pPr>
            <w:r>
              <w:t xml:space="preserve">            </w:t>
            </w:r>
            <w:r>
              <w:rPr>
                <w:lang w:eastAsia="zh-CN"/>
              </w:rPr>
              <w:t xml:space="preserve">     </w:t>
            </w:r>
            <w:r>
              <w:t xml:space="preserve"> Length of S-NSSAI contents</w:t>
            </w:r>
          </w:p>
        </w:tc>
        <w:tc>
          <w:tcPr>
            <w:tcW w:w="2267" w:type="dxa"/>
          </w:tcPr>
          <w:p w14:paraId="57D04FB0" w14:textId="77777777" w:rsidR="005F310D" w:rsidRDefault="0008209C">
            <w:pPr>
              <w:pStyle w:val="TAL"/>
              <w:rPr>
                <w:lang w:eastAsia="zh-CN"/>
              </w:rPr>
            </w:pPr>
            <w:r>
              <w:t>'00000100'B</w:t>
            </w:r>
          </w:p>
        </w:tc>
        <w:tc>
          <w:tcPr>
            <w:tcW w:w="1386" w:type="dxa"/>
          </w:tcPr>
          <w:p w14:paraId="6D8DFF5B" w14:textId="77777777" w:rsidR="005F310D" w:rsidRDefault="0008209C">
            <w:pPr>
              <w:pStyle w:val="TAL"/>
            </w:pPr>
            <w:r>
              <w:t>SST and SD</w:t>
            </w:r>
          </w:p>
        </w:tc>
        <w:tc>
          <w:tcPr>
            <w:tcW w:w="1559" w:type="dxa"/>
          </w:tcPr>
          <w:p w14:paraId="7B8A3FE4" w14:textId="77777777" w:rsidR="005F310D" w:rsidRDefault="005F310D">
            <w:pPr>
              <w:pStyle w:val="TAL"/>
            </w:pPr>
          </w:p>
        </w:tc>
      </w:tr>
      <w:tr w:rsidR="005F310D" w14:paraId="646B7005" w14:textId="77777777">
        <w:trPr>
          <w:jc w:val="center"/>
        </w:trPr>
        <w:tc>
          <w:tcPr>
            <w:tcW w:w="4535" w:type="dxa"/>
            <w:gridSpan w:val="2"/>
          </w:tcPr>
          <w:p w14:paraId="08E6C598" w14:textId="77777777" w:rsidR="005F310D" w:rsidRDefault="0008209C">
            <w:pPr>
              <w:pStyle w:val="TAL"/>
              <w:rPr>
                <w:lang w:eastAsia="zh-CN"/>
              </w:rPr>
            </w:pPr>
            <w:r>
              <w:t xml:space="preserve">             </w:t>
            </w:r>
            <w:r>
              <w:rPr>
                <w:lang w:eastAsia="zh-CN"/>
              </w:rPr>
              <w:t xml:space="preserve">     </w:t>
            </w:r>
            <w:r>
              <w:t>SST</w:t>
            </w:r>
          </w:p>
        </w:tc>
        <w:tc>
          <w:tcPr>
            <w:tcW w:w="2267" w:type="dxa"/>
          </w:tcPr>
          <w:p w14:paraId="18370555" w14:textId="77777777" w:rsidR="005F310D" w:rsidRDefault="0008209C">
            <w:pPr>
              <w:pStyle w:val="TAL"/>
              <w:rPr>
                <w:lang w:eastAsia="zh-CN"/>
              </w:rPr>
            </w:pPr>
            <w:r>
              <w:t>'00000010'B</w:t>
            </w:r>
          </w:p>
        </w:tc>
        <w:tc>
          <w:tcPr>
            <w:tcW w:w="1386" w:type="dxa"/>
          </w:tcPr>
          <w:p w14:paraId="11D43F53" w14:textId="77777777" w:rsidR="005F310D" w:rsidRDefault="005F310D">
            <w:pPr>
              <w:pStyle w:val="TAL"/>
            </w:pPr>
          </w:p>
        </w:tc>
        <w:tc>
          <w:tcPr>
            <w:tcW w:w="1559" w:type="dxa"/>
          </w:tcPr>
          <w:p w14:paraId="168E1940" w14:textId="77777777" w:rsidR="005F310D" w:rsidRDefault="005F310D">
            <w:pPr>
              <w:pStyle w:val="TAL"/>
            </w:pPr>
          </w:p>
        </w:tc>
      </w:tr>
      <w:tr w:rsidR="005F310D" w14:paraId="3AB7DC40" w14:textId="77777777">
        <w:trPr>
          <w:jc w:val="center"/>
        </w:trPr>
        <w:tc>
          <w:tcPr>
            <w:tcW w:w="4535" w:type="dxa"/>
            <w:gridSpan w:val="2"/>
          </w:tcPr>
          <w:p w14:paraId="08B5681E" w14:textId="77777777" w:rsidR="005F310D" w:rsidRDefault="0008209C">
            <w:pPr>
              <w:pStyle w:val="TAL"/>
              <w:rPr>
                <w:lang w:eastAsia="zh-CN"/>
              </w:rPr>
            </w:pPr>
            <w:r>
              <w:t xml:space="preserve">             </w:t>
            </w:r>
            <w:r>
              <w:rPr>
                <w:lang w:eastAsia="zh-CN"/>
              </w:rPr>
              <w:t xml:space="preserve">     </w:t>
            </w:r>
            <w:r>
              <w:t>SD</w:t>
            </w:r>
          </w:p>
        </w:tc>
        <w:tc>
          <w:tcPr>
            <w:tcW w:w="2267" w:type="dxa"/>
          </w:tcPr>
          <w:p w14:paraId="3267FF19" w14:textId="77777777" w:rsidR="005F310D" w:rsidRDefault="0008209C">
            <w:pPr>
              <w:pStyle w:val="TAL"/>
              <w:rPr>
                <w:lang w:eastAsia="zh-CN"/>
              </w:rPr>
            </w:pPr>
            <w:r>
              <w:t>0x000001</w:t>
            </w:r>
          </w:p>
        </w:tc>
        <w:tc>
          <w:tcPr>
            <w:tcW w:w="1386" w:type="dxa"/>
          </w:tcPr>
          <w:p w14:paraId="5AB21E66" w14:textId="77777777" w:rsidR="005F310D" w:rsidRDefault="005F310D">
            <w:pPr>
              <w:pStyle w:val="TAL"/>
            </w:pPr>
          </w:p>
        </w:tc>
        <w:tc>
          <w:tcPr>
            <w:tcW w:w="1559" w:type="dxa"/>
          </w:tcPr>
          <w:p w14:paraId="7E45115B" w14:textId="77777777" w:rsidR="005F310D" w:rsidRDefault="005F310D">
            <w:pPr>
              <w:pStyle w:val="TAL"/>
            </w:pPr>
          </w:p>
        </w:tc>
      </w:tr>
      <w:tr w:rsidR="005F310D" w14:paraId="0D8D9F6F" w14:textId="77777777">
        <w:trPr>
          <w:jc w:val="center"/>
        </w:trPr>
        <w:tc>
          <w:tcPr>
            <w:tcW w:w="4535" w:type="dxa"/>
            <w:gridSpan w:val="2"/>
          </w:tcPr>
          <w:p w14:paraId="3A895765" w14:textId="77777777" w:rsidR="005F310D" w:rsidRDefault="0008209C">
            <w:pPr>
              <w:pStyle w:val="TAL"/>
              <w:rPr>
                <w:lang w:eastAsia="zh-CN"/>
              </w:rPr>
            </w:pPr>
            <w:r>
              <w:rPr>
                <w:lang w:eastAsia="zh-CN"/>
              </w:rPr>
              <w:t xml:space="preserve">   URSP rule 2</w:t>
            </w:r>
          </w:p>
        </w:tc>
        <w:tc>
          <w:tcPr>
            <w:tcW w:w="2267" w:type="dxa"/>
          </w:tcPr>
          <w:p w14:paraId="41EA96DB" w14:textId="77777777" w:rsidR="005F310D" w:rsidRDefault="005F310D">
            <w:pPr>
              <w:pStyle w:val="TAL"/>
            </w:pPr>
          </w:p>
        </w:tc>
        <w:tc>
          <w:tcPr>
            <w:tcW w:w="1386" w:type="dxa"/>
          </w:tcPr>
          <w:p w14:paraId="5FAA2F3E" w14:textId="77777777" w:rsidR="005F310D" w:rsidRDefault="005F310D">
            <w:pPr>
              <w:pStyle w:val="TAL"/>
            </w:pPr>
          </w:p>
        </w:tc>
        <w:tc>
          <w:tcPr>
            <w:tcW w:w="1559" w:type="dxa"/>
          </w:tcPr>
          <w:p w14:paraId="1EE335A4" w14:textId="77777777" w:rsidR="005F310D" w:rsidRDefault="005F310D">
            <w:pPr>
              <w:pStyle w:val="TAL"/>
            </w:pPr>
          </w:p>
        </w:tc>
      </w:tr>
      <w:tr w:rsidR="005F310D" w14:paraId="1D72BCDA" w14:textId="77777777">
        <w:trPr>
          <w:jc w:val="center"/>
        </w:trPr>
        <w:tc>
          <w:tcPr>
            <w:tcW w:w="4535" w:type="dxa"/>
            <w:gridSpan w:val="2"/>
          </w:tcPr>
          <w:p w14:paraId="0D2A2A69" w14:textId="77777777" w:rsidR="005F310D" w:rsidRDefault="0008209C">
            <w:pPr>
              <w:pStyle w:val="TAL"/>
              <w:rPr>
                <w:lang w:eastAsia="zh-CN"/>
              </w:rPr>
            </w:pPr>
            <w:r>
              <w:rPr>
                <w:lang w:eastAsia="zh-CN"/>
              </w:rPr>
              <w:t xml:space="preserve">      Precedence value of URSP rule</w:t>
            </w:r>
          </w:p>
        </w:tc>
        <w:tc>
          <w:tcPr>
            <w:tcW w:w="2267" w:type="dxa"/>
          </w:tcPr>
          <w:p w14:paraId="25A9C3C1" w14:textId="77777777" w:rsidR="005F310D" w:rsidRDefault="0008209C">
            <w:pPr>
              <w:pStyle w:val="TAL"/>
            </w:pPr>
            <w:r>
              <w:rPr>
                <w:lang w:eastAsia="zh-CN"/>
              </w:rPr>
              <w:t>1</w:t>
            </w:r>
          </w:p>
        </w:tc>
        <w:tc>
          <w:tcPr>
            <w:tcW w:w="1386" w:type="dxa"/>
          </w:tcPr>
          <w:p w14:paraId="7CC79322" w14:textId="77777777" w:rsidR="005F310D" w:rsidRDefault="005F310D">
            <w:pPr>
              <w:pStyle w:val="TAL"/>
            </w:pPr>
          </w:p>
        </w:tc>
        <w:tc>
          <w:tcPr>
            <w:tcW w:w="1559" w:type="dxa"/>
          </w:tcPr>
          <w:p w14:paraId="0F647F42" w14:textId="77777777" w:rsidR="005F310D" w:rsidRDefault="005F310D">
            <w:pPr>
              <w:pStyle w:val="TAL"/>
            </w:pPr>
          </w:p>
        </w:tc>
      </w:tr>
      <w:tr w:rsidR="005F310D" w14:paraId="1D201F67" w14:textId="77777777">
        <w:trPr>
          <w:jc w:val="center"/>
        </w:trPr>
        <w:tc>
          <w:tcPr>
            <w:tcW w:w="4535" w:type="dxa"/>
            <w:gridSpan w:val="2"/>
          </w:tcPr>
          <w:p w14:paraId="55C3C1AC" w14:textId="77777777" w:rsidR="005F310D" w:rsidRDefault="0008209C">
            <w:pPr>
              <w:pStyle w:val="TAL"/>
              <w:rPr>
                <w:lang w:eastAsia="zh-CN"/>
              </w:rPr>
            </w:pPr>
            <w:r>
              <w:rPr>
                <w:lang w:eastAsia="zh-CN"/>
              </w:rPr>
              <w:t xml:space="preserve">      Traffic descriptor</w:t>
            </w:r>
          </w:p>
        </w:tc>
        <w:tc>
          <w:tcPr>
            <w:tcW w:w="2267" w:type="dxa"/>
          </w:tcPr>
          <w:p w14:paraId="51E9D274" w14:textId="77777777" w:rsidR="005F310D" w:rsidRDefault="005F310D">
            <w:pPr>
              <w:pStyle w:val="TAL"/>
              <w:rPr>
                <w:lang w:eastAsia="zh-CN"/>
              </w:rPr>
            </w:pPr>
          </w:p>
        </w:tc>
        <w:tc>
          <w:tcPr>
            <w:tcW w:w="1386" w:type="dxa"/>
          </w:tcPr>
          <w:p w14:paraId="123B865B" w14:textId="77777777" w:rsidR="005F310D" w:rsidRDefault="005F310D">
            <w:pPr>
              <w:pStyle w:val="TAL"/>
            </w:pPr>
          </w:p>
        </w:tc>
        <w:tc>
          <w:tcPr>
            <w:tcW w:w="1559" w:type="dxa"/>
          </w:tcPr>
          <w:p w14:paraId="109E1F36" w14:textId="77777777" w:rsidR="005F310D" w:rsidRDefault="005F310D">
            <w:pPr>
              <w:pStyle w:val="TAL"/>
            </w:pPr>
          </w:p>
        </w:tc>
      </w:tr>
      <w:tr w:rsidR="005F310D" w14:paraId="5EF9009C" w14:textId="77777777">
        <w:trPr>
          <w:jc w:val="center"/>
        </w:trPr>
        <w:tc>
          <w:tcPr>
            <w:tcW w:w="4535" w:type="dxa"/>
            <w:gridSpan w:val="2"/>
          </w:tcPr>
          <w:p w14:paraId="74618283" w14:textId="77777777" w:rsidR="005F310D" w:rsidRDefault="0008209C">
            <w:pPr>
              <w:pStyle w:val="TAL"/>
              <w:rPr>
                <w:lang w:eastAsia="zh-CN"/>
              </w:rPr>
            </w:pPr>
            <w:r>
              <w:rPr>
                <w:lang w:eastAsia="zh-CN"/>
              </w:rPr>
              <w:t xml:space="preserve">         Traffic descriptor component type identifier</w:t>
            </w:r>
          </w:p>
        </w:tc>
        <w:tc>
          <w:tcPr>
            <w:tcW w:w="2267" w:type="dxa"/>
          </w:tcPr>
          <w:p w14:paraId="5BD8E276" w14:textId="77777777" w:rsidR="005F310D" w:rsidRDefault="0008209C">
            <w:pPr>
              <w:pStyle w:val="TAL"/>
              <w:rPr>
                <w:lang w:eastAsia="zh-CN"/>
              </w:rPr>
            </w:pPr>
            <w:r>
              <w:rPr>
                <w:lang w:eastAsia="zh-CN"/>
              </w:rPr>
              <w:t>'00000001'B</w:t>
            </w:r>
          </w:p>
        </w:tc>
        <w:tc>
          <w:tcPr>
            <w:tcW w:w="1386" w:type="dxa"/>
          </w:tcPr>
          <w:p w14:paraId="2A74A0E9" w14:textId="77777777" w:rsidR="005F310D" w:rsidRDefault="005F310D">
            <w:pPr>
              <w:pStyle w:val="TAL"/>
            </w:pPr>
          </w:p>
        </w:tc>
        <w:tc>
          <w:tcPr>
            <w:tcW w:w="1559" w:type="dxa"/>
          </w:tcPr>
          <w:p w14:paraId="574DCE87" w14:textId="77777777" w:rsidR="005F310D" w:rsidRDefault="0008209C">
            <w:pPr>
              <w:pStyle w:val="TAL"/>
            </w:pPr>
            <w:r>
              <w:t>Match-all type</w:t>
            </w:r>
          </w:p>
        </w:tc>
      </w:tr>
      <w:tr w:rsidR="005F310D" w14:paraId="21BF2B1A" w14:textId="77777777">
        <w:trPr>
          <w:jc w:val="center"/>
        </w:trPr>
        <w:tc>
          <w:tcPr>
            <w:tcW w:w="4535" w:type="dxa"/>
            <w:gridSpan w:val="2"/>
          </w:tcPr>
          <w:p w14:paraId="11994C46" w14:textId="77777777" w:rsidR="005F310D" w:rsidRDefault="0008209C">
            <w:pPr>
              <w:pStyle w:val="TAL"/>
              <w:rPr>
                <w:lang w:eastAsia="zh-CN"/>
              </w:rPr>
            </w:pPr>
            <w:r>
              <w:rPr>
                <w:lang w:eastAsia="zh-CN"/>
              </w:rPr>
              <w:t xml:space="preserve">      Route selection descriptor list</w:t>
            </w:r>
          </w:p>
        </w:tc>
        <w:tc>
          <w:tcPr>
            <w:tcW w:w="2267" w:type="dxa"/>
          </w:tcPr>
          <w:p w14:paraId="410FC69D" w14:textId="77777777" w:rsidR="005F310D" w:rsidRDefault="005F310D">
            <w:pPr>
              <w:pStyle w:val="TAL"/>
              <w:rPr>
                <w:szCs w:val="18"/>
              </w:rPr>
            </w:pPr>
          </w:p>
        </w:tc>
        <w:tc>
          <w:tcPr>
            <w:tcW w:w="1386" w:type="dxa"/>
          </w:tcPr>
          <w:p w14:paraId="15433CD2" w14:textId="77777777" w:rsidR="005F310D" w:rsidRDefault="005F310D">
            <w:pPr>
              <w:pStyle w:val="TAL"/>
            </w:pPr>
          </w:p>
        </w:tc>
        <w:tc>
          <w:tcPr>
            <w:tcW w:w="1559" w:type="dxa"/>
          </w:tcPr>
          <w:p w14:paraId="4F80F837" w14:textId="77777777" w:rsidR="005F310D" w:rsidRDefault="005F310D">
            <w:pPr>
              <w:pStyle w:val="TAL"/>
            </w:pPr>
          </w:p>
        </w:tc>
      </w:tr>
      <w:tr w:rsidR="005F310D" w14:paraId="040AFB51" w14:textId="77777777">
        <w:trPr>
          <w:jc w:val="center"/>
        </w:trPr>
        <w:tc>
          <w:tcPr>
            <w:tcW w:w="4535" w:type="dxa"/>
            <w:gridSpan w:val="2"/>
          </w:tcPr>
          <w:p w14:paraId="3DE5451C" w14:textId="77777777" w:rsidR="005F310D" w:rsidRDefault="0008209C">
            <w:pPr>
              <w:pStyle w:val="TAL"/>
              <w:rPr>
                <w:lang w:eastAsia="zh-CN"/>
              </w:rPr>
            </w:pPr>
            <w:r>
              <w:rPr>
                <w:lang w:eastAsia="zh-CN"/>
              </w:rPr>
              <w:t xml:space="preserve">         </w:t>
            </w:r>
            <w:r>
              <w:t>Route selection descriptor 1</w:t>
            </w:r>
          </w:p>
        </w:tc>
        <w:tc>
          <w:tcPr>
            <w:tcW w:w="2267" w:type="dxa"/>
          </w:tcPr>
          <w:p w14:paraId="1F9913A6" w14:textId="77777777" w:rsidR="005F310D" w:rsidRDefault="005F310D">
            <w:pPr>
              <w:pStyle w:val="TAL"/>
              <w:rPr>
                <w:szCs w:val="18"/>
              </w:rPr>
            </w:pPr>
          </w:p>
        </w:tc>
        <w:tc>
          <w:tcPr>
            <w:tcW w:w="1386" w:type="dxa"/>
          </w:tcPr>
          <w:p w14:paraId="4E937DED" w14:textId="77777777" w:rsidR="005F310D" w:rsidRDefault="005F310D">
            <w:pPr>
              <w:pStyle w:val="TAL"/>
            </w:pPr>
          </w:p>
        </w:tc>
        <w:tc>
          <w:tcPr>
            <w:tcW w:w="1559" w:type="dxa"/>
          </w:tcPr>
          <w:p w14:paraId="0B52D6E6" w14:textId="77777777" w:rsidR="005F310D" w:rsidRDefault="005F310D">
            <w:pPr>
              <w:pStyle w:val="TAL"/>
            </w:pPr>
          </w:p>
        </w:tc>
      </w:tr>
      <w:tr w:rsidR="005F310D" w14:paraId="0B7F5696" w14:textId="77777777">
        <w:trPr>
          <w:jc w:val="center"/>
        </w:trPr>
        <w:tc>
          <w:tcPr>
            <w:tcW w:w="4535" w:type="dxa"/>
            <w:gridSpan w:val="2"/>
          </w:tcPr>
          <w:p w14:paraId="34580A06" w14:textId="77777777" w:rsidR="005F310D" w:rsidRDefault="0008209C">
            <w:pPr>
              <w:pStyle w:val="TAL"/>
              <w:rPr>
                <w:lang w:eastAsia="zh-CN"/>
              </w:rPr>
            </w:pPr>
            <w:r>
              <w:rPr>
                <w:lang w:eastAsia="zh-CN"/>
              </w:rPr>
              <w:t xml:space="preserve">            </w:t>
            </w:r>
            <w:r>
              <w:t>Precedence value of route selection descriptor</w:t>
            </w:r>
          </w:p>
        </w:tc>
        <w:tc>
          <w:tcPr>
            <w:tcW w:w="2267" w:type="dxa"/>
          </w:tcPr>
          <w:p w14:paraId="3085597A" w14:textId="77777777" w:rsidR="005F310D" w:rsidRDefault="0008209C">
            <w:pPr>
              <w:pStyle w:val="TAL"/>
              <w:rPr>
                <w:lang w:eastAsia="zh-CN"/>
              </w:rPr>
            </w:pPr>
            <w:r>
              <w:rPr>
                <w:lang w:eastAsia="zh-CN"/>
              </w:rPr>
              <w:t>0</w:t>
            </w:r>
          </w:p>
        </w:tc>
        <w:tc>
          <w:tcPr>
            <w:tcW w:w="1386" w:type="dxa"/>
          </w:tcPr>
          <w:p w14:paraId="06C67A3C" w14:textId="77777777" w:rsidR="005F310D" w:rsidRDefault="005F310D">
            <w:pPr>
              <w:pStyle w:val="TAL"/>
            </w:pPr>
          </w:p>
        </w:tc>
        <w:tc>
          <w:tcPr>
            <w:tcW w:w="1559" w:type="dxa"/>
          </w:tcPr>
          <w:p w14:paraId="074C0C45" w14:textId="77777777" w:rsidR="005F310D" w:rsidRDefault="005F310D">
            <w:pPr>
              <w:pStyle w:val="TAL"/>
            </w:pPr>
          </w:p>
        </w:tc>
      </w:tr>
      <w:tr w:rsidR="005F310D" w14:paraId="52004C9E" w14:textId="77777777">
        <w:trPr>
          <w:jc w:val="center"/>
        </w:trPr>
        <w:tc>
          <w:tcPr>
            <w:tcW w:w="4535" w:type="dxa"/>
            <w:gridSpan w:val="2"/>
          </w:tcPr>
          <w:p w14:paraId="2F296FB7" w14:textId="77777777" w:rsidR="005F310D" w:rsidRDefault="0008209C">
            <w:pPr>
              <w:pStyle w:val="TAL"/>
              <w:rPr>
                <w:lang w:eastAsia="zh-CN"/>
              </w:rPr>
            </w:pPr>
            <w:r>
              <w:rPr>
                <w:lang w:eastAsia="zh-CN"/>
              </w:rPr>
              <w:t xml:space="preserve">            </w:t>
            </w:r>
            <w:r>
              <w:t>Route selection descriptor contents</w:t>
            </w:r>
          </w:p>
        </w:tc>
        <w:tc>
          <w:tcPr>
            <w:tcW w:w="2267" w:type="dxa"/>
          </w:tcPr>
          <w:p w14:paraId="63AF944C" w14:textId="77777777" w:rsidR="005F310D" w:rsidRDefault="005F310D">
            <w:pPr>
              <w:pStyle w:val="TAL"/>
              <w:rPr>
                <w:lang w:eastAsia="zh-CN"/>
              </w:rPr>
            </w:pPr>
          </w:p>
        </w:tc>
        <w:tc>
          <w:tcPr>
            <w:tcW w:w="1386" w:type="dxa"/>
          </w:tcPr>
          <w:p w14:paraId="61D91920" w14:textId="77777777" w:rsidR="005F310D" w:rsidRDefault="005F310D">
            <w:pPr>
              <w:pStyle w:val="TAL"/>
            </w:pPr>
          </w:p>
        </w:tc>
        <w:tc>
          <w:tcPr>
            <w:tcW w:w="1559" w:type="dxa"/>
          </w:tcPr>
          <w:p w14:paraId="60A5C195" w14:textId="77777777" w:rsidR="005F310D" w:rsidRDefault="005F310D">
            <w:pPr>
              <w:pStyle w:val="TAL"/>
            </w:pPr>
          </w:p>
        </w:tc>
      </w:tr>
      <w:tr w:rsidR="005F310D" w14:paraId="124FA66F" w14:textId="77777777">
        <w:trPr>
          <w:jc w:val="center"/>
        </w:trPr>
        <w:tc>
          <w:tcPr>
            <w:tcW w:w="4535" w:type="dxa"/>
            <w:gridSpan w:val="2"/>
          </w:tcPr>
          <w:p w14:paraId="70881AEB" w14:textId="77777777" w:rsidR="005F310D" w:rsidRDefault="0008209C">
            <w:pPr>
              <w:pStyle w:val="TAL"/>
              <w:rPr>
                <w:lang w:eastAsia="zh-CN"/>
              </w:rPr>
            </w:pPr>
            <w:r>
              <w:rPr>
                <w:lang w:eastAsia="zh-CN"/>
              </w:rPr>
              <w:t xml:space="preserve">               </w:t>
            </w:r>
            <w:r>
              <w:t>Route selection descriptor component type</w:t>
            </w:r>
          </w:p>
        </w:tc>
        <w:tc>
          <w:tcPr>
            <w:tcW w:w="2267" w:type="dxa"/>
          </w:tcPr>
          <w:p w14:paraId="307D9B30" w14:textId="77777777" w:rsidR="005F310D" w:rsidRDefault="0008209C">
            <w:pPr>
              <w:pStyle w:val="TAL"/>
              <w:rPr>
                <w:lang w:eastAsia="zh-CN"/>
              </w:rPr>
            </w:pPr>
            <w:r>
              <w:t>'00000010'</w:t>
            </w:r>
            <w:r>
              <w:rPr>
                <w:lang w:eastAsia="zh-CN"/>
              </w:rPr>
              <w:t>B</w:t>
            </w:r>
          </w:p>
        </w:tc>
        <w:tc>
          <w:tcPr>
            <w:tcW w:w="1386" w:type="dxa"/>
          </w:tcPr>
          <w:p w14:paraId="5DB756FA" w14:textId="77777777" w:rsidR="005F310D" w:rsidRDefault="005F310D">
            <w:pPr>
              <w:pStyle w:val="TAL"/>
            </w:pPr>
          </w:p>
        </w:tc>
        <w:tc>
          <w:tcPr>
            <w:tcW w:w="1559" w:type="dxa"/>
          </w:tcPr>
          <w:p w14:paraId="5D90AD27" w14:textId="77777777" w:rsidR="005F310D" w:rsidRDefault="0008209C">
            <w:pPr>
              <w:pStyle w:val="TAL"/>
            </w:pPr>
            <w:r>
              <w:t>S-NSSAI type</w:t>
            </w:r>
          </w:p>
        </w:tc>
      </w:tr>
      <w:tr w:rsidR="005F310D" w14:paraId="3AA4C59D" w14:textId="77777777">
        <w:trPr>
          <w:jc w:val="center"/>
        </w:trPr>
        <w:tc>
          <w:tcPr>
            <w:tcW w:w="4535" w:type="dxa"/>
            <w:gridSpan w:val="2"/>
          </w:tcPr>
          <w:p w14:paraId="14B0AE11" w14:textId="77777777" w:rsidR="005F310D" w:rsidRDefault="0008209C">
            <w:pPr>
              <w:pStyle w:val="TAL"/>
              <w:rPr>
                <w:lang w:eastAsia="zh-CN"/>
              </w:rPr>
            </w:pPr>
            <w:r>
              <w:rPr>
                <w:lang w:eastAsia="zh-CN"/>
              </w:rPr>
              <w:t xml:space="preserve">               </w:t>
            </w:r>
            <w:r>
              <w:t>Route selection descriptor component</w:t>
            </w:r>
          </w:p>
        </w:tc>
        <w:tc>
          <w:tcPr>
            <w:tcW w:w="2267" w:type="dxa"/>
          </w:tcPr>
          <w:p w14:paraId="59128F6D" w14:textId="77777777" w:rsidR="005F310D" w:rsidRDefault="005F310D">
            <w:pPr>
              <w:pStyle w:val="TAL"/>
              <w:rPr>
                <w:lang w:eastAsia="zh-CN"/>
              </w:rPr>
            </w:pPr>
          </w:p>
        </w:tc>
        <w:tc>
          <w:tcPr>
            <w:tcW w:w="1386" w:type="dxa"/>
          </w:tcPr>
          <w:p w14:paraId="38152CDA" w14:textId="77777777" w:rsidR="005F310D" w:rsidRDefault="005F310D">
            <w:pPr>
              <w:pStyle w:val="TAL"/>
            </w:pPr>
          </w:p>
        </w:tc>
        <w:tc>
          <w:tcPr>
            <w:tcW w:w="1559" w:type="dxa"/>
          </w:tcPr>
          <w:p w14:paraId="1F668263" w14:textId="77777777" w:rsidR="005F310D" w:rsidRDefault="005F310D">
            <w:pPr>
              <w:pStyle w:val="TAL"/>
            </w:pPr>
          </w:p>
        </w:tc>
      </w:tr>
      <w:tr w:rsidR="005F310D" w14:paraId="62CF74E7" w14:textId="77777777">
        <w:trPr>
          <w:jc w:val="center"/>
        </w:trPr>
        <w:tc>
          <w:tcPr>
            <w:tcW w:w="4535" w:type="dxa"/>
            <w:gridSpan w:val="2"/>
          </w:tcPr>
          <w:p w14:paraId="5E3DF3F8" w14:textId="77777777" w:rsidR="005F310D" w:rsidRDefault="0008209C">
            <w:pPr>
              <w:pStyle w:val="TAL"/>
              <w:rPr>
                <w:lang w:eastAsia="zh-CN"/>
              </w:rPr>
            </w:pPr>
            <w:r>
              <w:t xml:space="preserve">            </w:t>
            </w:r>
            <w:r>
              <w:rPr>
                <w:lang w:eastAsia="zh-CN"/>
              </w:rPr>
              <w:t xml:space="preserve">     </w:t>
            </w:r>
            <w:r>
              <w:t xml:space="preserve"> Length of S-NSSAI contents</w:t>
            </w:r>
          </w:p>
        </w:tc>
        <w:tc>
          <w:tcPr>
            <w:tcW w:w="2267" w:type="dxa"/>
          </w:tcPr>
          <w:p w14:paraId="09C56C6E" w14:textId="77777777" w:rsidR="005F310D" w:rsidRDefault="0008209C">
            <w:pPr>
              <w:pStyle w:val="TAL"/>
              <w:rPr>
                <w:lang w:eastAsia="zh-CN"/>
              </w:rPr>
            </w:pPr>
            <w:r>
              <w:t>'00000100'B</w:t>
            </w:r>
          </w:p>
        </w:tc>
        <w:tc>
          <w:tcPr>
            <w:tcW w:w="1386" w:type="dxa"/>
          </w:tcPr>
          <w:p w14:paraId="75DD6AAF" w14:textId="77777777" w:rsidR="005F310D" w:rsidRDefault="0008209C">
            <w:pPr>
              <w:pStyle w:val="TAL"/>
            </w:pPr>
            <w:r>
              <w:t>SST and SD</w:t>
            </w:r>
          </w:p>
        </w:tc>
        <w:tc>
          <w:tcPr>
            <w:tcW w:w="1559" w:type="dxa"/>
          </w:tcPr>
          <w:p w14:paraId="4A52BAA7" w14:textId="77777777" w:rsidR="005F310D" w:rsidRDefault="005F310D">
            <w:pPr>
              <w:pStyle w:val="TAL"/>
            </w:pPr>
          </w:p>
        </w:tc>
      </w:tr>
      <w:tr w:rsidR="005F310D" w14:paraId="12A4CC5E" w14:textId="77777777">
        <w:trPr>
          <w:jc w:val="center"/>
        </w:trPr>
        <w:tc>
          <w:tcPr>
            <w:tcW w:w="4535" w:type="dxa"/>
            <w:gridSpan w:val="2"/>
          </w:tcPr>
          <w:p w14:paraId="4BC4B2C2" w14:textId="77777777" w:rsidR="005F310D" w:rsidRDefault="0008209C">
            <w:pPr>
              <w:pStyle w:val="TAL"/>
              <w:rPr>
                <w:lang w:eastAsia="zh-CN"/>
              </w:rPr>
            </w:pPr>
            <w:r>
              <w:t xml:space="preserve">             </w:t>
            </w:r>
            <w:r>
              <w:rPr>
                <w:lang w:eastAsia="zh-CN"/>
              </w:rPr>
              <w:t xml:space="preserve">     </w:t>
            </w:r>
            <w:r>
              <w:t>SST</w:t>
            </w:r>
          </w:p>
        </w:tc>
        <w:tc>
          <w:tcPr>
            <w:tcW w:w="2267" w:type="dxa"/>
          </w:tcPr>
          <w:p w14:paraId="540AAB72" w14:textId="77777777" w:rsidR="005F310D" w:rsidRDefault="0008209C">
            <w:pPr>
              <w:pStyle w:val="TAL"/>
              <w:rPr>
                <w:lang w:eastAsia="zh-CN"/>
              </w:rPr>
            </w:pPr>
            <w:r>
              <w:t>'00000010'B</w:t>
            </w:r>
          </w:p>
        </w:tc>
        <w:tc>
          <w:tcPr>
            <w:tcW w:w="1386" w:type="dxa"/>
          </w:tcPr>
          <w:p w14:paraId="38600EA1" w14:textId="77777777" w:rsidR="005F310D" w:rsidRDefault="005F310D">
            <w:pPr>
              <w:pStyle w:val="TAL"/>
            </w:pPr>
          </w:p>
        </w:tc>
        <w:tc>
          <w:tcPr>
            <w:tcW w:w="1559" w:type="dxa"/>
          </w:tcPr>
          <w:p w14:paraId="581E04A3" w14:textId="77777777" w:rsidR="005F310D" w:rsidRDefault="005F310D">
            <w:pPr>
              <w:pStyle w:val="TAL"/>
            </w:pPr>
          </w:p>
        </w:tc>
      </w:tr>
      <w:tr w:rsidR="005F310D" w14:paraId="1F08A83A" w14:textId="77777777">
        <w:trPr>
          <w:jc w:val="center"/>
        </w:trPr>
        <w:tc>
          <w:tcPr>
            <w:tcW w:w="4535" w:type="dxa"/>
            <w:gridSpan w:val="2"/>
          </w:tcPr>
          <w:p w14:paraId="5740DBE2" w14:textId="77777777" w:rsidR="005F310D" w:rsidRDefault="0008209C">
            <w:pPr>
              <w:pStyle w:val="TAL"/>
              <w:rPr>
                <w:lang w:eastAsia="zh-CN"/>
              </w:rPr>
            </w:pPr>
            <w:r>
              <w:t xml:space="preserve">             </w:t>
            </w:r>
            <w:r>
              <w:rPr>
                <w:lang w:eastAsia="zh-CN"/>
              </w:rPr>
              <w:t xml:space="preserve">     </w:t>
            </w:r>
            <w:r>
              <w:t>SD</w:t>
            </w:r>
          </w:p>
        </w:tc>
        <w:tc>
          <w:tcPr>
            <w:tcW w:w="2267" w:type="dxa"/>
          </w:tcPr>
          <w:p w14:paraId="6E404D9B" w14:textId="77777777" w:rsidR="005F310D" w:rsidRDefault="0008209C">
            <w:pPr>
              <w:pStyle w:val="TAL"/>
              <w:rPr>
                <w:lang w:eastAsia="zh-CN"/>
              </w:rPr>
            </w:pPr>
            <w:r>
              <w:t>0x000002</w:t>
            </w:r>
          </w:p>
        </w:tc>
        <w:tc>
          <w:tcPr>
            <w:tcW w:w="1386" w:type="dxa"/>
          </w:tcPr>
          <w:p w14:paraId="33EE31B7" w14:textId="77777777" w:rsidR="005F310D" w:rsidRDefault="005F310D">
            <w:pPr>
              <w:pStyle w:val="TAL"/>
            </w:pPr>
          </w:p>
        </w:tc>
        <w:tc>
          <w:tcPr>
            <w:tcW w:w="1559" w:type="dxa"/>
          </w:tcPr>
          <w:p w14:paraId="53F5FD71" w14:textId="77777777" w:rsidR="005F310D" w:rsidRDefault="005F310D">
            <w:pPr>
              <w:pStyle w:val="TAL"/>
            </w:pPr>
          </w:p>
        </w:tc>
      </w:tr>
    </w:tbl>
    <w:p w14:paraId="2A2A7A2F" w14:textId="77777777" w:rsidR="005F310D" w:rsidRDefault="005F310D">
      <w:pPr>
        <w:pStyle w:val="B1"/>
        <w:overflowPunct w:val="0"/>
        <w:autoSpaceDE w:val="0"/>
        <w:autoSpaceDN w:val="0"/>
        <w:adjustRightInd w:val="0"/>
        <w:ind w:left="400" w:hanging="400"/>
        <w:textAlignment w:val="baseline"/>
        <w:rPr>
          <w:lang w:eastAsia="zh-CN"/>
        </w:rPr>
      </w:pPr>
    </w:p>
    <w:p w14:paraId="3A9E30FF" w14:textId="77777777" w:rsidR="005F310D" w:rsidRDefault="0008209C">
      <w:pPr>
        <w:pStyle w:val="TH"/>
      </w:pPr>
      <w:r>
        <w:t xml:space="preserve">Table </w:t>
      </w:r>
      <w:r>
        <w:rPr>
          <w:lang w:eastAsia="zh-CN"/>
        </w:rPr>
        <w:t>A.2.2.2.4.2-2</w:t>
      </w:r>
      <w:r>
        <w:t>: UL NAS Transport (step</w:t>
      </w:r>
      <w:r>
        <w:rPr>
          <w:lang w:eastAsia="zh-CN"/>
        </w:rPr>
        <w:t xml:space="preserve"> 3</w:t>
      </w:r>
      <w:r>
        <w:t>)</w:t>
      </w: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536"/>
        <w:gridCol w:w="2268"/>
        <w:gridCol w:w="1701"/>
        <w:gridCol w:w="1236"/>
        <w:gridCol w:w="9"/>
      </w:tblGrid>
      <w:tr w:rsidR="005F310D" w14:paraId="2D73BF3D" w14:textId="77777777">
        <w:trPr>
          <w:gridAfter w:val="1"/>
          <w:wAfter w:w="9" w:type="dxa"/>
          <w:jc w:val="center"/>
        </w:trPr>
        <w:tc>
          <w:tcPr>
            <w:tcW w:w="9741" w:type="dxa"/>
            <w:gridSpan w:val="4"/>
            <w:tcBorders>
              <w:top w:val="single" w:sz="4" w:space="0" w:color="auto"/>
              <w:left w:val="single" w:sz="4" w:space="0" w:color="auto"/>
              <w:bottom w:val="single" w:sz="4" w:space="0" w:color="auto"/>
              <w:right w:val="single" w:sz="4" w:space="0" w:color="auto"/>
            </w:tcBorders>
          </w:tcPr>
          <w:p w14:paraId="61CA6AE5" w14:textId="77777777" w:rsidR="005F310D" w:rsidRDefault="0008209C">
            <w:pPr>
              <w:pStyle w:val="TAHCarNotBold"/>
            </w:pPr>
            <w:r>
              <w:t>Derivation path: TS 38.508-1 [4], Table 4.7.1-10</w:t>
            </w:r>
          </w:p>
        </w:tc>
      </w:tr>
      <w:tr w:rsidR="005F310D" w14:paraId="410687AD"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7C5E27" w14:textId="77777777" w:rsidR="005F310D" w:rsidRDefault="0008209C">
            <w:pPr>
              <w:pStyle w:val="TAH"/>
            </w:pPr>
            <w:r>
              <w:t>Information Element</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34D396" w14:textId="77777777" w:rsidR="005F310D" w:rsidRDefault="0008209C">
            <w:pPr>
              <w:pStyle w:val="TAH"/>
            </w:pPr>
            <w:r>
              <w:t>Value/remark</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A5FE08" w14:textId="77777777" w:rsidR="005F310D" w:rsidRDefault="0008209C">
            <w:pPr>
              <w:pStyle w:val="TAH"/>
            </w:pPr>
            <w:r>
              <w:t>Comment</w:t>
            </w: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0F38E4" w14:textId="77777777" w:rsidR="005F310D" w:rsidRDefault="0008209C">
            <w:pPr>
              <w:pStyle w:val="TAH"/>
            </w:pPr>
            <w:r>
              <w:t>Condition</w:t>
            </w:r>
          </w:p>
        </w:tc>
      </w:tr>
      <w:tr w:rsidR="005F310D" w14:paraId="7F722EFA"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8FD3A3" w14:textId="77777777" w:rsidR="005F310D" w:rsidRDefault="0008209C">
            <w:pPr>
              <w:pStyle w:val="TAL"/>
            </w:pPr>
            <w:r>
              <w:t>Payload container type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B6DB3F" w14:textId="77777777" w:rsidR="005F310D" w:rsidRDefault="0008209C">
            <w:pPr>
              <w:pStyle w:val="TAL"/>
            </w:pPr>
            <w:r>
              <w:t>'0001'B</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05E138" w14:textId="77777777" w:rsidR="005F310D" w:rsidRDefault="0008209C">
            <w:pPr>
              <w:pStyle w:val="TAL"/>
            </w:pPr>
            <w:r>
              <w:t>N1 SM information</w:t>
            </w: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9DF950" w14:textId="77777777" w:rsidR="005F310D" w:rsidRDefault="005F310D">
            <w:pPr>
              <w:keepNext/>
              <w:keepLines/>
              <w:spacing w:after="0"/>
              <w:rPr>
                <w:rFonts w:ascii="Arial" w:hAnsi="Arial"/>
                <w:sz w:val="18"/>
              </w:rPr>
            </w:pPr>
          </w:p>
        </w:tc>
      </w:tr>
      <w:tr w:rsidR="005F310D" w14:paraId="5DBAFBF9"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812082" w14:textId="77777777" w:rsidR="005F310D" w:rsidRDefault="0008209C">
            <w:pPr>
              <w:pStyle w:val="TAL"/>
            </w:pPr>
            <w:r>
              <w:t>PDU session ID</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C90673" w14:textId="77777777" w:rsidR="005F310D" w:rsidRDefault="0008209C">
            <w:pPr>
              <w:pStyle w:val="TAL"/>
            </w:pPr>
            <w:r>
              <w:t>PSI-1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0940D9" w14:textId="77777777" w:rsidR="005F310D" w:rsidRDefault="005F310D">
            <w:pPr>
              <w:pStyle w:val="TAL"/>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097ADB" w14:textId="77777777" w:rsidR="005F310D" w:rsidRDefault="005F310D">
            <w:pPr>
              <w:keepNext/>
              <w:keepLines/>
              <w:spacing w:after="0"/>
              <w:rPr>
                <w:rFonts w:ascii="Arial" w:hAnsi="Arial"/>
                <w:sz w:val="18"/>
              </w:rPr>
            </w:pPr>
          </w:p>
        </w:tc>
      </w:tr>
      <w:tr w:rsidR="005F310D" w14:paraId="374C7D36"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61662E" w14:textId="77777777" w:rsidR="005F310D" w:rsidRDefault="0008209C">
            <w:pPr>
              <w:pStyle w:val="TAL"/>
            </w:pPr>
            <w:r>
              <w:t>Request type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99F409" w14:textId="77777777" w:rsidR="005F310D" w:rsidRDefault="0008209C">
            <w:pPr>
              <w:pStyle w:val="TAL"/>
            </w:pPr>
            <w:r>
              <w:t>'001'B</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33EABE" w14:textId="77777777" w:rsidR="005F310D" w:rsidRDefault="0008209C">
            <w:pPr>
              <w:pStyle w:val="TAL"/>
            </w:pPr>
            <w:r>
              <w:t>Initial request</w:t>
            </w: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C13CF6" w14:textId="77777777" w:rsidR="005F310D" w:rsidRDefault="005F310D">
            <w:pPr>
              <w:keepNext/>
              <w:keepLines/>
              <w:spacing w:after="0"/>
              <w:rPr>
                <w:rFonts w:ascii="Arial" w:hAnsi="Arial"/>
                <w:sz w:val="18"/>
              </w:rPr>
            </w:pPr>
          </w:p>
        </w:tc>
      </w:tr>
      <w:tr w:rsidR="005F310D" w14:paraId="429D708E"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6C6446" w14:textId="77777777" w:rsidR="005F310D" w:rsidRDefault="0008209C">
            <w:pPr>
              <w:pStyle w:val="TAL"/>
            </w:pPr>
            <w:r>
              <w:t>S-NSSAI</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4F9B3C" w14:textId="77777777" w:rsidR="005F310D" w:rsidRDefault="0008209C">
            <w:pPr>
              <w:pStyle w:val="TAL"/>
            </w:pPr>
            <w:r>
              <w:t>Not Present</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03236A" w14:textId="77777777" w:rsidR="005F310D" w:rsidRDefault="005F310D">
            <w:pPr>
              <w:pStyle w:val="TAL"/>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727272" w14:textId="77777777" w:rsidR="005F310D" w:rsidRDefault="005F310D">
            <w:pPr>
              <w:keepNext/>
              <w:keepLines/>
              <w:spacing w:after="0"/>
              <w:rPr>
                <w:rFonts w:ascii="Arial" w:hAnsi="Arial"/>
                <w:sz w:val="18"/>
              </w:rPr>
            </w:pPr>
          </w:p>
        </w:tc>
      </w:tr>
      <w:tr w:rsidR="005F310D" w14:paraId="433E48D2"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F3DC37" w14:textId="77777777" w:rsidR="005F310D" w:rsidRDefault="0008209C">
            <w:pPr>
              <w:pStyle w:val="TAL"/>
            </w:pPr>
            <w:r>
              <w:t xml:space="preserve">   Length of S-NSSAI contents</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5401A6" w14:textId="77777777" w:rsidR="005F310D" w:rsidRDefault="0008209C">
            <w:pPr>
              <w:pStyle w:val="TAL"/>
            </w:pPr>
            <w:r>
              <w:t>'00000100'B</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D004B7" w14:textId="77777777" w:rsidR="005F310D" w:rsidRDefault="0008209C">
            <w:pPr>
              <w:pStyle w:val="TAL"/>
            </w:pPr>
            <w:r>
              <w:t>SST and SD</w:t>
            </w: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5197ED" w14:textId="77777777" w:rsidR="005F310D" w:rsidRDefault="005F310D">
            <w:pPr>
              <w:keepNext/>
              <w:keepLines/>
              <w:spacing w:after="0"/>
              <w:rPr>
                <w:rFonts w:ascii="Arial" w:hAnsi="Arial"/>
                <w:sz w:val="18"/>
              </w:rPr>
            </w:pPr>
          </w:p>
        </w:tc>
      </w:tr>
      <w:tr w:rsidR="005F310D" w14:paraId="6796535B"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7C8571" w14:textId="77777777" w:rsidR="005F310D" w:rsidRDefault="0008209C">
            <w:pPr>
              <w:pStyle w:val="TAL"/>
            </w:pPr>
            <w:r>
              <w:t xml:space="preserve">   SST</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182223" w14:textId="77777777" w:rsidR="005F310D" w:rsidRDefault="0008209C">
            <w:pPr>
              <w:pStyle w:val="TAL"/>
            </w:pPr>
            <w:r>
              <w:t>'00000001'B</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E24347" w14:textId="77777777" w:rsidR="005F310D" w:rsidRDefault="0008209C">
            <w:pPr>
              <w:pStyle w:val="TAL"/>
              <w:rPr>
                <w:lang w:eastAsia="zh-CN"/>
              </w:rPr>
            </w:pPr>
            <w:r>
              <w:t>1</w:t>
            </w: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3BB4DD" w14:textId="77777777" w:rsidR="005F310D" w:rsidRDefault="005F310D">
            <w:pPr>
              <w:keepNext/>
              <w:keepLines/>
              <w:spacing w:after="0"/>
              <w:rPr>
                <w:rFonts w:ascii="Arial" w:hAnsi="Arial"/>
                <w:sz w:val="18"/>
              </w:rPr>
            </w:pPr>
          </w:p>
        </w:tc>
      </w:tr>
      <w:tr w:rsidR="005F310D" w14:paraId="563A2A93"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08B86E" w14:textId="77777777" w:rsidR="005F310D" w:rsidRDefault="0008209C">
            <w:pPr>
              <w:pStyle w:val="TAL"/>
            </w:pPr>
            <w:r>
              <w:t xml:space="preserve">   SD</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981CCB" w14:textId="77777777" w:rsidR="005F310D" w:rsidRDefault="0008209C">
            <w:pPr>
              <w:pStyle w:val="TAL"/>
            </w:pPr>
            <w:r>
              <w:t>0x000001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956080" w14:textId="77777777" w:rsidR="005F310D" w:rsidRDefault="005F310D">
            <w:pPr>
              <w:pStyle w:val="TAL"/>
              <w:rPr>
                <w:lang w:eastAsia="zh-CN"/>
              </w:rPr>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A3F6A7" w14:textId="77777777" w:rsidR="005F310D" w:rsidRDefault="005F310D">
            <w:pPr>
              <w:keepNext/>
              <w:keepLines/>
              <w:spacing w:after="0"/>
              <w:rPr>
                <w:rFonts w:ascii="Arial" w:hAnsi="Arial"/>
                <w:sz w:val="18"/>
              </w:rPr>
            </w:pPr>
          </w:p>
        </w:tc>
      </w:tr>
    </w:tbl>
    <w:p w14:paraId="1080354D" w14:textId="77777777" w:rsidR="005F310D" w:rsidRDefault="005F310D">
      <w:pPr>
        <w:rPr>
          <w:lang w:eastAsia="zh-CN"/>
        </w:rPr>
      </w:pPr>
    </w:p>
    <w:p w14:paraId="21899408" w14:textId="77777777" w:rsidR="005F310D" w:rsidRDefault="0008209C">
      <w:pPr>
        <w:pStyle w:val="TH"/>
        <w:rPr>
          <w:lang w:eastAsia="zh-CN"/>
        </w:rPr>
      </w:pPr>
      <w:r>
        <w:t xml:space="preserve">Table </w:t>
      </w:r>
      <w:r>
        <w:rPr>
          <w:lang w:eastAsia="zh-CN"/>
        </w:rPr>
        <w:t>A.2.2.2.4.2-3</w:t>
      </w:r>
      <w:r>
        <w:t xml:space="preserve">: PDU SESSION ESTABLISHMENT </w:t>
      </w:r>
      <w:r>
        <w:rPr>
          <w:lang w:eastAsia="zh-CN"/>
        </w:rPr>
        <w:t>ACCEPT</w:t>
      </w:r>
      <w:r>
        <w:t xml:space="preserve"> (step </w:t>
      </w:r>
      <w:r>
        <w:rPr>
          <w:lang w:eastAsia="zh-CN"/>
        </w:rPr>
        <w:t>4</w:t>
      </w:r>
      <w:r>
        <w:t>)</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
        <w:gridCol w:w="4526"/>
        <w:gridCol w:w="2267"/>
        <w:gridCol w:w="1700"/>
        <w:gridCol w:w="1245"/>
      </w:tblGrid>
      <w:tr w:rsidR="005F310D" w14:paraId="5327DCAD" w14:textId="77777777">
        <w:trPr>
          <w:gridBefore w:val="1"/>
          <w:wBefore w:w="9" w:type="dxa"/>
          <w:jc w:val="center"/>
        </w:trPr>
        <w:tc>
          <w:tcPr>
            <w:tcW w:w="9738" w:type="dxa"/>
            <w:gridSpan w:val="4"/>
            <w:tcBorders>
              <w:top w:val="single" w:sz="4" w:space="0" w:color="auto"/>
              <w:left w:val="single" w:sz="4" w:space="0" w:color="auto"/>
              <w:bottom w:val="single" w:sz="4" w:space="0" w:color="auto"/>
              <w:right w:val="single" w:sz="4" w:space="0" w:color="auto"/>
            </w:tcBorders>
          </w:tcPr>
          <w:p w14:paraId="3600AE34" w14:textId="77777777" w:rsidR="005F310D" w:rsidRDefault="0008209C">
            <w:pPr>
              <w:pStyle w:val="TAL"/>
            </w:pPr>
            <w:r>
              <w:t>Derivation path: TS 38.508-1 clause 4.7.2-2</w:t>
            </w:r>
          </w:p>
        </w:tc>
      </w:tr>
      <w:tr w:rsidR="005F310D" w14:paraId="1E5F93C5" w14:textId="77777777">
        <w:trPr>
          <w:jc w:val="center"/>
        </w:trPr>
        <w:tc>
          <w:tcPr>
            <w:tcW w:w="4535" w:type="dxa"/>
            <w:gridSpan w:val="2"/>
          </w:tcPr>
          <w:p w14:paraId="3B49C63E" w14:textId="77777777" w:rsidR="005F310D" w:rsidRDefault="0008209C">
            <w:pPr>
              <w:pStyle w:val="TAH"/>
            </w:pPr>
            <w:r>
              <w:t>Information Element</w:t>
            </w:r>
          </w:p>
        </w:tc>
        <w:tc>
          <w:tcPr>
            <w:tcW w:w="2267" w:type="dxa"/>
          </w:tcPr>
          <w:p w14:paraId="184719DC" w14:textId="77777777" w:rsidR="005F310D" w:rsidRDefault="0008209C">
            <w:pPr>
              <w:pStyle w:val="TAH"/>
            </w:pPr>
            <w:r>
              <w:t>Value/remark</w:t>
            </w:r>
          </w:p>
        </w:tc>
        <w:tc>
          <w:tcPr>
            <w:tcW w:w="1700" w:type="dxa"/>
          </w:tcPr>
          <w:p w14:paraId="7AB7BE85" w14:textId="77777777" w:rsidR="005F310D" w:rsidRDefault="0008209C">
            <w:pPr>
              <w:pStyle w:val="TAH"/>
            </w:pPr>
            <w:r>
              <w:t>Comment</w:t>
            </w:r>
          </w:p>
        </w:tc>
        <w:tc>
          <w:tcPr>
            <w:tcW w:w="1245" w:type="dxa"/>
          </w:tcPr>
          <w:p w14:paraId="7614FDF5" w14:textId="77777777" w:rsidR="005F310D" w:rsidRDefault="0008209C">
            <w:pPr>
              <w:pStyle w:val="TAH"/>
            </w:pPr>
            <w:r>
              <w:t>Condition</w:t>
            </w:r>
          </w:p>
        </w:tc>
      </w:tr>
      <w:tr w:rsidR="005F310D" w14:paraId="22E1A71F" w14:textId="77777777">
        <w:trPr>
          <w:jc w:val="center"/>
        </w:trPr>
        <w:tc>
          <w:tcPr>
            <w:tcW w:w="4535" w:type="dxa"/>
            <w:gridSpan w:val="2"/>
          </w:tcPr>
          <w:p w14:paraId="53B4B878" w14:textId="77777777" w:rsidR="005F310D" w:rsidRDefault="0008209C">
            <w:pPr>
              <w:pStyle w:val="TAL"/>
            </w:pPr>
            <w:r>
              <w:t>S-NSSAI</w:t>
            </w:r>
          </w:p>
        </w:tc>
        <w:tc>
          <w:tcPr>
            <w:tcW w:w="2267" w:type="dxa"/>
          </w:tcPr>
          <w:p w14:paraId="5715AD82" w14:textId="77777777" w:rsidR="005F310D" w:rsidRDefault="005F310D">
            <w:pPr>
              <w:pStyle w:val="TAL"/>
            </w:pPr>
          </w:p>
        </w:tc>
        <w:tc>
          <w:tcPr>
            <w:tcW w:w="1700" w:type="dxa"/>
          </w:tcPr>
          <w:p w14:paraId="75AE2CDD" w14:textId="77777777" w:rsidR="005F310D" w:rsidRDefault="005F310D">
            <w:pPr>
              <w:pStyle w:val="TAL"/>
            </w:pPr>
          </w:p>
        </w:tc>
        <w:tc>
          <w:tcPr>
            <w:tcW w:w="1245" w:type="dxa"/>
          </w:tcPr>
          <w:p w14:paraId="35FC15EB" w14:textId="77777777" w:rsidR="005F310D" w:rsidRDefault="005F310D">
            <w:pPr>
              <w:pStyle w:val="TAL"/>
            </w:pPr>
          </w:p>
        </w:tc>
      </w:tr>
      <w:tr w:rsidR="005F310D" w14:paraId="62C2EAD7" w14:textId="77777777">
        <w:trPr>
          <w:jc w:val="center"/>
        </w:trPr>
        <w:tc>
          <w:tcPr>
            <w:tcW w:w="4535" w:type="dxa"/>
            <w:gridSpan w:val="2"/>
          </w:tcPr>
          <w:p w14:paraId="45D5266E" w14:textId="77777777" w:rsidR="005F310D" w:rsidRDefault="0008209C">
            <w:pPr>
              <w:pStyle w:val="TAL"/>
            </w:pPr>
            <w:r>
              <w:t xml:space="preserve">   Length of S-NSSAI contents</w:t>
            </w:r>
          </w:p>
        </w:tc>
        <w:tc>
          <w:tcPr>
            <w:tcW w:w="2267" w:type="dxa"/>
          </w:tcPr>
          <w:p w14:paraId="1D301F75" w14:textId="77777777" w:rsidR="005F310D" w:rsidRDefault="0008209C">
            <w:pPr>
              <w:pStyle w:val="TAL"/>
            </w:pPr>
            <w:r>
              <w:t>'00000100'B</w:t>
            </w:r>
          </w:p>
        </w:tc>
        <w:tc>
          <w:tcPr>
            <w:tcW w:w="1700" w:type="dxa"/>
          </w:tcPr>
          <w:p w14:paraId="5A3388A5" w14:textId="77777777" w:rsidR="005F310D" w:rsidRDefault="0008209C">
            <w:pPr>
              <w:pStyle w:val="TAL"/>
            </w:pPr>
            <w:r>
              <w:t>SST and SD</w:t>
            </w:r>
          </w:p>
        </w:tc>
        <w:tc>
          <w:tcPr>
            <w:tcW w:w="1245" w:type="dxa"/>
          </w:tcPr>
          <w:p w14:paraId="060E042D" w14:textId="77777777" w:rsidR="005F310D" w:rsidRDefault="005F310D">
            <w:pPr>
              <w:pStyle w:val="TAL"/>
            </w:pPr>
          </w:p>
        </w:tc>
      </w:tr>
      <w:tr w:rsidR="005F310D" w14:paraId="27BF3014" w14:textId="77777777">
        <w:trPr>
          <w:jc w:val="center"/>
        </w:trPr>
        <w:tc>
          <w:tcPr>
            <w:tcW w:w="4535" w:type="dxa"/>
            <w:gridSpan w:val="2"/>
          </w:tcPr>
          <w:p w14:paraId="6AB838A8" w14:textId="77777777" w:rsidR="005F310D" w:rsidRDefault="0008209C">
            <w:pPr>
              <w:pStyle w:val="TAL"/>
            </w:pPr>
            <w:r>
              <w:t xml:space="preserve">   SST</w:t>
            </w:r>
          </w:p>
        </w:tc>
        <w:tc>
          <w:tcPr>
            <w:tcW w:w="2267" w:type="dxa"/>
          </w:tcPr>
          <w:p w14:paraId="38627D38" w14:textId="77777777" w:rsidR="005F310D" w:rsidRDefault="0008209C">
            <w:pPr>
              <w:pStyle w:val="TAL"/>
            </w:pPr>
            <w:r>
              <w:t>'00000001'B</w:t>
            </w:r>
          </w:p>
        </w:tc>
        <w:tc>
          <w:tcPr>
            <w:tcW w:w="1700" w:type="dxa"/>
          </w:tcPr>
          <w:p w14:paraId="356A8E4F" w14:textId="77777777" w:rsidR="005F310D" w:rsidRDefault="0008209C">
            <w:pPr>
              <w:pStyle w:val="TAL"/>
            </w:pPr>
            <w:r>
              <w:t>1</w:t>
            </w:r>
          </w:p>
        </w:tc>
        <w:tc>
          <w:tcPr>
            <w:tcW w:w="1245" w:type="dxa"/>
          </w:tcPr>
          <w:p w14:paraId="53E232AE" w14:textId="77777777" w:rsidR="005F310D" w:rsidRDefault="005F310D">
            <w:pPr>
              <w:pStyle w:val="TAL"/>
            </w:pPr>
          </w:p>
        </w:tc>
      </w:tr>
      <w:tr w:rsidR="005F310D" w14:paraId="59BC6C8D" w14:textId="77777777">
        <w:trPr>
          <w:jc w:val="center"/>
        </w:trPr>
        <w:tc>
          <w:tcPr>
            <w:tcW w:w="4535" w:type="dxa"/>
            <w:gridSpan w:val="2"/>
          </w:tcPr>
          <w:p w14:paraId="6CA43432" w14:textId="77777777" w:rsidR="005F310D" w:rsidRDefault="0008209C">
            <w:pPr>
              <w:pStyle w:val="TAL"/>
            </w:pPr>
            <w:r>
              <w:t xml:space="preserve">   SD</w:t>
            </w:r>
          </w:p>
        </w:tc>
        <w:tc>
          <w:tcPr>
            <w:tcW w:w="2267" w:type="dxa"/>
          </w:tcPr>
          <w:p w14:paraId="7273668F" w14:textId="77777777" w:rsidR="005F310D" w:rsidRDefault="0008209C">
            <w:pPr>
              <w:pStyle w:val="TAL"/>
            </w:pPr>
            <w:r>
              <w:t>0x000001</w:t>
            </w:r>
          </w:p>
        </w:tc>
        <w:tc>
          <w:tcPr>
            <w:tcW w:w="1700" w:type="dxa"/>
          </w:tcPr>
          <w:p w14:paraId="50327AA7" w14:textId="77777777" w:rsidR="005F310D" w:rsidRDefault="005F310D">
            <w:pPr>
              <w:pStyle w:val="TAL"/>
            </w:pPr>
          </w:p>
        </w:tc>
        <w:tc>
          <w:tcPr>
            <w:tcW w:w="1245" w:type="dxa"/>
          </w:tcPr>
          <w:p w14:paraId="3B983880" w14:textId="77777777" w:rsidR="005F310D" w:rsidRDefault="005F310D">
            <w:pPr>
              <w:pStyle w:val="TAL"/>
            </w:pPr>
          </w:p>
        </w:tc>
      </w:tr>
    </w:tbl>
    <w:p w14:paraId="2C9D4633" w14:textId="77777777" w:rsidR="005F310D" w:rsidRDefault="005F310D">
      <w:pPr>
        <w:rPr>
          <w:lang w:eastAsia="zh-CN"/>
        </w:rPr>
      </w:pPr>
    </w:p>
    <w:p w14:paraId="289AD85D" w14:textId="77777777" w:rsidR="005F310D" w:rsidRDefault="0008209C">
      <w:pPr>
        <w:pStyle w:val="Heading3"/>
        <w:rPr>
          <w:szCs w:val="28"/>
          <w:lang w:eastAsia="zh-CN"/>
        </w:rPr>
      </w:pPr>
      <w:bookmarkStart w:id="225" w:name="_Toc107382747"/>
      <w:bookmarkStart w:id="226" w:name="_Toc107381735"/>
      <w:bookmarkStart w:id="227" w:name="_Toc107381976"/>
      <w:bookmarkStart w:id="228" w:name="_Toc107381635"/>
      <w:r>
        <w:rPr>
          <w:szCs w:val="28"/>
        </w:rPr>
        <w:lastRenderedPageBreak/>
        <w:t>A.2.</w:t>
      </w:r>
      <w:r>
        <w:rPr>
          <w:szCs w:val="28"/>
          <w:lang w:eastAsia="zh-CN"/>
        </w:rPr>
        <w:t>2.</w:t>
      </w:r>
      <w:r>
        <w:rPr>
          <w:szCs w:val="28"/>
        </w:rPr>
        <w:t>3</w:t>
      </w:r>
      <w:r>
        <w:rPr>
          <w:szCs w:val="28"/>
        </w:rPr>
        <w:tab/>
        <w:t>5G NR / Mapping Application to Network Slicing /</w:t>
      </w:r>
      <w:r>
        <w:rPr>
          <w:szCs w:val="28"/>
          <w:lang w:eastAsia="zh-CN"/>
        </w:rPr>
        <w:t xml:space="preserve"> FQDN</w:t>
      </w:r>
      <w:bookmarkEnd w:id="225"/>
      <w:bookmarkEnd w:id="226"/>
      <w:bookmarkEnd w:id="227"/>
      <w:bookmarkEnd w:id="228"/>
    </w:p>
    <w:p w14:paraId="576B2659" w14:textId="77777777" w:rsidR="005F310D" w:rsidRDefault="0008209C">
      <w:pPr>
        <w:pStyle w:val="Heading4"/>
      </w:pPr>
      <w:bookmarkStart w:id="229" w:name="_Toc107382748"/>
      <w:r>
        <w:t>A.2.2.</w:t>
      </w:r>
      <w:r>
        <w:rPr>
          <w:lang w:eastAsia="zh-CN"/>
        </w:rPr>
        <w:t>3</w:t>
      </w:r>
      <w:r>
        <w:t>.1</w:t>
      </w:r>
      <w:r>
        <w:tab/>
        <w:t>Definition</w:t>
      </w:r>
      <w:bookmarkEnd w:id="229"/>
    </w:p>
    <w:p w14:paraId="44AB17DF" w14:textId="77777777" w:rsidR="005F310D" w:rsidRDefault="0008209C">
      <w:pPr>
        <w:overflowPunct w:val="0"/>
        <w:autoSpaceDE w:val="0"/>
        <w:autoSpaceDN w:val="0"/>
        <w:adjustRightInd w:val="0"/>
        <w:textAlignment w:val="baseline"/>
        <w:rPr>
          <w:lang w:eastAsia="zh-CN"/>
        </w:rPr>
      </w:pPr>
      <w:r>
        <w:rPr>
          <w:lang w:eastAsia="en-GB"/>
        </w:rPr>
        <w:t xml:space="preserve">The </w:t>
      </w:r>
      <w:r>
        <w:rPr>
          <w:lang w:eastAsia="zh-CN"/>
        </w:rPr>
        <w:t xml:space="preserve">UE procedure for associating applications to PDU sessions based on </w:t>
      </w:r>
      <w:r>
        <w:rPr>
          <w:lang w:eastAsia="en-GB"/>
        </w:rPr>
        <w:t xml:space="preserve">URSP rules </w:t>
      </w:r>
      <w:r>
        <w:rPr>
          <w:lang w:eastAsia="zh-CN"/>
        </w:rPr>
        <w:t>is one of the fundamental functional requirements for network slicing.</w:t>
      </w:r>
    </w:p>
    <w:p w14:paraId="72BFA34B" w14:textId="77777777" w:rsidR="005F310D" w:rsidRDefault="0008209C">
      <w:pPr>
        <w:pStyle w:val="Heading4"/>
      </w:pPr>
      <w:bookmarkStart w:id="230" w:name="_Toc107382749"/>
      <w:r>
        <w:t>A.2.2.</w:t>
      </w:r>
      <w:r>
        <w:rPr>
          <w:lang w:eastAsia="zh-CN"/>
        </w:rPr>
        <w:t>3</w:t>
      </w:r>
      <w:r>
        <w:t>.2</w:t>
      </w:r>
      <w:r>
        <w:tab/>
        <w:t>Test Purpose</w:t>
      </w:r>
      <w:bookmarkEnd w:id="230"/>
    </w:p>
    <w:p w14:paraId="3CE879EB" w14:textId="77777777" w:rsidR="005F310D" w:rsidRDefault="0008209C">
      <w:pPr>
        <w:rPr>
          <w:lang w:eastAsia="zh-CN"/>
        </w:rPr>
      </w:pPr>
      <w:r>
        <w:rPr>
          <w:lang w:eastAsia="zh-CN"/>
        </w:rPr>
        <w:t>To verify that UE could support t</w:t>
      </w:r>
      <w:r>
        <w:t xml:space="preserve">he mapping of </w:t>
      </w:r>
      <w:r>
        <w:rPr>
          <w:lang w:eastAsia="zh-CN"/>
        </w:rPr>
        <w:t>a</w:t>
      </w:r>
      <w:r>
        <w:t xml:space="preserve">pplications to URSP rules and </w:t>
      </w:r>
      <w:r>
        <w:rPr>
          <w:lang w:eastAsia="zh-CN"/>
        </w:rPr>
        <w:t xml:space="preserve">the establishment of </w:t>
      </w:r>
      <w:r>
        <w:t>PDU sessions</w:t>
      </w:r>
      <w:r>
        <w:rPr>
          <w:lang w:eastAsia="zh-CN"/>
        </w:rPr>
        <w:t xml:space="preserve"> based on the Traffic Descriptor of destination FQDN.</w:t>
      </w:r>
    </w:p>
    <w:p w14:paraId="3D9A0802" w14:textId="77777777" w:rsidR="005F310D" w:rsidRDefault="0008209C">
      <w:pPr>
        <w:pStyle w:val="Heading4"/>
      </w:pPr>
      <w:bookmarkStart w:id="231" w:name="_Toc107382750"/>
      <w:r>
        <w:t>A.2.2.</w:t>
      </w:r>
      <w:r>
        <w:rPr>
          <w:lang w:eastAsia="zh-CN"/>
        </w:rPr>
        <w:t>3</w:t>
      </w:r>
      <w:r>
        <w:t>.3</w:t>
      </w:r>
      <w:r>
        <w:tab/>
        <w:t>Test Parameters</w:t>
      </w:r>
      <w:bookmarkEnd w:id="231"/>
    </w:p>
    <w:p w14:paraId="5932142F" w14:textId="77777777" w:rsidR="005F310D" w:rsidRDefault="0008209C">
      <w:r>
        <w:t>Unless otherwise stated, refer to the test frequency and common test parameters for signalling conformance testing defined in TS 38.5</w:t>
      </w:r>
      <w:r>
        <w:rPr>
          <w:lang w:eastAsia="zh-CN"/>
        </w:rPr>
        <w:t>08</w:t>
      </w:r>
      <w:r>
        <w:t>-</w:t>
      </w:r>
      <w:r>
        <w:rPr>
          <w:lang w:eastAsia="zh-CN"/>
        </w:rPr>
        <w:t>1</w:t>
      </w:r>
      <w:r>
        <w:t xml:space="preserve"> [</w:t>
      </w:r>
      <w:r>
        <w:rPr>
          <w:lang w:eastAsia="zh-CN"/>
        </w:rPr>
        <w:t>6].</w:t>
      </w:r>
    </w:p>
    <w:p w14:paraId="713D38A5" w14:textId="77777777" w:rsidR="005F310D" w:rsidRDefault="0008209C">
      <w:pPr>
        <w:pStyle w:val="Heading4"/>
      </w:pPr>
      <w:bookmarkStart w:id="232" w:name="_Toc107382751"/>
      <w:r>
        <w:t>A.2.2.</w:t>
      </w:r>
      <w:r>
        <w:rPr>
          <w:lang w:eastAsia="zh-CN"/>
        </w:rPr>
        <w:t>3</w:t>
      </w:r>
      <w:r>
        <w:t>.4</w:t>
      </w:r>
      <w:r>
        <w:tab/>
        <w:t>Test Description</w:t>
      </w:r>
      <w:bookmarkEnd w:id="232"/>
    </w:p>
    <w:p w14:paraId="54B30F85" w14:textId="77777777" w:rsidR="005F310D" w:rsidRDefault="0008209C">
      <w:pPr>
        <w:pStyle w:val="Heading5"/>
      </w:pPr>
      <w:bookmarkStart w:id="233" w:name="_Toc107382752"/>
      <w:r>
        <w:t>A.2.2.</w:t>
      </w:r>
      <w:r>
        <w:rPr>
          <w:lang w:eastAsia="zh-CN"/>
        </w:rPr>
        <w:t>3</w:t>
      </w:r>
      <w:r>
        <w:t>.4.1</w:t>
      </w:r>
      <w:r>
        <w:tab/>
        <w:t>Initial Conditions</w:t>
      </w:r>
      <w:bookmarkEnd w:id="233"/>
    </w:p>
    <w:p w14:paraId="74674BA3" w14:textId="77777777" w:rsidR="005F310D" w:rsidRDefault="0008209C">
      <w:pPr>
        <w:pStyle w:val="H6"/>
      </w:pPr>
      <w:r>
        <w:t>System Simulator:</w:t>
      </w:r>
    </w:p>
    <w:p w14:paraId="39CDA2C1" w14:textId="77777777" w:rsidR="005F310D" w:rsidRDefault="0008209C">
      <w:pPr>
        <w:pStyle w:val="B1"/>
        <w:ind w:left="400" w:hanging="400"/>
        <w:rPr>
          <w:lang w:eastAsia="zh-CN"/>
        </w:rPr>
      </w:pPr>
      <w:r>
        <w:rPr>
          <w:lang w:eastAsia="sv-SE"/>
        </w:rPr>
        <w:t>-</w:t>
      </w:r>
      <w:r>
        <w:rPr>
          <w:lang w:eastAsia="sv-SE"/>
        </w:rPr>
        <w:tab/>
      </w:r>
      <w:r>
        <w:rPr>
          <w:lang w:eastAsia="zh-CN"/>
        </w:rPr>
        <w:t>NGC</w:t>
      </w:r>
      <w:r>
        <w:t xml:space="preserve"> Cell A</w:t>
      </w:r>
      <w:r>
        <w:rPr>
          <w:lang w:eastAsia="zh-CN"/>
        </w:rPr>
        <w:t xml:space="preserve"> is</w:t>
      </w:r>
      <w:r>
        <w:t xml:space="preserve"> configured according to Table 6.3.2.2-1</w:t>
      </w:r>
      <w:r>
        <w:rPr>
          <w:lang w:eastAsia="sv-SE"/>
        </w:rPr>
        <w:t xml:space="preserve"> and Table 6.3.2.2-3</w:t>
      </w:r>
      <w:r>
        <w:t xml:space="preserve"> in TS 38.508-1 [</w:t>
      </w:r>
      <w:r>
        <w:rPr>
          <w:lang w:eastAsia="zh-CN"/>
        </w:rPr>
        <w:t>6</w:t>
      </w:r>
      <w:r>
        <w:t>].</w:t>
      </w:r>
    </w:p>
    <w:p w14:paraId="20E98761" w14:textId="77777777" w:rsidR="005F310D" w:rsidRDefault="0008209C">
      <w:pPr>
        <w:pStyle w:val="H6"/>
      </w:pPr>
      <w:r>
        <w:t>UE:</w:t>
      </w:r>
    </w:p>
    <w:p w14:paraId="39FB4FBB" w14:textId="77777777" w:rsidR="005F310D" w:rsidRDefault="0008209C">
      <w:pPr>
        <w:pStyle w:val="B1"/>
        <w:ind w:left="400" w:hanging="400"/>
        <w:rPr>
          <w:lang w:eastAsia="zh-CN"/>
        </w:rPr>
      </w:pPr>
      <w:r>
        <w:t>-</w:t>
      </w:r>
      <w:r>
        <w:tab/>
        <w:t>Empty URSP Configuration.</w:t>
      </w:r>
    </w:p>
    <w:p w14:paraId="792E9B50" w14:textId="77777777" w:rsidR="005F310D" w:rsidRDefault="0008209C">
      <w:pPr>
        <w:pStyle w:val="H6"/>
      </w:pPr>
      <w:r>
        <w:t>Preamble:</w:t>
      </w:r>
    </w:p>
    <w:p w14:paraId="0C0938DD" w14:textId="77777777" w:rsidR="005F310D" w:rsidRDefault="0008209C">
      <w:pPr>
        <w:pStyle w:val="B1"/>
        <w:ind w:left="400" w:hanging="400"/>
        <w:rPr>
          <w:lang w:eastAsia="zh-CN"/>
        </w:rPr>
      </w:pPr>
      <w:r>
        <w:t>-</w:t>
      </w:r>
      <w:r>
        <w:tab/>
        <w:t>The UE is in state Switched OFF (state 0N-B) according to TS 38.508-1 [</w:t>
      </w:r>
      <w:r>
        <w:rPr>
          <w:lang w:eastAsia="zh-CN"/>
        </w:rPr>
        <w:t>6</w:t>
      </w:r>
      <w:r>
        <w:t>].</w:t>
      </w:r>
    </w:p>
    <w:p w14:paraId="58D71FDF" w14:textId="77777777" w:rsidR="005F310D" w:rsidRDefault="0008209C">
      <w:pPr>
        <w:pStyle w:val="Heading5"/>
      </w:pPr>
      <w:bookmarkStart w:id="234" w:name="_Toc107382753"/>
      <w:r>
        <w:t>A.2.2.</w:t>
      </w:r>
      <w:r>
        <w:rPr>
          <w:lang w:eastAsia="zh-CN"/>
        </w:rPr>
        <w:t>3</w:t>
      </w:r>
      <w:r>
        <w:t>.4.2</w:t>
      </w:r>
      <w:r>
        <w:tab/>
        <w:t>Test Procedure</w:t>
      </w:r>
      <w:bookmarkEnd w:id="234"/>
    </w:p>
    <w:p w14:paraId="4FEE8095" w14:textId="77777777" w:rsidR="005F310D" w:rsidRDefault="0008209C">
      <w:pPr>
        <w:pStyle w:val="B1"/>
        <w:ind w:left="400" w:hanging="400"/>
        <w:rPr>
          <w:lang w:eastAsia="zh-CN"/>
        </w:rPr>
      </w:pPr>
      <w:r>
        <w:t>1.</w:t>
      </w:r>
      <w:r>
        <w:tab/>
        <w:t xml:space="preserve">Steps </w:t>
      </w:r>
      <w:r>
        <w:rPr>
          <w:lang w:eastAsia="zh-CN"/>
        </w:rPr>
        <w:t>1</w:t>
      </w:r>
      <w:r>
        <w:t xml:space="preserve"> to </w:t>
      </w:r>
      <w:r>
        <w:rPr>
          <w:lang w:eastAsia="zh-CN"/>
        </w:rPr>
        <w:t>6</w:t>
      </w:r>
      <w:r>
        <w:t xml:space="preserve"> of the </w:t>
      </w:r>
      <w:r>
        <w:rPr>
          <w:lang w:eastAsia="zh-CN"/>
        </w:rPr>
        <w:t>test</w:t>
      </w:r>
      <w:r>
        <w:t xml:space="preserve"> procedure specified in subclause A.2.1.1.4.2 are performed</w:t>
      </w:r>
      <w:r>
        <w:rPr>
          <w:lang w:eastAsia="zh-CN"/>
        </w:rPr>
        <w:t xml:space="preserve">, except the </w:t>
      </w:r>
      <w:r>
        <w:rPr>
          <w:iCs/>
        </w:rPr>
        <w:t>MANAGE UE POLICY COMMAND</w:t>
      </w:r>
      <w:r>
        <w:rPr>
          <w:iCs/>
          <w:lang w:eastAsia="zh-CN"/>
        </w:rPr>
        <w:t xml:space="preserve"> message is defined in </w:t>
      </w:r>
      <w:r>
        <w:t xml:space="preserve">Table </w:t>
      </w:r>
      <w:r>
        <w:rPr>
          <w:lang w:eastAsia="zh-CN"/>
        </w:rPr>
        <w:t>A.2.2.3.4.2-1.</w:t>
      </w:r>
    </w:p>
    <w:p w14:paraId="0BC7B46A" w14:textId="77777777" w:rsidR="005F310D" w:rsidRDefault="0008209C">
      <w:pPr>
        <w:pStyle w:val="B1"/>
        <w:ind w:left="400" w:hanging="400"/>
        <w:rPr>
          <w:lang w:eastAsia="zh-CN"/>
        </w:rPr>
      </w:pPr>
      <w:r>
        <w:rPr>
          <w:lang w:eastAsia="zh-CN"/>
        </w:rPr>
        <w:t>2</w:t>
      </w:r>
      <w:r>
        <w:t>.</w:t>
      </w:r>
      <w:r>
        <w:tab/>
      </w:r>
      <w:r>
        <w:rPr>
          <w:rFonts w:eastAsia="DengXian"/>
        </w:rPr>
        <w:t xml:space="preserve">Using the </w:t>
      </w:r>
      <w:r>
        <w:rPr>
          <w:lang w:eastAsia="zh-CN"/>
        </w:rPr>
        <w:t xml:space="preserve">Application Client Simulator, generate traffic matching destination FQDN value in Traffic descriptor in URSP rule </w:t>
      </w:r>
      <w:r>
        <w:rPr>
          <w:rFonts w:eastAsia="DengXian"/>
          <w:lang w:eastAsia="zh-CN"/>
        </w:rPr>
        <w:t>provisioned to the UE in step 1.</w:t>
      </w:r>
    </w:p>
    <w:p w14:paraId="076109A6" w14:textId="77777777" w:rsidR="005F310D" w:rsidRDefault="0008209C">
      <w:pPr>
        <w:pStyle w:val="B1"/>
        <w:ind w:left="400" w:hanging="400"/>
        <w:rPr>
          <w:lang w:eastAsia="zh-CN"/>
        </w:rPr>
      </w:pPr>
      <w:r>
        <w:rPr>
          <w:lang w:eastAsia="zh-CN"/>
        </w:rPr>
        <w:t>3</w:t>
      </w:r>
      <w:r>
        <w:t>.</w:t>
      </w:r>
      <w:r>
        <w:tab/>
      </w:r>
      <w:r>
        <w:rPr>
          <w:lang w:eastAsia="zh-CN"/>
        </w:rPr>
        <w:t>T</w:t>
      </w:r>
      <w:r>
        <w:t>he UE transmits an UL NAS TRANSPORT</w:t>
      </w:r>
      <w:r>
        <w:rPr>
          <w:lang w:eastAsia="zh-CN"/>
        </w:rPr>
        <w:t xml:space="preserve"> message and </w:t>
      </w:r>
      <w:r>
        <w:t>PDU SESSION ESTABLISHMENT REQUES</w:t>
      </w:r>
      <w:r>
        <w:rPr>
          <w:lang w:eastAsia="zh-CN"/>
        </w:rPr>
        <w:t xml:space="preserve">T </w:t>
      </w:r>
      <w:r>
        <w:t>message</w:t>
      </w:r>
      <w:r>
        <w:rPr>
          <w:lang w:eastAsia="zh-CN"/>
        </w:rPr>
        <w:t xml:space="preserve">. </w:t>
      </w:r>
      <w:r>
        <w:t>Observe the right S-NSSAI is selected.</w:t>
      </w:r>
    </w:p>
    <w:p w14:paraId="30BBCF31" w14:textId="77777777" w:rsidR="005F310D" w:rsidRDefault="0008209C">
      <w:pPr>
        <w:pStyle w:val="B1"/>
        <w:ind w:left="400" w:hanging="400"/>
        <w:rPr>
          <w:lang w:eastAsia="zh-CN"/>
        </w:rPr>
      </w:pPr>
      <w:r>
        <w:rPr>
          <w:lang w:eastAsia="zh-CN"/>
        </w:rPr>
        <w:t>4</w:t>
      </w:r>
      <w:r>
        <w:t>.</w:t>
      </w:r>
      <w:r>
        <w:tab/>
      </w:r>
      <w:r>
        <w:rPr>
          <w:lang w:eastAsia="zh-CN"/>
        </w:rPr>
        <w:t xml:space="preserve">The SS transmits a DL NAS TRANSPORT message and </w:t>
      </w:r>
      <w:r>
        <w:t xml:space="preserve">PDU </w:t>
      </w:r>
      <w:r>
        <w:rPr>
          <w:lang w:eastAsia="zh-CN"/>
        </w:rPr>
        <w:t>SESSION ESTABLISHMENT ACCEPT message.</w:t>
      </w:r>
    </w:p>
    <w:p w14:paraId="300852E2" w14:textId="77777777" w:rsidR="005F310D" w:rsidRDefault="0008209C">
      <w:pPr>
        <w:pStyle w:val="B1"/>
        <w:ind w:left="400" w:hanging="400"/>
        <w:rPr>
          <w:rFonts w:eastAsia="DengXian"/>
          <w:lang w:eastAsia="zh-CN"/>
        </w:rPr>
      </w:pPr>
      <w:r>
        <w:rPr>
          <w:lang w:eastAsia="zh-CN"/>
        </w:rPr>
        <w:t>5</w:t>
      </w:r>
      <w:r>
        <w:t>.</w:t>
      </w:r>
      <w:r>
        <w:tab/>
      </w:r>
      <w:r>
        <w:rPr>
          <w:rFonts w:eastAsia="DengXian"/>
        </w:rPr>
        <w:t xml:space="preserve">Using the </w:t>
      </w:r>
      <w:r>
        <w:rPr>
          <w:lang w:eastAsia="zh-CN"/>
        </w:rPr>
        <w:t>Application Client Simulator</w:t>
      </w:r>
      <w:r>
        <w:rPr>
          <w:rFonts w:eastAsia="DengXian"/>
          <w:lang w:eastAsia="zh-CN"/>
        </w:rPr>
        <w:t xml:space="preserve">, </w:t>
      </w:r>
      <w:r>
        <w:rPr>
          <w:rFonts w:eastAsia="DengXian"/>
        </w:rPr>
        <w:t xml:space="preserve">begin </w:t>
      </w:r>
      <w:r>
        <w:rPr>
          <w:lang w:eastAsia="zh-CN"/>
        </w:rPr>
        <w:t>up</w:t>
      </w:r>
      <w:r>
        <w:rPr>
          <w:rFonts w:eastAsia="DengXian"/>
        </w:rPr>
        <w:t xml:space="preserve">link data transfer from </w:t>
      </w:r>
      <w:r>
        <w:rPr>
          <w:lang w:eastAsia="zh-CN"/>
        </w:rPr>
        <w:t xml:space="preserve">UE to </w:t>
      </w:r>
      <w:r>
        <w:rPr>
          <w:rFonts w:eastAsia="DengXian"/>
        </w:rPr>
        <w:t xml:space="preserve">the </w:t>
      </w:r>
      <w:r>
        <w:rPr>
          <w:rFonts w:eastAsia="DengXian"/>
          <w:lang w:eastAsia="zh-CN"/>
        </w:rPr>
        <w:t>A</w:t>
      </w:r>
      <w:r>
        <w:rPr>
          <w:rFonts w:eastAsia="DengXian"/>
        </w:rPr>
        <w:t xml:space="preserve">pplication </w:t>
      </w:r>
      <w:r>
        <w:rPr>
          <w:rFonts w:eastAsia="DengXian"/>
          <w:lang w:eastAsia="zh-CN"/>
        </w:rPr>
        <w:t>S</w:t>
      </w:r>
      <w:r>
        <w:rPr>
          <w:rFonts w:eastAsia="DengXian"/>
        </w:rPr>
        <w:t>erver</w:t>
      </w:r>
      <w:r>
        <w:rPr>
          <w:rFonts w:eastAsia="DengXian"/>
          <w:lang w:eastAsia="zh-CN"/>
        </w:rPr>
        <w:t xml:space="preserve"> Simulator.</w:t>
      </w:r>
    </w:p>
    <w:p w14:paraId="4A6077E6" w14:textId="77777777" w:rsidR="005F310D" w:rsidRDefault="0008209C">
      <w:pPr>
        <w:pStyle w:val="B1"/>
        <w:ind w:left="400" w:hanging="400"/>
        <w:rPr>
          <w:rFonts w:eastAsia="DengXian"/>
          <w:lang w:eastAsia="zh-CN"/>
        </w:rPr>
      </w:pPr>
      <w:r>
        <w:rPr>
          <w:lang w:eastAsia="zh-CN"/>
        </w:rPr>
        <w:t>6</w:t>
      </w:r>
      <w:r>
        <w:t>.</w:t>
      </w:r>
      <w:r>
        <w:tab/>
      </w:r>
      <w:r>
        <w:rPr>
          <w:rFonts w:eastAsia="DengXian"/>
          <w:lang w:eastAsia="zh-CN"/>
        </w:rPr>
        <w:t>Observe that the data received in Application Server Simulator via PDU session is consistent with the data generated by Application Client Simulator.</w:t>
      </w:r>
    </w:p>
    <w:p w14:paraId="71E49D8D" w14:textId="77777777" w:rsidR="005F310D" w:rsidRDefault="0008209C">
      <w:pPr>
        <w:pStyle w:val="TH"/>
        <w:rPr>
          <w:lang w:eastAsia="zh-CN"/>
        </w:rPr>
      </w:pPr>
      <w:r>
        <w:lastRenderedPageBreak/>
        <w:t xml:space="preserve">Table </w:t>
      </w:r>
      <w:r>
        <w:rPr>
          <w:lang w:eastAsia="zh-CN"/>
        </w:rPr>
        <w:t>A.2.2.3.4.2-1</w:t>
      </w:r>
      <w:r>
        <w:t xml:space="preserve">: </w:t>
      </w:r>
      <w:r>
        <w:rPr>
          <w:iCs/>
        </w:rPr>
        <w:t>MANAGE UE POLICY COMMAND</w:t>
      </w:r>
      <w:r>
        <w:t xml:space="preserve"> (step </w:t>
      </w:r>
      <w:r>
        <w:rPr>
          <w:lang w:eastAsia="zh-CN"/>
        </w:rPr>
        <w:t>1</w:t>
      </w:r>
      <w:r>
        <w:t>)</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
        <w:gridCol w:w="4526"/>
        <w:gridCol w:w="2267"/>
        <w:gridCol w:w="1386"/>
        <w:gridCol w:w="1559"/>
      </w:tblGrid>
      <w:tr w:rsidR="005F310D" w14:paraId="5B451236" w14:textId="77777777">
        <w:trPr>
          <w:gridBefore w:val="1"/>
          <w:wBefore w:w="9" w:type="dxa"/>
          <w:jc w:val="center"/>
        </w:trPr>
        <w:tc>
          <w:tcPr>
            <w:tcW w:w="9738" w:type="dxa"/>
            <w:gridSpan w:val="4"/>
            <w:tcBorders>
              <w:top w:val="single" w:sz="4" w:space="0" w:color="auto"/>
              <w:left w:val="single" w:sz="4" w:space="0" w:color="auto"/>
              <w:bottom w:val="single" w:sz="4" w:space="0" w:color="auto"/>
              <w:right w:val="single" w:sz="4" w:space="0" w:color="auto"/>
            </w:tcBorders>
          </w:tcPr>
          <w:p w14:paraId="6A7D12BF" w14:textId="77777777" w:rsidR="005F310D" w:rsidRDefault="0008209C">
            <w:pPr>
              <w:pStyle w:val="TAL"/>
              <w:rPr>
                <w:lang w:eastAsia="zh-CN"/>
              </w:rPr>
            </w:pPr>
            <w:r>
              <w:t xml:space="preserve">Derivation Path: Table </w:t>
            </w:r>
            <w:r>
              <w:rPr>
                <w:lang w:eastAsia="zh-CN"/>
              </w:rPr>
              <w:t>5.2.4</w:t>
            </w:r>
            <w:r>
              <w:t>-1</w:t>
            </w:r>
          </w:p>
        </w:tc>
      </w:tr>
      <w:tr w:rsidR="005F310D" w14:paraId="05EECF11" w14:textId="77777777">
        <w:trPr>
          <w:jc w:val="center"/>
        </w:trPr>
        <w:tc>
          <w:tcPr>
            <w:tcW w:w="4535" w:type="dxa"/>
            <w:gridSpan w:val="2"/>
          </w:tcPr>
          <w:p w14:paraId="03D87FE2" w14:textId="77777777" w:rsidR="005F310D" w:rsidRDefault="0008209C">
            <w:pPr>
              <w:pStyle w:val="TAH"/>
            </w:pPr>
            <w:r>
              <w:t>Information Element</w:t>
            </w:r>
          </w:p>
        </w:tc>
        <w:tc>
          <w:tcPr>
            <w:tcW w:w="2267" w:type="dxa"/>
          </w:tcPr>
          <w:p w14:paraId="23AEA18C" w14:textId="77777777" w:rsidR="005F310D" w:rsidRDefault="0008209C">
            <w:pPr>
              <w:pStyle w:val="TAH"/>
            </w:pPr>
            <w:r>
              <w:t>Value/remark</w:t>
            </w:r>
          </w:p>
        </w:tc>
        <w:tc>
          <w:tcPr>
            <w:tcW w:w="1386" w:type="dxa"/>
          </w:tcPr>
          <w:p w14:paraId="7D784448" w14:textId="77777777" w:rsidR="005F310D" w:rsidRDefault="0008209C">
            <w:pPr>
              <w:pStyle w:val="TAH"/>
            </w:pPr>
            <w:r>
              <w:t>Comment</w:t>
            </w:r>
          </w:p>
        </w:tc>
        <w:tc>
          <w:tcPr>
            <w:tcW w:w="1559" w:type="dxa"/>
          </w:tcPr>
          <w:p w14:paraId="09E088DA" w14:textId="77777777" w:rsidR="005F310D" w:rsidRDefault="0008209C">
            <w:pPr>
              <w:pStyle w:val="TAH"/>
            </w:pPr>
            <w:r>
              <w:t>Condition</w:t>
            </w:r>
          </w:p>
        </w:tc>
      </w:tr>
      <w:tr w:rsidR="005F310D" w14:paraId="16F577C3" w14:textId="77777777">
        <w:trPr>
          <w:jc w:val="center"/>
        </w:trPr>
        <w:tc>
          <w:tcPr>
            <w:tcW w:w="4535" w:type="dxa"/>
            <w:gridSpan w:val="2"/>
          </w:tcPr>
          <w:p w14:paraId="358A77AC" w14:textId="77777777" w:rsidR="005F310D" w:rsidRDefault="0008209C">
            <w:pPr>
              <w:pStyle w:val="TAL"/>
              <w:rPr>
                <w:lang w:eastAsia="zh-CN"/>
              </w:rPr>
            </w:pPr>
            <w:r>
              <w:rPr>
                <w:lang w:eastAsia="zh-CN"/>
              </w:rPr>
              <w:t>UE policy part</w:t>
            </w:r>
          </w:p>
        </w:tc>
        <w:tc>
          <w:tcPr>
            <w:tcW w:w="2267" w:type="dxa"/>
          </w:tcPr>
          <w:p w14:paraId="1C1DD9AD" w14:textId="77777777" w:rsidR="005F310D" w:rsidRDefault="005F310D">
            <w:pPr>
              <w:pStyle w:val="TAL"/>
              <w:rPr>
                <w:lang w:eastAsia="zh-CN"/>
              </w:rPr>
            </w:pPr>
          </w:p>
        </w:tc>
        <w:tc>
          <w:tcPr>
            <w:tcW w:w="1386" w:type="dxa"/>
          </w:tcPr>
          <w:p w14:paraId="403493AB" w14:textId="77777777" w:rsidR="005F310D" w:rsidRDefault="005F310D">
            <w:pPr>
              <w:pStyle w:val="TAL"/>
            </w:pPr>
          </w:p>
        </w:tc>
        <w:tc>
          <w:tcPr>
            <w:tcW w:w="1559" w:type="dxa"/>
          </w:tcPr>
          <w:p w14:paraId="3C11EE73" w14:textId="77777777" w:rsidR="005F310D" w:rsidRDefault="005F310D">
            <w:pPr>
              <w:pStyle w:val="TAL"/>
            </w:pPr>
          </w:p>
        </w:tc>
      </w:tr>
      <w:tr w:rsidR="005F310D" w14:paraId="02BEFC13" w14:textId="77777777">
        <w:trPr>
          <w:jc w:val="center"/>
        </w:trPr>
        <w:tc>
          <w:tcPr>
            <w:tcW w:w="4535" w:type="dxa"/>
            <w:gridSpan w:val="2"/>
          </w:tcPr>
          <w:p w14:paraId="62004057" w14:textId="77777777" w:rsidR="005F310D" w:rsidRDefault="0008209C">
            <w:pPr>
              <w:pStyle w:val="TAL"/>
              <w:rPr>
                <w:lang w:eastAsia="zh-CN"/>
              </w:rPr>
            </w:pPr>
            <w:r>
              <w:rPr>
                <w:lang w:eastAsia="zh-CN"/>
              </w:rPr>
              <w:t xml:space="preserve">   URSP rule 1</w:t>
            </w:r>
          </w:p>
        </w:tc>
        <w:tc>
          <w:tcPr>
            <w:tcW w:w="2267" w:type="dxa"/>
          </w:tcPr>
          <w:p w14:paraId="3EB134E7" w14:textId="77777777" w:rsidR="005F310D" w:rsidRDefault="005F310D">
            <w:pPr>
              <w:pStyle w:val="TAL"/>
            </w:pPr>
          </w:p>
        </w:tc>
        <w:tc>
          <w:tcPr>
            <w:tcW w:w="1386" w:type="dxa"/>
          </w:tcPr>
          <w:p w14:paraId="2F475FF4" w14:textId="77777777" w:rsidR="005F310D" w:rsidRDefault="005F310D">
            <w:pPr>
              <w:pStyle w:val="TAL"/>
            </w:pPr>
          </w:p>
        </w:tc>
        <w:tc>
          <w:tcPr>
            <w:tcW w:w="1559" w:type="dxa"/>
          </w:tcPr>
          <w:p w14:paraId="6038EBE8" w14:textId="77777777" w:rsidR="005F310D" w:rsidRDefault="005F310D">
            <w:pPr>
              <w:pStyle w:val="TAL"/>
            </w:pPr>
          </w:p>
        </w:tc>
      </w:tr>
      <w:tr w:rsidR="005F310D" w14:paraId="5CFD4251" w14:textId="77777777">
        <w:trPr>
          <w:jc w:val="center"/>
        </w:trPr>
        <w:tc>
          <w:tcPr>
            <w:tcW w:w="4535" w:type="dxa"/>
            <w:gridSpan w:val="2"/>
          </w:tcPr>
          <w:p w14:paraId="73D921BE" w14:textId="77777777" w:rsidR="005F310D" w:rsidRDefault="0008209C">
            <w:pPr>
              <w:pStyle w:val="TAL"/>
              <w:rPr>
                <w:lang w:eastAsia="zh-CN"/>
              </w:rPr>
            </w:pPr>
            <w:r>
              <w:rPr>
                <w:lang w:eastAsia="zh-CN"/>
              </w:rPr>
              <w:t xml:space="preserve">      Precedence value of URSP rule</w:t>
            </w:r>
          </w:p>
        </w:tc>
        <w:tc>
          <w:tcPr>
            <w:tcW w:w="2267" w:type="dxa"/>
          </w:tcPr>
          <w:p w14:paraId="6BF062BF" w14:textId="77777777" w:rsidR="005F310D" w:rsidRDefault="0008209C">
            <w:pPr>
              <w:pStyle w:val="TAL"/>
            </w:pPr>
            <w:r>
              <w:rPr>
                <w:lang w:eastAsia="zh-CN"/>
              </w:rPr>
              <w:t>0</w:t>
            </w:r>
          </w:p>
        </w:tc>
        <w:tc>
          <w:tcPr>
            <w:tcW w:w="1386" w:type="dxa"/>
          </w:tcPr>
          <w:p w14:paraId="00091960" w14:textId="77777777" w:rsidR="005F310D" w:rsidRDefault="005F310D">
            <w:pPr>
              <w:pStyle w:val="TAL"/>
            </w:pPr>
          </w:p>
        </w:tc>
        <w:tc>
          <w:tcPr>
            <w:tcW w:w="1559" w:type="dxa"/>
          </w:tcPr>
          <w:p w14:paraId="781F1F36" w14:textId="77777777" w:rsidR="005F310D" w:rsidRDefault="005F310D">
            <w:pPr>
              <w:pStyle w:val="TAL"/>
            </w:pPr>
          </w:p>
        </w:tc>
      </w:tr>
      <w:tr w:rsidR="005F310D" w14:paraId="34DF6AB1" w14:textId="77777777">
        <w:trPr>
          <w:jc w:val="center"/>
        </w:trPr>
        <w:tc>
          <w:tcPr>
            <w:tcW w:w="4535" w:type="dxa"/>
            <w:gridSpan w:val="2"/>
          </w:tcPr>
          <w:p w14:paraId="7AE61409" w14:textId="77777777" w:rsidR="005F310D" w:rsidRDefault="0008209C">
            <w:pPr>
              <w:pStyle w:val="TAL"/>
              <w:rPr>
                <w:lang w:eastAsia="zh-CN"/>
              </w:rPr>
            </w:pPr>
            <w:r>
              <w:rPr>
                <w:lang w:eastAsia="zh-CN"/>
              </w:rPr>
              <w:t xml:space="preserve">      Traffic descriptor</w:t>
            </w:r>
          </w:p>
        </w:tc>
        <w:tc>
          <w:tcPr>
            <w:tcW w:w="2267" w:type="dxa"/>
          </w:tcPr>
          <w:p w14:paraId="679B8BB6" w14:textId="77777777" w:rsidR="005F310D" w:rsidRDefault="005F310D">
            <w:pPr>
              <w:pStyle w:val="TAL"/>
              <w:rPr>
                <w:lang w:eastAsia="zh-CN"/>
              </w:rPr>
            </w:pPr>
          </w:p>
        </w:tc>
        <w:tc>
          <w:tcPr>
            <w:tcW w:w="1386" w:type="dxa"/>
          </w:tcPr>
          <w:p w14:paraId="554BBB6E" w14:textId="77777777" w:rsidR="005F310D" w:rsidRDefault="005F310D">
            <w:pPr>
              <w:pStyle w:val="TAL"/>
            </w:pPr>
          </w:p>
        </w:tc>
        <w:tc>
          <w:tcPr>
            <w:tcW w:w="1559" w:type="dxa"/>
          </w:tcPr>
          <w:p w14:paraId="55623D88" w14:textId="77777777" w:rsidR="005F310D" w:rsidRDefault="005F310D">
            <w:pPr>
              <w:pStyle w:val="TAL"/>
            </w:pPr>
          </w:p>
        </w:tc>
      </w:tr>
      <w:tr w:rsidR="005F310D" w14:paraId="403CEB2C" w14:textId="77777777">
        <w:trPr>
          <w:jc w:val="center"/>
        </w:trPr>
        <w:tc>
          <w:tcPr>
            <w:tcW w:w="4535" w:type="dxa"/>
            <w:gridSpan w:val="2"/>
          </w:tcPr>
          <w:p w14:paraId="7A0CCB6F" w14:textId="77777777" w:rsidR="005F310D" w:rsidRDefault="0008209C">
            <w:pPr>
              <w:pStyle w:val="TAL"/>
              <w:rPr>
                <w:lang w:eastAsia="zh-CN"/>
              </w:rPr>
            </w:pPr>
            <w:r>
              <w:rPr>
                <w:lang w:eastAsia="zh-CN"/>
              </w:rPr>
              <w:t xml:space="preserve">         Traffic descriptor component type identifier</w:t>
            </w:r>
          </w:p>
        </w:tc>
        <w:tc>
          <w:tcPr>
            <w:tcW w:w="2267" w:type="dxa"/>
          </w:tcPr>
          <w:p w14:paraId="57E557EF" w14:textId="77777777" w:rsidR="005F310D" w:rsidRDefault="0008209C">
            <w:pPr>
              <w:pStyle w:val="TAL"/>
              <w:rPr>
                <w:lang w:eastAsia="zh-CN"/>
              </w:rPr>
            </w:pPr>
            <w:r>
              <w:rPr>
                <w:lang w:eastAsia="zh-CN"/>
              </w:rPr>
              <w:t>'</w:t>
            </w:r>
            <w:r>
              <w:t>10010001</w:t>
            </w:r>
            <w:r>
              <w:rPr>
                <w:lang w:eastAsia="zh-CN"/>
              </w:rPr>
              <w:t>'B</w:t>
            </w:r>
          </w:p>
        </w:tc>
        <w:tc>
          <w:tcPr>
            <w:tcW w:w="1386" w:type="dxa"/>
          </w:tcPr>
          <w:p w14:paraId="146B5A59" w14:textId="77777777" w:rsidR="005F310D" w:rsidRDefault="005F310D">
            <w:pPr>
              <w:pStyle w:val="TAL"/>
            </w:pPr>
          </w:p>
        </w:tc>
        <w:tc>
          <w:tcPr>
            <w:tcW w:w="1559" w:type="dxa"/>
          </w:tcPr>
          <w:p w14:paraId="7575B8BC" w14:textId="77777777" w:rsidR="005F310D" w:rsidRDefault="0008209C">
            <w:pPr>
              <w:pStyle w:val="TAL"/>
            </w:pPr>
            <w:r>
              <w:t>Destination FQDN</w:t>
            </w:r>
          </w:p>
        </w:tc>
      </w:tr>
      <w:tr w:rsidR="005F310D" w14:paraId="23C3A080" w14:textId="77777777">
        <w:trPr>
          <w:jc w:val="center"/>
        </w:trPr>
        <w:tc>
          <w:tcPr>
            <w:tcW w:w="4535" w:type="dxa"/>
            <w:gridSpan w:val="2"/>
          </w:tcPr>
          <w:p w14:paraId="7C16DFF5" w14:textId="77777777" w:rsidR="005F310D" w:rsidRDefault="0008209C">
            <w:pPr>
              <w:pStyle w:val="TAL"/>
              <w:rPr>
                <w:lang w:eastAsia="zh-CN"/>
              </w:rPr>
            </w:pPr>
            <w:r>
              <w:rPr>
                <w:lang w:eastAsia="zh-CN"/>
              </w:rPr>
              <w:t xml:space="preserve">         Traffic descriptor component</w:t>
            </w:r>
          </w:p>
        </w:tc>
        <w:tc>
          <w:tcPr>
            <w:tcW w:w="2267" w:type="dxa"/>
          </w:tcPr>
          <w:p w14:paraId="149AA634" w14:textId="77777777" w:rsidR="005F310D" w:rsidRDefault="005F310D">
            <w:pPr>
              <w:pStyle w:val="TAL"/>
              <w:rPr>
                <w:lang w:eastAsia="zh-CN"/>
              </w:rPr>
            </w:pPr>
          </w:p>
        </w:tc>
        <w:tc>
          <w:tcPr>
            <w:tcW w:w="1386" w:type="dxa"/>
          </w:tcPr>
          <w:p w14:paraId="0BE6D776" w14:textId="77777777" w:rsidR="005F310D" w:rsidRDefault="005F310D">
            <w:pPr>
              <w:pStyle w:val="TAL"/>
            </w:pPr>
          </w:p>
        </w:tc>
        <w:tc>
          <w:tcPr>
            <w:tcW w:w="1559" w:type="dxa"/>
          </w:tcPr>
          <w:p w14:paraId="31E470AE" w14:textId="77777777" w:rsidR="005F310D" w:rsidRDefault="005F310D">
            <w:pPr>
              <w:pStyle w:val="TAL"/>
            </w:pPr>
          </w:p>
        </w:tc>
      </w:tr>
      <w:tr w:rsidR="005F310D" w14:paraId="2EFFEBBD" w14:textId="77777777">
        <w:trPr>
          <w:jc w:val="center"/>
        </w:trPr>
        <w:tc>
          <w:tcPr>
            <w:tcW w:w="4535" w:type="dxa"/>
            <w:gridSpan w:val="2"/>
          </w:tcPr>
          <w:p w14:paraId="22F10773" w14:textId="77777777" w:rsidR="005F310D" w:rsidRDefault="0008209C">
            <w:pPr>
              <w:pStyle w:val="TAL"/>
              <w:rPr>
                <w:lang w:eastAsia="zh-CN"/>
              </w:rPr>
            </w:pPr>
            <w:r>
              <w:rPr>
                <w:lang w:eastAsia="zh-CN"/>
              </w:rPr>
              <w:t xml:space="preserve">            </w:t>
            </w:r>
            <w:r>
              <w:t>destination FQDN length</w:t>
            </w:r>
          </w:p>
        </w:tc>
        <w:tc>
          <w:tcPr>
            <w:tcW w:w="2267" w:type="dxa"/>
          </w:tcPr>
          <w:p w14:paraId="13B77C0E" w14:textId="77777777" w:rsidR="005F310D" w:rsidRDefault="0008209C">
            <w:pPr>
              <w:pStyle w:val="TAL"/>
              <w:rPr>
                <w:lang w:eastAsia="zh-CN"/>
              </w:rPr>
            </w:pPr>
            <w:r>
              <w:t>Set to the actual length of ' destination FQDN value' in bytes</w:t>
            </w:r>
          </w:p>
        </w:tc>
        <w:tc>
          <w:tcPr>
            <w:tcW w:w="1386" w:type="dxa"/>
          </w:tcPr>
          <w:p w14:paraId="011EDE2F" w14:textId="77777777" w:rsidR="005F310D" w:rsidRDefault="005F310D">
            <w:pPr>
              <w:pStyle w:val="TAL"/>
            </w:pPr>
          </w:p>
        </w:tc>
        <w:tc>
          <w:tcPr>
            <w:tcW w:w="1559" w:type="dxa"/>
          </w:tcPr>
          <w:p w14:paraId="183E744A" w14:textId="77777777" w:rsidR="005F310D" w:rsidRDefault="005F310D">
            <w:pPr>
              <w:pStyle w:val="TAL"/>
            </w:pPr>
          </w:p>
        </w:tc>
      </w:tr>
      <w:tr w:rsidR="005F310D" w14:paraId="45569D87" w14:textId="77777777">
        <w:trPr>
          <w:jc w:val="center"/>
        </w:trPr>
        <w:tc>
          <w:tcPr>
            <w:tcW w:w="4535" w:type="dxa"/>
            <w:gridSpan w:val="2"/>
          </w:tcPr>
          <w:p w14:paraId="2B038120" w14:textId="77777777" w:rsidR="005F310D" w:rsidRDefault="0008209C">
            <w:pPr>
              <w:pStyle w:val="TAL"/>
              <w:rPr>
                <w:lang w:eastAsia="zh-CN"/>
              </w:rPr>
            </w:pPr>
            <w:r>
              <w:rPr>
                <w:lang w:eastAsia="zh-CN"/>
              </w:rPr>
              <w:t xml:space="preserve">            </w:t>
            </w:r>
            <w:r>
              <w:t>destination FQDN value</w:t>
            </w:r>
          </w:p>
        </w:tc>
        <w:tc>
          <w:tcPr>
            <w:tcW w:w="2267" w:type="dxa"/>
          </w:tcPr>
          <w:p w14:paraId="407D6115" w14:textId="77777777" w:rsidR="005F310D" w:rsidRDefault="0008209C">
            <w:pPr>
              <w:pStyle w:val="TAL"/>
              <w:rPr>
                <w:lang w:eastAsia="zh-CN"/>
              </w:rPr>
            </w:pPr>
            <w:proofErr w:type="spellStart"/>
            <w:r>
              <w:rPr>
                <w:lang w:eastAsia="zh-CN"/>
              </w:rPr>
              <w:t>pc_Des_FQDN</w:t>
            </w:r>
            <w:proofErr w:type="spellEnd"/>
          </w:p>
        </w:tc>
        <w:tc>
          <w:tcPr>
            <w:tcW w:w="1386" w:type="dxa"/>
          </w:tcPr>
          <w:p w14:paraId="25024A85" w14:textId="77777777" w:rsidR="005F310D" w:rsidRDefault="005F310D">
            <w:pPr>
              <w:pStyle w:val="TAL"/>
            </w:pPr>
          </w:p>
        </w:tc>
        <w:tc>
          <w:tcPr>
            <w:tcW w:w="1559" w:type="dxa"/>
          </w:tcPr>
          <w:p w14:paraId="63F1910D" w14:textId="77777777" w:rsidR="005F310D" w:rsidRDefault="005F310D">
            <w:pPr>
              <w:pStyle w:val="TAL"/>
            </w:pPr>
          </w:p>
        </w:tc>
      </w:tr>
      <w:tr w:rsidR="005F310D" w14:paraId="7F4DB268" w14:textId="77777777">
        <w:trPr>
          <w:jc w:val="center"/>
        </w:trPr>
        <w:tc>
          <w:tcPr>
            <w:tcW w:w="4535" w:type="dxa"/>
            <w:gridSpan w:val="2"/>
          </w:tcPr>
          <w:p w14:paraId="26E61CE9" w14:textId="77777777" w:rsidR="005F310D" w:rsidRDefault="0008209C">
            <w:pPr>
              <w:pStyle w:val="TAL"/>
              <w:rPr>
                <w:lang w:eastAsia="zh-CN"/>
              </w:rPr>
            </w:pPr>
            <w:r>
              <w:rPr>
                <w:lang w:eastAsia="zh-CN"/>
              </w:rPr>
              <w:t xml:space="preserve">      Route selection descriptor list</w:t>
            </w:r>
          </w:p>
        </w:tc>
        <w:tc>
          <w:tcPr>
            <w:tcW w:w="2267" w:type="dxa"/>
          </w:tcPr>
          <w:p w14:paraId="64EFDA74" w14:textId="77777777" w:rsidR="005F310D" w:rsidRDefault="005F310D">
            <w:pPr>
              <w:pStyle w:val="TAL"/>
              <w:rPr>
                <w:szCs w:val="18"/>
              </w:rPr>
            </w:pPr>
          </w:p>
        </w:tc>
        <w:tc>
          <w:tcPr>
            <w:tcW w:w="1386" w:type="dxa"/>
          </w:tcPr>
          <w:p w14:paraId="609C7CBD" w14:textId="77777777" w:rsidR="005F310D" w:rsidRDefault="005F310D">
            <w:pPr>
              <w:pStyle w:val="TAL"/>
            </w:pPr>
          </w:p>
        </w:tc>
        <w:tc>
          <w:tcPr>
            <w:tcW w:w="1559" w:type="dxa"/>
          </w:tcPr>
          <w:p w14:paraId="6E6A4E60" w14:textId="77777777" w:rsidR="005F310D" w:rsidRDefault="005F310D">
            <w:pPr>
              <w:pStyle w:val="TAL"/>
            </w:pPr>
          </w:p>
        </w:tc>
      </w:tr>
      <w:tr w:rsidR="005F310D" w14:paraId="10D3B8CA" w14:textId="77777777">
        <w:trPr>
          <w:jc w:val="center"/>
        </w:trPr>
        <w:tc>
          <w:tcPr>
            <w:tcW w:w="4535" w:type="dxa"/>
            <w:gridSpan w:val="2"/>
          </w:tcPr>
          <w:p w14:paraId="62C23198" w14:textId="77777777" w:rsidR="005F310D" w:rsidRDefault="0008209C">
            <w:pPr>
              <w:pStyle w:val="TAL"/>
              <w:rPr>
                <w:lang w:eastAsia="zh-CN"/>
              </w:rPr>
            </w:pPr>
            <w:r>
              <w:rPr>
                <w:lang w:eastAsia="zh-CN"/>
              </w:rPr>
              <w:t xml:space="preserve">         </w:t>
            </w:r>
            <w:r>
              <w:t>Route selection descriptor 1</w:t>
            </w:r>
          </w:p>
        </w:tc>
        <w:tc>
          <w:tcPr>
            <w:tcW w:w="2267" w:type="dxa"/>
          </w:tcPr>
          <w:p w14:paraId="4EF59120" w14:textId="77777777" w:rsidR="005F310D" w:rsidRDefault="005F310D">
            <w:pPr>
              <w:pStyle w:val="TAL"/>
              <w:rPr>
                <w:szCs w:val="18"/>
              </w:rPr>
            </w:pPr>
          </w:p>
        </w:tc>
        <w:tc>
          <w:tcPr>
            <w:tcW w:w="1386" w:type="dxa"/>
          </w:tcPr>
          <w:p w14:paraId="3DCD4A99" w14:textId="77777777" w:rsidR="005F310D" w:rsidRDefault="005F310D">
            <w:pPr>
              <w:pStyle w:val="TAL"/>
            </w:pPr>
          </w:p>
        </w:tc>
        <w:tc>
          <w:tcPr>
            <w:tcW w:w="1559" w:type="dxa"/>
          </w:tcPr>
          <w:p w14:paraId="07B39E7C" w14:textId="77777777" w:rsidR="005F310D" w:rsidRDefault="005F310D">
            <w:pPr>
              <w:pStyle w:val="TAL"/>
            </w:pPr>
          </w:p>
        </w:tc>
      </w:tr>
      <w:tr w:rsidR="005F310D" w14:paraId="494CBD3E" w14:textId="77777777">
        <w:trPr>
          <w:jc w:val="center"/>
        </w:trPr>
        <w:tc>
          <w:tcPr>
            <w:tcW w:w="4535" w:type="dxa"/>
            <w:gridSpan w:val="2"/>
          </w:tcPr>
          <w:p w14:paraId="2564EAA3" w14:textId="77777777" w:rsidR="005F310D" w:rsidRDefault="0008209C">
            <w:pPr>
              <w:pStyle w:val="TAL"/>
              <w:rPr>
                <w:lang w:eastAsia="zh-CN"/>
              </w:rPr>
            </w:pPr>
            <w:r>
              <w:rPr>
                <w:lang w:eastAsia="zh-CN"/>
              </w:rPr>
              <w:t xml:space="preserve">            </w:t>
            </w:r>
            <w:r>
              <w:t>Precedence value of route selection descriptor</w:t>
            </w:r>
          </w:p>
        </w:tc>
        <w:tc>
          <w:tcPr>
            <w:tcW w:w="2267" w:type="dxa"/>
          </w:tcPr>
          <w:p w14:paraId="2B8A2D1B" w14:textId="77777777" w:rsidR="005F310D" w:rsidRDefault="0008209C">
            <w:pPr>
              <w:pStyle w:val="TAL"/>
              <w:rPr>
                <w:lang w:eastAsia="zh-CN"/>
              </w:rPr>
            </w:pPr>
            <w:r>
              <w:rPr>
                <w:lang w:eastAsia="zh-CN"/>
              </w:rPr>
              <w:t>0</w:t>
            </w:r>
          </w:p>
        </w:tc>
        <w:tc>
          <w:tcPr>
            <w:tcW w:w="1386" w:type="dxa"/>
          </w:tcPr>
          <w:p w14:paraId="6EF13FFE" w14:textId="77777777" w:rsidR="005F310D" w:rsidRDefault="005F310D">
            <w:pPr>
              <w:pStyle w:val="TAL"/>
            </w:pPr>
          </w:p>
        </w:tc>
        <w:tc>
          <w:tcPr>
            <w:tcW w:w="1559" w:type="dxa"/>
          </w:tcPr>
          <w:p w14:paraId="3830F5A6" w14:textId="77777777" w:rsidR="005F310D" w:rsidRDefault="005F310D">
            <w:pPr>
              <w:pStyle w:val="TAL"/>
            </w:pPr>
          </w:p>
        </w:tc>
      </w:tr>
      <w:tr w:rsidR="005F310D" w14:paraId="1629B3A4" w14:textId="77777777">
        <w:trPr>
          <w:jc w:val="center"/>
        </w:trPr>
        <w:tc>
          <w:tcPr>
            <w:tcW w:w="4535" w:type="dxa"/>
            <w:gridSpan w:val="2"/>
          </w:tcPr>
          <w:p w14:paraId="2004C87F" w14:textId="77777777" w:rsidR="005F310D" w:rsidRDefault="0008209C">
            <w:pPr>
              <w:pStyle w:val="TAL"/>
              <w:rPr>
                <w:lang w:eastAsia="zh-CN"/>
              </w:rPr>
            </w:pPr>
            <w:r>
              <w:rPr>
                <w:lang w:eastAsia="zh-CN"/>
              </w:rPr>
              <w:t xml:space="preserve">            </w:t>
            </w:r>
            <w:r>
              <w:t>Route selection descriptor contents</w:t>
            </w:r>
          </w:p>
        </w:tc>
        <w:tc>
          <w:tcPr>
            <w:tcW w:w="2267" w:type="dxa"/>
          </w:tcPr>
          <w:p w14:paraId="728C62DC" w14:textId="77777777" w:rsidR="005F310D" w:rsidRDefault="005F310D">
            <w:pPr>
              <w:pStyle w:val="TAL"/>
              <w:rPr>
                <w:lang w:eastAsia="zh-CN"/>
              </w:rPr>
            </w:pPr>
          </w:p>
        </w:tc>
        <w:tc>
          <w:tcPr>
            <w:tcW w:w="1386" w:type="dxa"/>
          </w:tcPr>
          <w:p w14:paraId="0EB99101" w14:textId="77777777" w:rsidR="005F310D" w:rsidRDefault="005F310D">
            <w:pPr>
              <w:pStyle w:val="TAL"/>
            </w:pPr>
          </w:p>
        </w:tc>
        <w:tc>
          <w:tcPr>
            <w:tcW w:w="1559" w:type="dxa"/>
          </w:tcPr>
          <w:p w14:paraId="7FFC893C" w14:textId="77777777" w:rsidR="005F310D" w:rsidRDefault="005F310D">
            <w:pPr>
              <w:pStyle w:val="TAL"/>
            </w:pPr>
          </w:p>
        </w:tc>
      </w:tr>
      <w:tr w:rsidR="005F310D" w14:paraId="2A9796ED" w14:textId="77777777">
        <w:trPr>
          <w:jc w:val="center"/>
        </w:trPr>
        <w:tc>
          <w:tcPr>
            <w:tcW w:w="4535" w:type="dxa"/>
            <w:gridSpan w:val="2"/>
          </w:tcPr>
          <w:p w14:paraId="58DD6355" w14:textId="77777777" w:rsidR="005F310D" w:rsidRDefault="0008209C">
            <w:pPr>
              <w:pStyle w:val="TAL"/>
              <w:rPr>
                <w:lang w:eastAsia="zh-CN"/>
              </w:rPr>
            </w:pPr>
            <w:r>
              <w:rPr>
                <w:lang w:eastAsia="zh-CN"/>
              </w:rPr>
              <w:t xml:space="preserve">               </w:t>
            </w:r>
            <w:r>
              <w:t>Route selection descriptor component type</w:t>
            </w:r>
          </w:p>
        </w:tc>
        <w:tc>
          <w:tcPr>
            <w:tcW w:w="2267" w:type="dxa"/>
          </w:tcPr>
          <w:p w14:paraId="40389C08" w14:textId="77777777" w:rsidR="005F310D" w:rsidRDefault="0008209C">
            <w:pPr>
              <w:pStyle w:val="TAL"/>
              <w:rPr>
                <w:lang w:eastAsia="zh-CN"/>
              </w:rPr>
            </w:pPr>
            <w:r>
              <w:t>'00000010'</w:t>
            </w:r>
            <w:r>
              <w:rPr>
                <w:lang w:eastAsia="zh-CN"/>
              </w:rPr>
              <w:t>B</w:t>
            </w:r>
          </w:p>
        </w:tc>
        <w:tc>
          <w:tcPr>
            <w:tcW w:w="1386" w:type="dxa"/>
          </w:tcPr>
          <w:p w14:paraId="56C6A4D0" w14:textId="77777777" w:rsidR="005F310D" w:rsidRDefault="005F310D">
            <w:pPr>
              <w:pStyle w:val="TAL"/>
            </w:pPr>
          </w:p>
        </w:tc>
        <w:tc>
          <w:tcPr>
            <w:tcW w:w="1559" w:type="dxa"/>
          </w:tcPr>
          <w:p w14:paraId="1DADAB76" w14:textId="77777777" w:rsidR="005F310D" w:rsidRDefault="0008209C">
            <w:pPr>
              <w:pStyle w:val="TAL"/>
            </w:pPr>
            <w:r>
              <w:t>S-NSSAI type</w:t>
            </w:r>
          </w:p>
        </w:tc>
      </w:tr>
      <w:tr w:rsidR="005F310D" w14:paraId="4376989A" w14:textId="77777777">
        <w:trPr>
          <w:jc w:val="center"/>
        </w:trPr>
        <w:tc>
          <w:tcPr>
            <w:tcW w:w="4535" w:type="dxa"/>
            <w:gridSpan w:val="2"/>
          </w:tcPr>
          <w:p w14:paraId="1485B966" w14:textId="77777777" w:rsidR="005F310D" w:rsidRDefault="0008209C">
            <w:pPr>
              <w:pStyle w:val="TAL"/>
              <w:rPr>
                <w:lang w:eastAsia="zh-CN"/>
              </w:rPr>
            </w:pPr>
            <w:r>
              <w:rPr>
                <w:lang w:eastAsia="zh-CN"/>
              </w:rPr>
              <w:t xml:space="preserve">               </w:t>
            </w:r>
            <w:r>
              <w:t>Route selection descriptor component</w:t>
            </w:r>
          </w:p>
        </w:tc>
        <w:tc>
          <w:tcPr>
            <w:tcW w:w="2267" w:type="dxa"/>
          </w:tcPr>
          <w:p w14:paraId="6926337A" w14:textId="77777777" w:rsidR="005F310D" w:rsidRDefault="005F310D">
            <w:pPr>
              <w:pStyle w:val="TAL"/>
              <w:rPr>
                <w:lang w:eastAsia="zh-CN"/>
              </w:rPr>
            </w:pPr>
          </w:p>
        </w:tc>
        <w:tc>
          <w:tcPr>
            <w:tcW w:w="1386" w:type="dxa"/>
          </w:tcPr>
          <w:p w14:paraId="7991BCB6" w14:textId="77777777" w:rsidR="005F310D" w:rsidRDefault="005F310D">
            <w:pPr>
              <w:pStyle w:val="TAL"/>
            </w:pPr>
          </w:p>
        </w:tc>
        <w:tc>
          <w:tcPr>
            <w:tcW w:w="1559" w:type="dxa"/>
          </w:tcPr>
          <w:p w14:paraId="670199CF" w14:textId="77777777" w:rsidR="005F310D" w:rsidRDefault="005F310D">
            <w:pPr>
              <w:pStyle w:val="TAL"/>
            </w:pPr>
          </w:p>
        </w:tc>
      </w:tr>
      <w:tr w:rsidR="005F310D" w14:paraId="3AF8449B" w14:textId="77777777">
        <w:trPr>
          <w:jc w:val="center"/>
        </w:trPr>
        <w:tc>
          <w:tcPr>
            <w:tcW w:w="4535" w:type="dxa"/>
            <w:gridSpan w:val="2"/>
          </w:tcPr>
          <w:p w14:paraId="37C93632" w14:textId="77777777" w:rsidR="005F310D" w:rsidRDefault="0008209C">
            <w:pPr>
              <w:pStyle w:val="TAL"/>
              <w:rPr>
                <w:lang w:eastAsia="zh-CN"/>
              </w:rPr>
            </w:pPr>
            <w:r>
              <w:t xml:space="preserve">            </w:t>
            </w:r>
            <w:r>
              <w:rPr>
                <w:lang w:eastAsia="zh-CN"/>
              </w:rPr>
              <w:t xml:space="preserve">     </w:t>
            </w:r>
            <w:r>
              <w:t xml:space="preserve"> Length of S-NSSAI contents</w:t>
            </w:r>
          </w:p>
        </w:tc>
        <w:tc>
          <w:tcPr>
            <w:tcW w:w="2267" w:type="dxa"/>
          </w:tcPr>
          <w:p w14:paraId="3D30E55F" w14:textId="77777777" w:rsidR="005F310D" w:rsidRDefault="0008209C">
            <w:pPr>
              <w:pStyle w:val="TAL"/>
              <w:rPr>
                <w:lang w:eastAsia="zh-CN"/>
              </w:rPr>
            </w:pPr>
            <w:r>
              <w:t>'00000100'B</w:t>
            </w:r>
          </w:p>
        </w:tc>
        <w:tc>
          <w:tcPr>
            <w:tcW w:w="1386" w:type="dxa"/>
          </w:tcPr>
          <w:p w14:paraId="17DC32C0" w14:textId="77777777" w:rsidR="005F310D" w:rsidRDefault="0008209C">
            <w:pPr>
              <w:pStyle w:val="TAL"/>
            </w:pPr>
            <w:r>
              <w:t>SST and SD</w:t>
            </w:r>
          </w:p>
        </w:tc>
        <w:tc>
          <w:tcPr>
            <w:tcW w:w="1559" w:type="dxa"/>
          </w:tcPr>
          <w:p w14:paraId="75939CEE" w14:textId="77777777" w:rsidR="005F310D" w:rsidRDefault="005F310D">
            <w:pPr>
              <w:pStyle w:val="TAL"/>
            </w:pPr>
          </w:p>
        </w:tc>
      </w:tr>
      <w:tr w:rsidR="005F310D" w14:paraId="4B71BAAC" w14:textId="77777777">
        <w:trPr>
          <w:jc w:val="center"/>
        </w:trPr>
        <w:tc>
          <w:tcPr>
            <w:tcW w:w="4535" w:type="dxa"/>
            <w:gridSpan w:val="2"/>
          </w:tcPr>
          <w:p w14:paraId="616CC8BF" w14:textId="77777777" w:rsidR="005F310D" w:rsidRDefault="0008209C">
            <w:pPr>
              <w:pStyle w:val="TAL"/>
              <w:rPr>
                <w:lang w:eastAsia="zh-CN"/>
              </w:rPr>
            </w:pPr>
            <w:r>
              <w:t xml:space="preserve">             </w:t>
            </w:r>
            <w:r>
              <w:rPr>
                <w:lang w:eastAsia="zh-CN"/>
              </w:rPr>
              <w:t xml:space="preserve">     </w:t>
            </w:r>
            <w:r>
              <w:t>SST</w:t>
            </w:r>
          </w:p>
        </w:tc>
        <w:tc>
          <w:tcPr>
            <w:tcW w:w="2267" w:type="dxa"/>
          </w:tcPr>
          <w:p w14:paraId="255E2A72" w14:textId="77777777" w:rsidR="005F310D" w:rsidRDefault="0008209C">
            <w:pPr>
              <w:pStyle w:val="TAL"/>
              <w:rPr>
                <w:lang w:eastAsia="zh-CN"/>
              </w:rPr>
            </w:pPr>
            <w:r>
              <w:t>'00000010'B</w:t>
            </w:r>
          </w:p>
        </w:tc>
        <w:tc>
          <w:tcPr>
            <w:tcW w:w="1386" w:type="dxa"/>
          </w:tcPr>
          <w:p w14:paraId="288F0FD6" w14:textId="77777777" w:rsidR="005F310D" w:rsidRDefault="005F310D">
            <w:pPr>
              <w:pStyle w:val="TAL"/>
            </w:pPr>
          </w:p>
        </w:tc>
        <w:tc>
          <w:tcPr>
            <w:tcW w:w="1559" w:type="dxa"/>
          </w:tcPr>
          <w:p w14:paraId="135F55F8" w14:textId="77777777" w:rsidR="005F310D" w:rsidRDefault="005F310D">
            <w:pPr>
              <w:pStyle w:val="TAL"/>
            </w:pPr>
          </w:p>
        </w:tc>
      </w:tr>
      <w:tr w:rsidR="005F310D" w14:paraId="2213031C" w14:textId="77777777">
        <w:trPr>
          <w:jc w:val="center"/>
        </w:trPr>
        <w:tc>
          <w:tcPr>
            <w:tcW w:w="4535" w:type="dxa"/>
            <w:gridSpan w:val="2"/>
          </w:tcPr>
          <w:p w14:paraId="65133F6F" w14:textId="77777777" w:rsidR="005F310D" w:rsidRDefault="0008209C">
            <w:pPr>
              <w:pStyle w:val="TAL"/>
              <w:rPr>
                <w:lang w:eastAsia="zh-CN"/>
              </w:rPr>
            </w:pPr>
            <w:r>
              <w:t xml:space="preserve">             </w:t>
            </w:r>
            <w:r>
              <w:rPr>
                <w:lang w:eastAsia="zh-CN"/>
              </w:rPr>
              <w:t xml:space="preserve">     </w:t>
            </w:r>
            <w:r>
              <w:t>SD</w:t>
            </w:r>
          </w:p>
        </w:tc>
        <w:tc>
          <w:tcPr>
            <w:tcW w:w="2267" w:type="dxa"/>
          </w:tcPr>
          <w:p w14:paraId="2E757532" w14:textId="77777777" w:rsidR="005F310D" w:rsidRDefault="0008209C">
            <w:pPr>
              <w:pStyle w:val="TAL"/>
              <w:rPr>
                <w:lang w:eastAsia="zh-CN"/>
              </w:rPr>
            </w:pPr>
            <w:r>
              <w:t>0x000001</w:t>
            </w:r>
          </w:p>
        </w:tc>
        <w:tc>
          <w:tcPr>
            <w:tcW w:w="1386" w:type="dxa"/>
          </w:tcPr>
          <w:p w14:paraId="6B1DB9E8" w14:textId="77777777" w:rsidR="005F310D" w:rsidRDefault="005F310D">
            <w:pPr>
              <w:pStyle w:val="TAL"/>
            </w:pPr>
          </w:p>
        </w:tc>
        <w:tc>
          <w:tcPr>
            <w:tcW w:w="1559" w:type="dxa"/>
          </w:tcPr>
          <w:p w14:paraId="6E71E2B4" w14:textId="77777777" w:rsidR="005F310D" w:rsidRDefault="005F310D">
            <w:pPr>
              <w:pStyle w:val="TAL"/>
            </w:pPr>
          </w:p>
        </w:tc>
      </w:tr>
      <w:tr w:rsidR="005F310D" w14:paraId="237AF08C" w14:textId="77777777">
        <w:trPr>
          <w:jc w:val="center"/>
        </w:trPr>
        <w:tc>
          <w:tcPr>
            <w:tcW w:w="4535" w:type="dxa"/>
            <w:gridSpan w:val="2"/>
          </w:tcPr>
          <w:p w14:paraId="4E6B1C6B" w14:textId="77777777" w:rsidR="005F310D" w:rsidRDefault="0008209C">
            <w:pPr>
              <w:pStyle w:val="TAL"/>
              <w:rPr>
                <w:lang w:eastAsia="zh-CN"/>
              </w:rPr>
            </w:pPr>
            <w:r>
              <w:rPr>
                <w:lang w:eastAsia="zh-CN"/>
              </w:rPr>
              <w:t xml:space="preserve">   URSP rule 2</w:t>
            </w:r>
          </w:p>
        </w:tc>
        <w:tc>
          <w:tcPr>
            <w:tcW w:w="2267" w:type="dxa"/>
          </w:tcPr>
          <w:p w14:paraId="7E2E0724" w14:textId="77777777" w:rsidR="005F310D" w:rsidRDefault="005F310D">
            <w:pPr>
              <w:pStyle w:val="TAL"/>
            </w:pPr>
          </w:p>
        </w:tc>
        <w:tc>
          <w:tcPr>
            <w:tcW w:w="1386" w:type="dxa"/>
          </w:tcPr>
          <w:p w14:paraId="46D4DADA" w14:textId="77777777" w:rsidR="005F310D" w:rsidRDefault="005F310D">
            <w:pPr>
              <w:pStyle w:val="TAL"/>
            </w:pPr>
          </w:p>
        </w:tc>
        <w:tc>
          <w:tcPr>
            <w:tcW w:w="1559" w:type="dxa"/>
          </w:tcPr>
          <w:p w14:paraId="6EDCB0E3" w14:textId="77777777" w:rsidR="005F310D" w:rsidRDefault="005F310D">
            <w:pPr>
              <w:pStyle w:val="TAL"/>
            </w:pPr>
          </w:p>
        </w:tc>
      </w:tr>
      <w:tr w:rsidR="005F310D" w14:paraId="2B1FAB76" w14:textId="77777777">
        <w:trPr>
          <w:jc w:val="center"/>
        </w:trPr>
        <w:tc>
          <w:tcPr>
            <w:tcW w:w="4535" w:type="dxa"/>
            <w:gridSpan w:val="2"/>
          </w:tcPr>
          <w:p w14:paraId="3E6AFCE8" w14:textId="77777777" w:rsidR="005F310D" w:rsidRDefault="0008209C">
            <w:pPr>
              <w:pStyle w:val="TAL"/>
              <w:rPr>
                <w:lang w:eastAsia="zh-CN"/>
              </w:rPr>
            </w:pPr>
            <w:r>
              <w:rPr>
                <w:lang w:eastAsia="zh-CN"/>
              </w:rPr>
              <w:t xml:space="preserve">      Precedence value of URSP rule</w:t>
            </w:r>
          </w:p>
        </w:tc>
        <w:tc>
          <w:tcPr>
            <w:tcW w:w="2267" w:type="dxa"/>
          </w:tcPr>
          <w:p w14:paraId="29752627" w14:textId="77777777" w:rsidR="005F310D" w:rsidRDefault="0008209C">
            <w:pPr>
              <w:pStyle w:val="TAL"/>
            </w:pPr>
            <w:r>
              <w:rPr>
                <w:lang w:eastAsia="zh-CN"/>
              </w:rPr>
              <w:t>1</w:t>
            </w:r>
          </w:p>
        </w:tc>
        <w:tc>
          <w:tcPr>
            <w:tcW w:w="1386" w:type="dxa"/>
          </w:tcPr>
          <w:p w14:paraId="0E455FCB" w14:textId="77777777" w:rsidR="005F310D" w:rsidRDefault="005F310D">
            <w:pPr>
              <w:pStyle w:val="TAL"/>
            </w:pPr>
          </w:p>
        </w:tc>
        <w:tc>
          <w:tcPr>
            <w:tcW w:w="1559" w:type="dxa"/>
          </w:tcPr>
          <w:p w14:paraId="16789603" w14:textId="77777777" w:rsidR="005F310D" w:rsidRDefault="005F310D">
            <w:pPr>
              <w:pStyle w:val="TAL"/>
            </w:pPr>
          </w:p>
        </w:tc>
      </w:tr>
      <w:tr w:rsidR="005F310D" w14:paraId="25164087" w14:textId="77777777">
        <w:trPr>
          <w:jc w:val="center"/>
        </w:trPr>
        <w:tc>
          <w:tcPr>
            <w:tcW w:w="4535" w:type="dxa"/>
            <w:gridSpan w:val="2"/>
          </w:tcPr>
          <w:p w14:paraId="79019472" w14:textId="77777777" w:rsidR="005F310D" w:rsidRDefault="0008209C">
            <w:pPr>
              <w:pStyle w:val="TAL"/>
              <w:rPr>
                <w:lang w:eastAsia="zh-CN"/>
              </w:rPr>
            </w:pPr>
            <w:r>
              <w:rPr>
                <w:lang w:eastAsia="zh-CN"/>
              </w:rPr>
              <w:t xml:space="preserve">      Traffic descriptor</w:t>
            </w:r>
          </w:p>
        </w:tc>
        <w:tc>
          <w:tcPr>
            <w:tcW w:w="2267" w:type="dxa"/>
          </w:tcPr>
          <w:p w14:paraId="4CA8DDA9" w14:textId="77777777" w:rsidR="005F310D" w:rsidRDefault="005F310D">
            <w:pPr>
              <w:pStyle w:val="TAL"/>
              <w:rPr>
                <w:lang w:eastAsia="zh-CN"/>
              </w:rPr>
            </w:pPr>
          </w:p>
        </w:tc>
        <w:tc>
          <w:tcPr>
            <w:tcW w:w="1386" w:type="dxa"/>
          </w:tcPr>
          <w:p w14:paraId="054C8D2A" w14:textId="77777777" w:rsidR="005F310D" w:rsidRDefault="005F310D">
            <w:pPr>
              <w:pStyle w:val="TAL"/>
            </w:pPr>
          </w:p>
        </w:tc>
        <w:tc>
          <w:tcPr>
            <w:tcW w:w="1559" w:type="dxa"/>
          </w:tcPr>
          <w:p w14:paraId="64D045E5" w14:textId="77777777" w:rsidR="005F310D" w:rsidRDefault="005F310D">
            <w:pPr>
              <w:pStyle w:val="TAL"/>
            </w:pPr>
          </w:p>
        </w:tc>
      </w:tr>
      <w:tr w:rsidR="005F310D" w14:paraId="546F16CC" w14:textId="77777777">
        <w:trPr>
          <w:jc w:val="center"/>
        </w:trPr>
        <w:tc>
          <w:tcPr>
            <w:tcW w:w="4535" w:type="dxa"/>
            <w:gridSpan w:val="2"/>
          </w:tcPr>
          <w:p w14:paraId="61B648D1" w14:textId="77777777" w:rsidR="005F310D" w:rsidRDefault="0008209C">
            <w:pPr>
              <w:pStyle w:val="TAL"/>
              <w:rPr>
                <w:lang w:eastAsia="zh-CN"/>
              </w:rPr>
            </w:pPr>
            <w:r>
              <w:rPr>
                <w:lang w:eastAsia="zh-CN"/>
              </w:rPr>
              <w:t xml:space="preserve">         Traffic descriptor component type identifier</w:t>
            </w:r>
          </w:p>
        </w:tc>
        <w:tc>
          <w:tcPr>
            <w:tcW w:w="2267" w:type="dxa"/>
          </w:tcPr>
          <w:p w14:paraId="29146899" w14:textId="77777777" w:rsidR="005F310D" w:rsidRDefault="0008209C">
            <w:pPr>
              <w:pStyle w:val="TAL"/>
              <w:rPr>
                <w:lang w:eastAsia="zh-CN"/>
              </w:rPr>
            </w:pPr>
            <w:r>
              <w:rPr>
                <w:lang w:eastAsia="zh-CN"/>
              </w:rPr>
              <w:t>'00000001'B</w:t>
            </w:r>
          </w:p>
        </w:tc>
        <w:tc>
          <w:tcPr>
            <w:tcW w:w="1386" w:type="dxa"/>
          </w:tcPr>
          <w:p w14:paraId="0EFD73ED" w14:textId="77777777" w:rsidR="005F310D" w:rsidRDefault="005F310D">
            <w:pPr>
              <w:pStyle w:val="TAL"/>
            </w:pPr>
          </w:p>
        </w:tc>
        <w:tc>
          <w:tcPr>
            <w:tcW w:w="1559" w:type="dxa"/>
          </w:tcPr>
          <w:p w14:paraId="2C55035F" w14:textId="77777777" w:rsidR="005F310D" w:rsidRDefault="0008209C">
            <w:pPr>
              <w:pStyle w:val="TAL"/>
            </w:pPr>
            <w:r>
              <w:t>Match-all type</w:t>
            </w:r>
          </w:p>
        </w:tc>
      </w:tr>
      <w:tr w:rsidR="005F310D" w14:paraId="3A865E7D" w14:textId="77777777">
        <w:trPr>
          <w:jc w:val="center"/>
        </w:trPr>
        <w:tc>
          <w:tcPr>
            <w:tcW w:w="4535" w:type="dxa"/>
            <w:gridSpan w:val="2"/>
          </w:tcPr>
          <w:p w14:paraId="44CA6E4B" w14:textId="77777777" w:rsidR="005F310D" w:rsidRDefault="0008209C">
            <w:pPr>
              <w:pStyle w:val="TAL"/>
              <w:rPr>
                <w:lang w:eastAsia="zh-CN"/>
              </w:rPr>
            </w:pPr>
            <w:r>
              <w:rPr>
                <w:lang w:eastAsia="zh-CN"/>
              </w:rPr>
              <w:t xml:space="preserve">      Route selection descriptor list</w:t>
            </w:r>
          </w:p>
        </w:tc>
        <w:tc>
          <w:tcPr>
            <w:tcW w:w="2267" w:type="dxa"/>
          </w:tcPr>
          <w:p w14:paraId="24F61973" w14:textId="77777777" w:rsidR="005F310D" w:rsidRDefault="005F310D">
            <w:pPr>
              <w:pStyle w:val="TAL"/>
              <w:rPr>
                <w:szCs w:val="18"/>
              </w:rPr>
            </w:pPr>
          </w:p>
        </w:tc>
        <w:tc>
          <w:tcPr>
            <w:tcW w:w="1386" w:type="dxa"/>
          </w:tcPr>
          <w:p w14:paraId="103B2154" w14:textId="77777777" w:rsidR="005F310D" w:rsidRDefault="005F310D">
            <w:pPr>
              <w:pStyle w:val="TAL"/>
            </w:pPr>
          </w:p>
        </w:tc>
        <w:tc>
          <w:tcPr>
            <w:tcW w:w="1559" w:type="dxa"/>
          </w:tcPr>
          <w:p w14:paraId="477A511B" w14:textId="77777777" w:rsidR="005F310D" w:rsidRDefault="005F310D">
            <w:pPr>
              <w:pStyle w:val="TAL"/>
            </w:pPr>
          </w:p>
        </w:tc>
      </w:tr>
      <w:tr w:rsidR="005F310D" w14:paraId="325F6BA5" w14:textId="77777777">
        <w:trPr>
          <w:jc w:val="center"/>
        </w:trPr>
        <w:tc>
          <w:tcPr>
            <w:tcW w:w="4535" w:type="dxa"/>
            <w:gridSpan w:val="2"/>
          </w:tcPr>
          <w:p w14:paraId="4FE3A78B" w14:textId="77777777" w:rsidR="005F310D" w:rsidRDefault="0008209C">
            <w:pPr>
              <w:pStyle w:val="TAL"/>
              <w:rPr>
                <w:lang w:eastAsia="zh-CN"/>
              </w:rPr>
            </w:pPr>
            <w:r>
              <w:rPr>
                <w:lang w:eastAsia="zh-CN"/>
              </w:rPr>
              <w:t xml:space="preserve">         </w:t>
            </w:r>
            <w:r>
              <w:t>Route selection descriptor 1</w:t>
            </w:r>
          </w:p>
        </w:tc>
        <w:tc>
          <w:tcPr>
            <w:tcW w:w="2267" w:type="dxa"/>
          </w:tcPr>
          <w:p w14:paraId="6B9F59EF" w14:textId="77777777" w:rsidR="005F310D" w:rsidRDefault="005F310D">
            <w:pPr>
              <w:pStyle w:val="TAL"/>
              <w:rPr>
                <w:szCs w:val="18"/>
              </w:rPr>
            </w:pPr>
          </w:p>
        </w:tc>
        <w:tc>
          <w:tcPr>
            <w:tcW w:w="1386" w:type="dxa"/>
          </w:tcPr>
          <w:p w14:paraId="5B4A08E1" w14:textId="77777777" w:rsidR="005F310D" w:rsidRDefault="005F310D">
            <w:pPr>
              <w:pStyle w:val="TAL"/>
            </w:pPr>
          </w:p>
        </w:tc>
        <w:tc>
          <w:tcPr>
            <w:tcW w:w="1559" w:type="dxa"/>
          </w:tcPr>
          <w:p w14:paraId="42437EAC" w14:textId="77777777" w:rsidR="005F310D" w:rsidRDefault="005F310D">
            <w:pPr>
              <w:pStyle w:val="TAL"/>
            </w:pPr>
          </w:p>
        </w:tc>
      </w:tr>
      <w:tr w:rsidR="005F310D" w14:paraId="4299325A" w14:textId="77777777">
        <w:trPr>
          <w:jc w:val="center"/>
        </w:trPr>
        <w:tc>
          <w:tcPr>
            <w:tcW w:w="4535" w:type="dxa"/>
            <w:gridSpan w:val="2"/>
          </w:tcPr>
          <w:p w14:paraId="11B166A5" w14:textId="77777777" w:rsidR="005F310D" w:rsidRDefault="0008209C">
            <w:pPr>
              <w:pStyle w:val="TAL"/>
              <w:rPr>
                <w:lang w:eastAsia="zh-CN"/>
              </w:rPr>
            </w:pPr>
            <w:r>
              <w:rPr>
                <w:lang w:eastAsia="zh-CN"/>
              </w:rPr>
              <w:t xml:space="preserve">            </w:t>
            </w:r>
            <w:r>
              <w:t>Precedence value of route selection descriptor</w:t>
            </w:r>
          </w:p>
        </w:tc>
        <w:tc>
          <w:tcPr>
            <w:tcW w:w="2267" w:type="dxa"/>
          </w:tcPr>
          <w:p w14:paraId="5DBB8947" w14:textId="77777777" w:rsidR="005F310D" w:rsidRDefault="0008209C">
            <w:pPr>
              <w:pStyle w:val="TAL"/>
              <w:rPr>
                <w:lang w:eastAsia="zh-CN"/>
              </w:rPr>
            </w:pPr>
            <w:r>
              <w:rPr>
                <w:lang w:eastAsia="zh-CN"/>
              </w:rPr>
              <w:t>0</w:t>
            </w:r>
          </w:p>
        </w:tc>
        <w:tc>
          <w:tcPr>
            <w:tcW w:w="1386" w:type="dxa"/>
          </w:tcPr>
          <w:p w14:paraId="7E8E519D" w14:textId="77777777" w:rsidR="005F310D" w:rsidRDefault="005F310D">
            <w:pPr>
              <w:pStyle w:val="TAL"/>
            </w:pPr>
          </w:p>
        </w:tc>
        <w:tc>
          <w:tcPr>
            <w:tcW w:w="1559" w:type="dxa"/>
          </w:tcPr>
          <w:p w14:paraId="34DDF8A9" w14:textId="77777777" w:rsidR="005F310D" w:rsidRDefault="005F310D">
            <w:pPr>
              <w:pStyle w:val="TAL"/>
            </w:pPr>
          </w:p>
        </w:tc>
      </w:tr>
      <w:tr w:rsidR="005F310D" w14:paraId="1A374122" w14:textId="77777777">
        <w:trPr>
          <w:jc w:val="center"/>
        </w:trPr>
        <w:tc>
          <w:tcPr>
            <w:tcW w:w="4535" w:type="dxa"/>
            <w:gridSpan w:val="2"/>
          </w:tcPr>
          <w:p w14:paraId="0A2D8110" w14:textId="77777777" w:rsidR="005F310D" w:rsidRDefault="0008209C">
            <w:pPr>
              <w:pStyle w:val="TAL"/>
              <w:rPr>
                <w:lang w:eastAsia="zh-CN"/>
              </w:rPr>
            </w:pPr>
            <w:r>
              <w:rPr>
                <w:lang w:eastAsia="zh-CN"/>
              </w:rPr>
              <w:t xml:space="preserve">            </w:t>
            </w:r>
            <w:r>
              <w:t>Route selection descriptor contents</w:t>
            </w:r>
          </w:p>
        </w:tc>
        <w:tc>
          <w:tcPr>
            <w:tcW w:w="2267" w:type="dxa"/>
          </w:tcPr>
          <w:p w14:paraId="0EBCF88A" w14:textId="77777777" w:rsidR="005F310D" w:rsidRDefault="005F310D">
            <w:pPr>
              <w:pStyle w:val="TAL"/>
              <w:rPr>
                <w:lang w:eastAsia="zh-CN"/>
              </w:rPr>
            </w:pPr>
          </w:p>
        </w:tc>
        <w:tc>
          <w:tcPr>
            <w:tcW w:w="1386" w:type="dxa"/>
          </w:tcPr>
          <w:p w14:paraId="029782AE" w14:textId="77777777" w:rsidR="005F310D" w:rsidRDefault="005F310D">
            <w:pPr>
              <w:pStyle w:val="TAL"/>
            </w:pPr>
          </w:p>
        </w:tc>
        <w:tc>
          <w:tcPr>
            <w:tcW w:w="1559" w:type="dxa"/>
          </w:tcPr>
          <w:p w14:paraId="097CF7B3" w14:textId="77777777" w:rsidR="005F310D" w:rsidRDefault="005F310D">
            <w:pPr>
              <w:pStyle w:val="TAL"/>
            </w:pPr>
          </w:p>
        </w:tc>
      </w:tr>
      <w:tr w:rsidR="005F310D" w14:paraId="3EA18757" w14:textId="77777777">
        <w:trPr>
          <w:jc w:val="center"/>
        </w:trPr>
        <w:tc>
          <w:tcPr>
            <w:tcW w:w="4535" w:type="dxa"/>
            <w:gridSpan w:val="2"/>
          </w:tcPr>
          <w:p w14:paraId="54CA7B2D" w14:textId="77777777" w:rsidR="005F310D" w:rsidRDefault="0008209C">
            <w:pPr>
              <w:pStyle w:val="TAL"/>
              <w:rPr>
                <w:lang w:eastAsia="zh-CN"/>
              </w:rPr>
            </w:pPr>
            <w:r>
              <w:rPr>
                <w:lang w:eastAsia="zh-CN"/>
              </w:rPr>
              <w:t xml:space="preserve">               </w:t>
            </w:r>
            <w:r>
              <w:t>Route selection descriptor component type</w:t>
            </w:r>
          </w:p>
        </w:tc>
        <w:tc>
          <w:tcPr>
            <w:tcW w:w="2267" w:type="dxa"/>
          </w:tcPr>
          <w:p w14:paraId="76E44306" w14:textId="77777777" w:rsidR="005F310D" w:rsidRDefault="0008209C">
            <w:pPr>
              <w:pStyle w:val="TAL"/>
              <w:rPr>
                <w:lang w:eastAsia="zh-CN"/>
              </w:rPr>
            </w:pPr>
            <w:r>
              <w:t>'00000010'</w:t>
            </w:r>
            <w:r>
              <w:rPr>
                <w:lang w:eastAsia="zh-CN"/>
              </w:rPr>
              <w:t>B</w:t>
            </w:r>
          </w:p>
        </w:tc>
        <w:tc>
          <w:tcPr>
            <w:tcW w:w="1386" w:type="dxa"/>
          </w:tcPr>
          <w:p w14:paraId="2DEC4540" w14:textId="77777777" w:rsidR="005F310D" w:rsidRDefault="005F310D">
            <w:pPr>
              <w:pStyle w:val="TAL"/>
            </w:pPr>
          </w:p>
        </w:tc>
        <w:tc>
          <w:tcPr>
            <w:tcW w:w="1559" w:type="dxa"/>
          </w:tcPr>
          <w:p w14:paraId="5C297CB1" w14:textId="77777777" w:rsidR="005F310D" w:rsidRDefault="0008209C">
            <w:pPr>
              <w:pStyle w:val="TAL"/>
            </w:pPr>
            <w:r>
              <w:t>S-NSSAI type</w:t>
            </w:r>
          </w:p>
        </w:tc>
      </w:tr>
      <w:tr w:rsidR="005F310D" w14:paraId="31B3413E" w14:textId="77777777">
        <w:trPr>
          <w:jc w:val="center"/>
        </w:trPr>
        <w:tc>
          <w:tcPr>
            <w:tcW w:w="4535" w:type="dxa"/>
            <w:gridSpan w:val="2"/>
          </w:tcPr>
          <w:p w14:paraId="55D1E3CE" w14:textId="77777777" w:rsidR="005F310D" w:rsidRDefault="0008209C">
            <w:pPr>
              <w:pStyle w:val="TAL"/>
              <w:rPr>
                <w:lang w:eastAsia="zh-CN"/>
              </w:rPr>
            </w:pPr>
            <w:r>
              <w:rPr>
                <w:lang w:eastAsia="zh-CN"/>
              </w:rPr>
              <w:t xml:space="preserve">               </w:t>
            </w:r>
            <w:r>
              <w:t>Route selection descriptor component</w:t>
            </w:r>
          </w:p>
        </w:tc>
        <w:tc>
          <w:tcPr>
            <w:tcW w:w="2267" w:type="dxa"/>
          </w:tcPr>
          <w:p w14:paraId="701D2F73" w14:textId="77777777" w:rsidR="005F310D" w:rsidRDefault="005F310D">
            <w:pPr>
              <w:pStyle w:val="TAL"/>
              <w:rPr>
                <w:lang w:eastAsia="zh-CN"/>
              </w:rPr>
            </w:pPr>
          </w:p>
        </w:tc>
        <w:tc>
          <w:tcPr>
            <w:tcW w:w="1386" w:type="dxa"/>
          </w:tcPr>
          <w:p w14:paraId="2AB231E9" w14:textId="77777777" w:rsidR="005F310D" w:rsidRDefault="005F310D">
            <w:pPr>
              <w:pStyle w:val="TAL"/>
            </w:pPr>
          </w:p>
        </w:tc>
        <w:tc>
          <w:tcPr>
            <w:tcW w:w="1559" w:type="dxa"/>
          </w:tcPr>
          <w:p w14:paraId="1131771D" w14:textId="77777777" w:rsidR="005F310D" w:rsidRDefault="005F310D">
            <w:pPr>
              <w:pStyle w:val="TAL"/>
            </w:pPr>
          </w:p>
        </w:tc>
      </w:tr>
      <w:tr w:rsidR="005F310D" w14:paraId="48C2C6FC" w14:textId="77777777">
        <w:trPr>
          <w:jc w:val="center"/>
        </w:trPr>
        <w:tc>
          <w:tcPr>
            <w:tcW w:w="4535" w:type="dxa"/>
            <w:gridSpan w:val="2"/>
          </w:tcPr>
          <w:p w14:paraId="44DAB9B8" w14:textId="77777777" w:rsidR="005F310D" w:rsidRDefault="0008209C">
            <w:pPr>
              <w:pStyle w:val="TAL"/>
              <w:rPr>
                <w:lang w:eastAsia="zh-CN"/>
              </w:rPr>
            </w:pPr>
            <w:r>
              <w:t xml:space="preserve">            </w:t>
            </w:r>
            <w:r>
              <w:rPr>
                <w:lang w:eastAsia="zh-CN"/>
              </w:rPr>
              <w:t xml:space="preserve">     </w:t>
            </w:r>
            <w:r>
              <w:t xml:space="preserve"> Length of S-NSSAI contents</w:t>
            </w:r>
          </w:p>
        </w:tc>
        <w:tc>
          <w:tcPr>
            <w:tcW w:w="2267" w:type="dxa"/>
          </w:tcPr>
          <w:p w14:paraId="1613ABA7" w14:textId="77777777" w:rsidR="005F310D" w:rsidRDefault="0008209C">
            <w:pPr>
              <w:pStyle w:val="TAL"/>
              <w:rPr>
                <w:lang w:eastAsia="zh-CN"/>
              </w:rPr>
            </w:pPr>
            <w:r>
              <w:t>'00000100'B</w:t>
            </w:r>
          </w:p>
        </w:tc>
        <w:tc>
          <w:tcPr>
            <w:tcW w:w="1386" w:type="dxa"/>
          </w:tcPr>
          <w:p w14:paraId="0BACD70D" w14:textId="77777777" w:rsidR="005F310D" w:rsidRDefault="0008209C">
            <w:pPr>
              <w:pStyle w:val="TAL"/>
            </w:pPr>
            <w:r>
              <w:t>SST and SD</w:t>
            </w:r>
          </w:p>
        </w:tc>
        <w:tc>
          <w:tcPr>
            <w:tcW w:w="1559" w:type="dxa"/>
          </w:tcPr>
          <w:p w14:paraId="00C2B5BD" w14:textId="77777777" w:rsidR="005F310D" w:rsidRDefault="005F310D">
            <w:pPr>
              <w:pStyle w:val="TAL"/>
            </w:pPr>
          </w:p>
        </w:tc>
      </w:tr>
      <w:tr w:rsidR="005F310D" w14:paraId="68856D9D" w14:textId="77777777">
        <w:trPr>
          <w:jc w:val="center"/>
        </w:trPr>
        <w:tc>
          <w:tcPr>
            <w:tcW w:w="4535" w:type="dxa"/>
            <w:gridSpan w:val="2"/>
          </w:tcPr>
          <w:p w14:paraId="73589BA5" w14:textId="77777777" w:rsidR="005F310D" w:rsidRDefault="0008209C">
            <w:pPr>
              <w:pStyle w:val="TAL"/>
              <w:rPr>
                <w:lang w:eastAsia="zh-CN"/>
              </w:rPr>
            </w:pPr>
            <w:r>
              <w:t xml:space="preserve">             </w:t>
            </w:r>
            <w:r>
              <w:rPr>
                <w:lang w:eastAsia="zh-CN"/>
              </w:rPr>
              <w:t xml:space="preserve">     </w:t>
            </w:r>
            <w:r>
              <w:t>SST</w:t>
            </w:r>
          </w:p>
        </w:tc>
        <w:tc>
          <w:tcPr>
            <w:tcW w:w="2267" w:type="dxa"/>
          </w:tcPr>
          <w:p w14:paraId="2957F60A" w14:textId="77777777" w:rsidR="005F310D" w:rsidRDefault="0008209C">
            <w:pPr>
              <w:pStyle w:val="TAL"/>
              <w:rPr>
                <w:lang w:eastAsia="zh-CN"/>
              </w:rPr>
            </w:pPr>
            <w:r>
              <w:t>'00000010'B</w:t>
            </w:r>
          </w:p>
        </w:tc>
        <w:tc>
          <w:tcPr>
            <w:tcW w:w="1386" w:type="dxa"/>
          </w:tcPr>
          <w:p w14:paraId="2E86A318" w14:textId="77777777" w:rsidR="005F310D" w:rsidRDefault="005F310D">
            <w:pPr>
              <w:pStyle w:val="TAL"/>
            </w:pPr>
          </w:p>
        </w:tc>
        <w:tc>
          <w:tcPr>
            <w:tcW w:w="1559" w:type="dxa"/>
          </w:tcPr>
          <w:p w14:paraId="7E2B91CD" w14:textId="77777777" w:rsidR="005F310D" w:rsidRDefault="005F310D">
            <w:pPr>
              <w:pStyle w:val="TAL"/>
            </w:pPr>
          </w:p>
        </w:tc>
      </w:tr>
      <w:tr w:rsidR="005F310D" w14:paraId="2114AD9E" w14:textId="77777777">
        <w:trPr>
          <w:jc w:val="center"/>
        </w:trPr>
        <w:tc>
          <w:tcPr>
            <w:tcW w:w="4535" w:type="dxa"/>
            <w:gridSpan w:val="2"/>
          </w:tcPr>
          <w:p w14:paraId="61CB21E2" w14:textId="77777777" w:rsidR="005F310D" w:rsidRDefault="0008209C">
            <w:pPr>
              <w:pStyle w:val="TAL"/>
              <w:rPr>
                <w:lang w:eastAsia="zh-CN"/>
              </w:rPr>
            </w:pPr>
            <w:r>
              <w:t xml:space="preserve">             </w:t>
            </w:r>
            <w:r>
              <w:rPr>
                <w:lang w:eastAsia="zh-CN"/>
              </w:rPr>
              <w:t xml:space="preserve">     </w:t>
            </w:r>
            <w:r>
              <w:t>SD</w:t>
            </w:r>
          </w:p>
        </w:tc>
        <w:tc>
          <w:tcPr>
            <w:tcW w:w="2267" w:type="dxa"/>
          </w:tcPr>
          <w:p w14:paraId="48DFD2FD" w14:textId="77777777" w:rsidR="005F310D" w:rsidRDefault="0008209C">
            <w:pPr>
              <w:pStyle w:val="TAL"/>
              <w:rPr>
                <w:lang w:eastAsia="zh-CN"/>
              </w:rPr>
            </w:pPr>
            <w:r>
              <w:t>0x000002</w:t>
            </w:r>
          </w:p>
        </w:tc>
        <w:tc>
          <w:tcPr>
            <w:tcW w:w="1386" w:type="dxa"/>
          </w:tcPr>
          <w:p w14:paraId="4DADFF5D" w14:textId="77777777" w:rsidR="005F310D" w:rsidRDefault="005F310D">
            <w:pPr>
              <w:pStyle w:val="TAL"/>
            </w:pPr>
          </w:p>
        </w:tc>
        <w:tc>
          <w:tcPr>
            <w:tcW w:w="1559" w:type="dxa"/>
          </w:tcPr>
          <w:p w14:paraId="272A6941" w14:textId="77777777" w:rsidR="005F310D" w:rsidRDefault="005F310D">
            <w:pPr>
              <w:pStyle w:val="TAL"/>
            </w:pPr>
          </w:p>
        </w:tc>
      </w:tr>
    </w:tbl>
    <w:p w14:paraId="3155596C" w14:textId="77777777" w:rsidR="005F310D" w:rsidRDefault="005F310D"/>
    <w:p w14:paraId="3254419A" w14:textId="77777777" w:rsidR="005F310D" w:rsidRDefault="0008209C">
      <w:pPr>
        <w:pStyle w:val="TH"/>
      </w:pPr>
      <w:r>
        <w:t xml:space="preserve">Table </w:t>
      </w:r>
      <w:r>
        <w:rPr>
          <w:lang w:eastAsia="zh-CN"/>
        </w:rPr>
        <w:t>A.2.2.3.4.2-2</w:t>
      </w:r>
      <w:r>
        <w:t>: UL NAS Transport (step</w:t>
      </w:r>
      <w:r>
        <w:rPr>
          <w:lang w:eastAsia="zh-CN"/>
        </w:rPr>
        <w:t xml:space="preserve"> 3</w:t>
      </w:r>
      <w:r>
        <w:t>)</w:t>
      </w: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536"/>
        <w:gridCol w:w="2268"/>
        <w:gridCol w:w="1701"/>
        <w:gridCol w:w="1236"/>
        <w:gridCol w:w="9"/>
      </w:tblGrid>
      <w:tr w:rsidR="005F310D" w14:paraId="022E4258" w14:textId="77777777">
        <w:trPr>
          <w:gridAfter w:val="1"/>
          <w:wAfter w:w="9" w:type="dxa"/>
          <w:jc w:val="center"/>
        </w:trPr>
        <w:tc>
          <w:tcPr>
            <w:tcW w:w="9741" w:type="dxa"/>
            <w:gridSpan w:val="4"/>
            <w:tcBorders>
              <w:top w:val="single" w:sz="4" w:space="0" w:color="auto"/>
              <w:left w:val="single" w:sz="4" w:space="0" w:color="auto"/>
              <w:bottom w:val="single" w:sz="4" w:space="0" w:color="auto"/>
              <w:right w:val="single" w:sz="4" w:space="0" w:color="auto"/>
            </w:tcBorders>
          </w:tcPr>
          <w:p w14:paraId="656581B7" w14:textId="77777777" w:rsidR="005F310D" w:rsidRDefault="0008209C">
            <w:pPr>
              <w:pStyle w:val="TAHCarNotBold"/>
            </w:pPr>
            <w:r>
              <w:t>Derivation path: TS 38.508-1 [4], Table 4.7.1-10</w:t>
            </w:r>
          </w:p>
        </w:tc>
      </w:tr>
      <w:tr w:rsidR="005F310D" w14:paraId="6B900F9E"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B3DCEC" w14:textId="77777777" w:rsidR="005F310D" w:rsidRDefault="0008209C">
            <w:pPr>
              <w:pStyle w:val="TAH"/>
            </w:pPr>
            <w:r>
              <w:t>Information Element</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2F10FE" w14:textId="77777777" w:rsidR="005F310D" w:rsidRDefault="0008209C">
            <w:pPr>
              <w:pStyle w:val="TAH"/>
            </w:pPr>
            <w:r>
              <w:t>Value/remark</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ABC727" w14:textId="77777777" w:rsidR="005F310D" w:rsidRDefault="0008209C">
            <w:pPr>
              <w:pStyle w:val="TAH"/>
            </w:pPr>
            <w:r>
              <w:t>Comment</w:t>
            </w: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03E5B4" w14:textId="77777777" w:rsidR="005F310D" w:rsidRDefault="0008209C">
            <w:pPr>
              <w:pStyle w:val="TAH"/>
            </w:pPr>
            <w:r>
              <w:t>Condition</w:t>
            </w:r>
          </w:p>
        </w:tc>
      </w:tr>
      <w:tr w:rsidR="005F310D" w14:paraId="168A14FB"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B40987" w14:textId="77777777" w:rsidR="005F310D" w:rsidRDefault="0008209C">
            <w:pPr>
              <w:pStyle w:val="TAL"/>
            </w:pPr>
            <w:r>
              <w:t>Payload container type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DE2D86" w14:textId="77777777" w:rsidR="005F310D" w:rsidRDefault="0008209C">
            <w:pPr>
              <w:pStyle w:val="TAL"/>
            </w:pPr>
            <w:r>
              <w:t>'0001'B</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855156" w14:textId="77777777" w:rsidR="005F310D" w:rsidRDefault="0008209C">
            <w:pPr>
              <w:pStyle w:val="TAL"/>
            </w:pPr>
            <w:r>
              <w:t>N1 SM information</w:t>
            </w: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8E1A0B" w14:textId="77777777" w:rsidR="005F310D" w:rsidRDefault="005F310D">
            <w:pPr>
              <w:keepNext/>
              <w:keepLines/>
              <w:spacing w:after="0"/>
              <w:rPr>
                <w:rFonts w:ascii="Arial" w:hAnsi="Arial"/>
                <w:sz w:val="18"/>
              </w:rPr>
            </w:pPr>
          </w:p>
        </w:tc>
      </w:tr>
      <w:tr w:rsidR="005F310D" w14:paraId="6176933E"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5393C3" w14:textId="77777777" w:rsidR="005F310D" w:rsidRDefault="0008209C">
            <w:pPr>
              <w:pStyle w:val="TAL"/>
            </w:pPr>
            <w:r>
              <w:t>PDU session ID</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586A9F" w14:textId="77777777" w:rsidR="005F310D" w:rsidRDefault="0008209C">
            <w:pPr>
              <w:pStyle w:val="TAL"/>
            </w:pPr>
            <w:r>
              <w:t>PSI-1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FF13E0" w14:textId="77777777" w:rsidR="005F310D" w:rsidRDefault="005F310D">
            <w:pPr>
              <w:pStyle w:val="TAL"/>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AA6877" w14:textId="77777777" w:rsidR="005F310D" w:rsidRDefault="005F310D">
            <w:pPr>
              <w:keepNext/>
              <w:keepLines/>
              <w:spacing w:after="0"/>
              <w:rPr>
                <w:rFonts w:ascii="Arial" w:hAnsi="Arial"/>
                <w:sz w:val="18"/>
              </w:rPr>
            </w:pPr>
          </w:p>
        </w:tc>
      </w:tr>
      <w:tr w:rsidR="005F310D" w14:paraId="6DE7AD7D"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FB8E96" w14:textId="77777777" w:rsidR="005F310D" w:rsidRDefault="0008209C">
            <w:pPr>
              <w:pStyle w:val="TAL"/>
            </w:pPr>
            <w:r>
              <w:t>Request type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99DAE5" w14:textId="77777777" w:rsidR="005F310D" w:rsidRDefault="0008209C">
            <w:pPr>
              <w:pStyle w:val="TAL"/>
            </w:pPr>
            <w:r>
              <w:t>'001'B</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6F6B32" w14:textId="77777777" w:rsidR="005F310D" w:rsidRDefault="0008209C">
            <w:pPr>
              <w:pStyle w:val="TAL"/>
            </w:pPr>
            <w:r>
              <w:t>Initial request</w:t>
            </w: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701523" w14:textId="77777777" w:rsidR="005F310D" w:rsidRDefault="005F310D">
            <w:pPr>
              <w:keepNext/>
              <w:keepLines/>
              <w:spacing w:after="0"/>
              <w:rPr>
                <w:rFonts w:ascii="Arial" w:hAnsi="Arial"/>
                <w:sz w:val="18"/>
              </w:rPr>
            </w:pPr>
          </w:p>
        </w:tc>
      </w:tr>
      <w:tr w:rsidR="005F310D" w14:paraId="5EEDAB9F"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F78314" w14:textId="77777777" w:rsidR="005F310D" w:rsidRDefault="0008209C">
            <w:pPr>
              <w:pStyle w:val="TAL"/>
            </w:pPr>
            <w:r>
              <w:t>S-NSSAI</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6C7B0C" w14:textId="77777777" w:rsidR="005F310D" w:rsidRDefault="0008209C">
            <w:pPr>
              <w:pStyle w:val="TAL"/>
            </w:pPr>
            <w:r>
              <w:t>Not Present</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B93AAD" w14:textId="77777777" w:rsidR="005F310D" w:rsidRDefault="005F310D">
            <w:pPr>
              <w:pStyle w:val="TAL"/>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0CC4FC" w14:textId="77777777" w:rsidR="005F310D" w:rsidRDefault="005F310D">
            <w:pPr>
              <w:keepNext/>
              <w:keepLines/>
              <w:spacing w:after="0"/>
              <w:rPr>
                <w:rFonts w:ascii="Arial" w:hAnsi="Arial"/>
                <w:sz w:val="18"/>
              </w:rPr>
            </w:pPr>
          </w:p>
        </w:tc>
      </w:tr>
      <w:tr w:rsidR="005F310D" w14:paraId="5041C8CF"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DDD5D1" w14:textId="77777777" w:rsidR="005F310D" w:rsidRDefault="0008209C">
            <w:pPr>
              <w:pStyle w:val="TAL"/>
            </w:pPr>
            <w:r>
              <w:t xml:space="preserve">   Length of S-NSSAI contents</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6091B5" w14:textId="77777777" w:rsidR="005F310D" w:rsidRDefault="0008209C">
            <w:pPr>
              <w:pStyle w:val="TAL"/>
            </w:pPr>
            <w:r>
              <w:t>'00000100'B</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C2C457" w14:textId="77777777" w:rsidR="005F310D" w:rsidRDefault="0008209C">
            <w:pPr>
              <w:pStyle w:val="TAL"/>
            </w:pPr>
            <w:r>
              <w:t>SST and SD</w:t>
            </w: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F3138C" w14:textId="77777777" w:rsidR="005F310D" w:rsidRDefault="005F310D">
            <w:pPr>
              <w:keepNext/>
              <w:keepLines/>
              <w:spacing w:after="0"/>
              <w:rPr>
                <w:rFonts w:ascii="Arial" w:hAnsi="Arial"/>
                <w:sz w:val="18"/>
              </w:rPr>
            </w:pPr>
          </w:p>
        </w:tc>
      </w:tr>
      <w:tr w:rsidR="005F310D" w14:paraId="749FEA58"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C19D12" w14:textId="77777777" w:rsidR="005F310D" w:rsidRDefault="0008209C">
            <w:pPr>
              <w:pStyle w:val="TAL"/>
            </w:pPr>
            <w:r>
              <w:t xml:space="preserve">   SST</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B37648" w14:textId="77777777" w:rsidR="005F310D" w:rsidRDefault="0008209C">
            <w:pPr>
              <w:pStyle w:val="TAL"/>
            </w:pPr>
            <w:r>
              <w:t>'00000001'B</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CD9195" w14:textId="77777777" w:rsidR="005F310D" w:rsidRDefault="0008209C">
            <w:pPr>
              <w:pStyle w:val="TAL"/>
              <w:rPr>
                <w:lang w:eastAsia="zh-CN"/>
              </w:rPr>
            </w:pPr>
            <w:r>
              <w:t>1</w:t>
            </w: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56CA69" w14:textId="77777777" w:rsidR="005F310D" w:rsidRDefault="005F310D">
            <w:pPr>
              <w:keepNext/>
              <w:keepLines/>
              <w:spacing w:after="0"/>
              <w:rPr>
                <w:rFonts w:ascii="Arial" w:hAnsi="Arial"/>
                <w:sz w:val="18"/>
              </w:rPr>
            </w:pPr>
          </w:p>
        </w:tc>
      </w:tr>
      <w:tr w:rsidR="005F310D" w14:paraId="60260867"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EE27C2" w14:textId="77777777" w:rsidR="005F310D" w:rsidRDefault="0008209C">
            <w:pPr>
              <w:pStyle w:val="TAL"/>
            </w:pPr>
            <w:r>
              <w:t xml:space="preserve">   SD</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7805A3" w14:textId="77777777" w:rsidR="005F310D" w:rsidRDefault="0008209C">
            <w:pPr>
              <w:pStyle w:val="TAL"/>
            </w:pPr>
            <w:r>
              <w:t>0x000001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7CEE9E" w14:textId="77777777" w:rsidR="005F310D" w:rsidRDefault="005F310D">
            <w:pPr>
              <w:pStyle w:val="TAL"/>
              <w:rPr>
                <w:lang w:eastAsia="zh-CN"/>
              </w:rPr>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DB0A47" w14:textId="77777777" w:rsidR="005F310D" w:rsidRDefault="005F310D">
            <w:pPr>
              <w:keepNext/>
              <w:keepLines/>
              <w:spacing w:after="0"/>
              <w:rPr>
                <w:rFonts w:ascii="Arial" w:hAnsi="Arial"/>
                <w:sz w:val="18"/>
              </w:rPr>
            </w:pPr>
          </w:p>
        </w:tc>
      </w:tr>
    </w:tbl>
    <w:p w14:paraId="2E1D439E" w14:textId="77777777" w:rsidR="005F310D" w:rsidRDefault="005F310D">
      <w:pPr>
        <w:rPr>
          <w:lang w:eastAsia="zh-CN"/>
        </w:rPr>
      </w:pPr>
    </w:p>
    <w:p w14:paraId="33B7C2F7" w14:textId="77777777" w:rsidR="005F310D" w:rsidRDefault="0008209C">
      <w:pPr>
        <w:pStyle w:val="TH"/>
        <w:rPr>
          <w:lang w:eastAsia="zh-CN"/>
        </w:rPr>
      </w:pPr>
      <w:r>
        <w:t xml:space="preserve">Table </w:t>
      </w:r>
      <w:r>
        <w:rPr>
          <w:lang w:eastAsia="zh-CN"/>
        </w:rPr>
        <w:t>A.2.2.3.4.2-3</w:t>
      </w:r>
      <w:r>
        <w:t xml:space="preserve">: PDU SESSION ESTABLISHMENT </w:t>
      </w:r>
      <w:r>
        <w:rPr>
          <w:lang w:eastAsia="zh-CN"/>
        </w:rPr>
        <w:t>ACCEPT</w:t>
      </w:r>
      <w:r>
        <w:t xml:space="preserve"> (step </w:t>
      </w:r>
      <w:r>
        <w:rPr>
          <w:lang w:eastAsia="zh-CN"/>
        </w:rPr>
        <w:t>4</w:t>
      </w:r>
      <w:r>
        <w:t>)</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
        <w:gridCol w:w="4526"/>
        <w:gridCol w:w="2267"/>
        <w:gridCol w:w="1700"/>
        <w:gridCol w:w="1245"/>
      </w:tblGrid>
      <w:tr w:rsidR="005F310D" w14:paraId="64A98391" w14:textId="77777777">
        <w:trPr>
          <w:gridBefore w:val="1"/>
          <w:wBefore w:w="9" w:type="dxa"/>
          <w:jc w:val="center"/>
        </w:trPr>
        <w:tc>
          <w:tcPr>
            <w:tcW w:w="9738" w:type="dxa"/>
            <w:gridSpan w:val="4"/>
            <w:tcBorders>
              <w:top w:val="single" w:sz="4" w:space="0" w:color="auto"/>
              <w:left w:val="single" w:sz="4" w:space="0" w:color="auto"/>
              <w:bottom w:val="single" w:sz="4" w:space="0" w:color="auto"/>
              <w:right w:val="single" w:sz="4" w:space="0" w:color="auto"/>
            </w:tcBorders>
          </w:tcPr>
          <w:p w14:paraId="2BBF4AE8" w14:textId="77777777" w:rsidR="005F310D" w:rsidRDefault="0008209C">
            <w:pPr>
              <w:pStyle w:val="TAL"/>
            </w:pPr>
            <w:r>
              <w:t>Derivation path: TS 38.508-1 clause 4.7.2-2</w:t>
            </w:r>
          </w:p>
        </w:tc>
      </w:tr>
      <w:tr w:rsidR="005F310D" w14:paraId="7ED05B66" w14:textId="77777777">
        <w:trPr>
          <w:jc w:val="center"/>
        </w:trPr>
        <w:tc>
          <w:tcPr>
            <w:tcW w:w="4535" w:type="dxa"/>
            <w:gridSpan w:val="2"/>
          </w:tcPr>
          <w:p w14:paraId="562930FC" w14:textId="77777777" w:rsidR="005F310D" w:rsidRDefault="0008209C">
            <w:pPr>
              <w:pStyle w:val="TAH"/>
            </w:pPr>
            <w:r>
              <w:t>Information Element</w:t>
            </w:r>
          </w:p>
        </w:tc>
        <w:tc>
          <w:tcPr>
            <w:tcW w:w="2267" w:type="dxa"/>
          </w:tcPr>
          <w:p w14:paraId="05490F30" w14:textId="77777777" w:rsidR="005F310D" w:rsidRDefault="0008209C">
            <w:pPr>
              <w:pStyle w:val="TAH"/>
            </w:pPr>
            <w:r>
              <w:t>Value/remark</w:t>
            </w:r>
          </w:p>
        </w:tc>
        <w:tc>
          <w:tcPr>
            <w:tcW w:w="1700" w:type="dxa"/>
          </w:tcPr>
          <w:p w14:paraId="5ED85D88" w14:textId="77777777" w:rsidR="005F310D" w:rsidRDefault="0008209C">
            <w:pPr>
              <w:pStyle w:val="TAH"/>
            </w:pPr>
            <w:r>
              <w:t>Comment</w:t>
            </w:r>
          </w:p>
        </w:tc>
        <w:tc>
          <w:tcPr>
            <w:tcW w:w="1245" w:type="dxa"/>
          </w:tcPr>
          <w:p w14:paraId="2D8913FB" w14:textId="77777777" w:rsidR="005F310D" w:rsidRDefault="0008209C">
            <w:pPr>
              <w:pStyle w:val="TAH"/>
            </w:pPr>
            <w:r>
              <w:t>Condition</w:t>
            </w:r>
          </w:p>
        </w:tc>
      </w:tr>
      <w:tr w:rsidR="005F310D" w14:paraId="54BA52DA" w14:textId="77777777">
        <w:trPr>
          <w:jc w:val="center"/>
        </w:trPr>
        <w:tc>
          <w:tcPr>
            <w:tcW w:w="4535" w:type="dxa"/>
            <w:gridSpan w:val="2"/>
          </w:tcPr>
          <w:p w14:paraId="1A4F4261" w14:textId="77777777" w:rsidR="005F310D" w:rsidRDefault="0008209C">
            <w:pPr>
              <w:pStyle w:val="TAL"/>
            </w:pPr>
            <w:r>
              <w:t>S-NSSAI</w:t>
            </w:r>
          </w:p>
        </w:tc>
        <w:tc>
          <w:tcPr>
            <w:tcW w:w="2267" w:type="dxa"/>
          </w:tcPr>
          <w:p w14:paraId="6DB2537C" w14:textId="77777777" w:rsidR="005F310D" w:rsidRDefault="005F310D">
            <w:pPr>
              <w:pStyle w:val="TAL"/>
            </w:pPr>
          </w:p>
        </w:tc>
        <w:tc>
          <w:tcPr>
            <w:tcW w:w="1700" w:type="dxa"/>
          </w:tcPr>
          <w:p w14:paraId="6D39AA7D" w14:textId="77777777" w:rsidR="005F310D" w:rsidRDefault="005F310D">
            <w:pPr>
              <w:pStyle w:val="TAL"/>
            </w:pPr>
          </w:p>
        </w:tc>
        <w:tc>
          <w:tcPr>
            <w:tcW w:w="1245" w:type="dxa"/>
          </w:tcPr>
          <w:p w14:paraId="584E73B9" w14:textId="77777777" w:rsidR="005F310D" w:rsidRDefault="005F310D">
            <w:pPr>
              <w:pStyle w:val="TAL"/>
            </w:pPr>
          </w:p>
        </w:tc>
      </w:tr>
      <w:tr w:rsidR="005F310D" w14:paraId="41D11699" w14:textId="77777777">
        <w:trPr>
          <w:jc w:val="center"/>
        </w:trPr>
        <w:tc>
          <w:tcPr>
            <w:tcW w:w="4535" w:type="dxa"/>
            <w:gridSpan w:val="2"/>
          </w:tcPr>
          <w:p w14:paraId="0B095C73" w14:textId="77777777" w:rsidR="005F310D" w:rsidRDefault="0008209C">
            <w:pPr>
              <w:pStyle w:val="TAL"/>
            </w:pPr>
            <w:r>
              <w:t xml:space="preserve">   Length of S-NSSAI contents</w:t>
            </w:r>
          </w:p>
        </w:tc>
        <w:tc>
          <w:tcPr>
            <w:tcW w:w="2267" w:type="dxa"/>
          </w:tcPr>
          <w:p w14:paraId="012C66CC" w14:textId="77777777" w:rsidR="005F310D" w:rsidRDefault="0008209C">
            <w:pPr>
              <w:pStyle w:val="TAL"/>
            </w:pPr>
            <w:r>
              <w:t>'00000100'B</w:t>
            </w:r>
          </w:p>
        </w:tc>
        <w:tc>
          <w:tcPr>
            <w:tcW w:w="1700" w:type="dxa"/>
          </w:tcPr>
          <w:p w14:paraId="1F704A5F" w14:textId="77777777" w:rsidR="005F310D" w:rsidRDefault="0008209C">
            <w:pPr>
              <w:pStyle w:val="TAL"/>
            </w:pPr>
            <w:r>
              <w:t>SST and SD</w:t>
            </w:r>
          </w:p>
        </w:tc>
        <w:tc>
          <w:tcPr>
            <w:tcW w:w="1245" w:type="dxa"/>
          </w:tcPr>
          <w:p w14:paraId="31E1E313" w14:textId="77777777" w:rsidR="005F310D" w:rsidRDefault="005F310D">
            <w:pPr>
              <w:pStyle w:val="TAL"/>
            </w:pPr>
          </w:p>
        </w:tc>
      </w:tr>
      <w:tr w:rsidR="005F310D" w14:paraId="0361836A" w14:textId="77777777">
        <w:trPr>
          <w:jc w:val="center"/>
        </w:trPr>
        <w:tc>
          <w:tcPr>
            <w:tcW w:w="4535" w:type="dxa"/>
            <w:gridSpan w:val="2"/>
          </w:tcPr>
          <w:p w14:paraId="0D5CC0BE" w14:textId="77777777" w:rsidR="005F310D" w:rsidRDefault="0008209C">
            <w:pPr>
              <w:pStyle w:val="TAL"/>
            </w:pPr>
            <w:r>
              <w:t xml:space="preserve">   SST</w:t>
            </w:r>
          </w:p>
        </w:tc>
        <w:tc>
          <w:tcPr>
            <w:tcW w:w="2267" w:type="dxa"/>
          </w:tcPr>
          <w:p w14:paraId="3A5AEA07" w14:textId="77777777" w:rsidR="005F310D" w:rsidRDefault="0008209C">
            <w:pPr>
              <w:pStyle w:val="TAL"/>
            </w:pPr>
            <w:r>
              <w:t>'00000001'B</w:t>
            </w:r>
          </w:p>
        </w:tc>
        <w:tc>
          <w:tcPr>
            <w:tcW w:w="1700" w:type="dxa"/>
          </w:tcPr>
          <w:p w14:paraId="4CD0E070" w14:textId="77777777" w:rsidR="005F310D" w:rsidRDefault="0008209C">
            <w:pPr>
              <w:pStyle w:val="TAL"/>
            </w:pPr>
            <w:r>
              <w:t>1</w:t>
            </w:r>
          </w:p>
        </w:tc>
        <w:tc>
          <w:tcPr>
            <w:tcW w:w="1245" w:type="dxa"/>
          </w:tcPr>
          <w:p w14:paraId="043F16FC" w14:textId="77777777" w:rsidR="005F310D" w:rsidRDefault="005F310D">
            <w:pPr>
              <w:pStyle w:val="TAL"/>
            </w:pPr>
          </w:p>
        </w:tc>
      </w:tr>
      <w:tr w:rsidR="005F310D" w14:paraId="6D4BE198" w14:textId="77777777">
        <w:trPr>
          <w:jc w:val="center"/>
        </w:trPr>
        <w:tc>
          <w:tcPr>
            <w:tcW w:w="4535" w:type="dxa"/>
            <w:gridSpan w:val="2"/>
          </w:tcPr>
          <w:p w14:paraId="4EFB2005" w14:textId="77777777" w:rsidR="005F310D" w:rsidRDefault="0008209C">
            <w:pPr>
              <w:pStyle w:val="TAL"/>
            </w:pPr>
            <w:r>
              <w:t xml:space="preserve">   SD</w:t>
            </w:r>
          </w:p>
        </w:tc>
        <w:tc>
          <w:tcPr>
            <w:tcW w:w="2267" w:type="dxa"/>
          </w:tcPr>
          <w:p w14:paraId="13084798" w14:textId="77777777" w:rsidR="005F310D" w:rsidRDefault="0008209C">
            <w:pPr>
              <w:pStyle w:val="TAL"/>
            </w:pPr>
            <w:r>
              <w:t>0x000001</w:t>
            </w:r>
          </w:p>
        </w:tc>
        <w:tc>
          <w:tcPr>
            <w:tcW w:w="1700" w:type="dxa"/>
          </w:tcPr>
          <w:p w14:paraId="3FAF5BA6" w14:textId="77777777" w:rsidR="005F310D" w:rsidRDefault="005F310D">
            <w:pPr>
              <w:pStyle w:val="TAL"/>
            </w:pPr>
          </w:p>
        </w:tc>
        <w:tc>
          <w:tcPr>
            <w:tcW w:w="1245" w:type="dxa"/>
          </w:tcPr>
          <w:p w14:paraId="455BC972" w14:textId="77777777" w:rsidR="005F310D" w:rsidRDefault="005F310D">
            <w:pPr>
              <w:pStyle w:val="TAL"/>
            </w:pPr>
          </w:p>
        </w:tc>
      </w:tr>
    </w:tbl>
    <w:p w14:paraId="131A737E" w14:textId="77777777" w:rsidR="005F310D" w:rsidRDefault="005F310D">
      <w:pPr>
        <w:rPr>
          <w:lang w:eastAsia="zh-CN"/>
        </w:rPr>
      </w:pPr>
    </w:p>
    <w:p w14:paraId="78CD5235" w14:textId="77777777" w:rsidR="005F310D" w:rsidRDefault="0008209C">
      <w:pPr>
        <w:pStyle w:val="Heading3"/>
        <w:rPr>
          <w:szCs w:val="28"/>
          <w:lang w:eastAsia="zh-CN"/>
        </w:rPr>
      </w:pPr>
      <w:bookmarkStart w:id="235" w:name="_Toc107381736"/>
      <w:bookmarkStart w:id="236" w:name="_Toc107382754"/>
      <w:bookmarkStart w:id="237" w:name="_Toc107381977"/>
      <w:bookmarkStart w:id="238" w:name="_Toc107381636"/>
      <w:r>
        <w:rPr>
          <w:szCs w:val="28"/>
        </w:rPr>
        <w:lastRenderedPageBreak/>
        <w:t>A.2.</w:t>
      </w:r>
      <w:r>
        <w:rPr>
          <w:szCs w:val="28"/>
          <w:lang w:eastAsia="zh-CN"/>
        </w:rPr>
        <w:t>2.4</w:t>
      </w:r>
      <w:r>
        <w:rPr>
          <w:szCs w:val="28"/>
        </w:rPr>
        <w:tab/>
        <w:t>5G NR / Mapping Application to Network Slicing /</w:t>
      </w:r>
      <w:r>
        <w:rPr>
          <w:szCs w:val="28"/>
          <w:lang w:eastAsia="zh-CN"/>
        </w:rPr>
        <w:t xml:space="preserve"> IP 3 Tuples</w:t>
      </w:r>
      <w:bookmarkEnd w:id="235"/>
      <w:bookmarkEnd w:id="236"/>
      <w:bookmarkEnd w:id="237"/>
      <w:bookmarkEnd w:id="238"/>
    </w:p>
    <w:p w14:paraId="77D7A640" w14:textId="77777777" w:rsidR="005F310D" w:rsidRDefault="0008209C">
      <w:pPr>
        <w:pStyle w:val="Heading4"/>
      </w:pPr>
      <w:bookmarkStart w:id="239" w:name="_Toc107382755"/>
      <w:r>
        <w:t>A.2.2.</w:t>
      </w:r>
      <w:r>
        <w:rPr>
          <w:lang w:eastAsia="zh-CN"/>
        </w:rPr>
        <w:t>4</w:t>
      </w:r>
      <w:r>
        <w:t>.1</w:t>
      </w:r>
      <w:r>
        <w:tab/>
        <w:t>Definition</w:t>
      </w:r>
      <w:bookmarkEnd w:id="239"/>
    </w:p>
    <w:p w14:paraId="2711CDC7" w14:textId="77777777" w:rsidR="005F310D" w:rsidRDefault="0008209C">
      <w:pPr>
        <w:overflowPunct w:val="0"/>
        <w:autoSpaceDE w:val="0"/>
        <w:autoSpaceDN w:val="0"/>
        <w:adjustRightInd w:val="0"/>
        <w:textAlignment w:val="baseline"/>
        <w:rPr>
          <w:lang w:eastAsia="zh-CN"/>
        </w:rPr>
      </w:pPr>
      <w:r>
        <w:rPr>
          <w:lang w:eastAsia="en-GB"/>
        </w:rPr>
        <w:t xml:space="preserve">The </w:t>
      </w:r>
      <w:r>
        <w:rPr>
          <w:lang w:eastAsia="zh-CN"/>
        </w:rPr>
        <w:t xml:space="preserve">UE procedure for associating applications to PDU sessions based on </w:t>
      </w:r>
      <w:r>
        <w:rPr>
          <w:lang w:eastAsia="en-GB"/>
        </w:rPr>
        <w:t xml:space="preserve">URSP rules </w:t>
      </w:r>
      <w:r>
        <w:rPr>
          <w:lang w:eastAsia="zh-CN"/>
        </w:rPr>
        <w:t>is one of the fundamental functional requirements for network slicing.</w:t>
      </w:r>
    </w:p>
    <w:p w14:paraId="71100DC0" w14:textId="77777777" w:rsidR="005F310D" w:rsidRDefault="0008209C">
      <w:pPr>
        <w:pStyle w:val="Heading4"/>
      </w:pPr>
      <w:bookmarkStart w:id="240" w:name="_Toc107382756"/>
      <w:r>
        <w:t>A.2.2.</w:t>
      </w:r>
      <w:r>
        <w:rPr>
          <w:lang w:eastAsia="zh-CN"/>
        </w:rPr>
        <w:t>4</w:t>
      </w:r>
      <w:r>
        <w:t>.2</w:t>
      </w:r>
      <w:r>
        <w:tab/>
        <w:t>Test Purpose</w:t>
      </w:r>
      <w:bookmarkEnd w:id="240"/>
    </w:p>
    <w:p w14:paraId="0FEC8360" w14:textId="77777777" w:rsidR="005F310D" w:rsidRDefault="0008209C">
      <w:pPr>
        <w:rPr>
          <w:lang w:eastAsia="zh-CN"/>
        </w:rPr>
      </w:pPr>
      <w:r>
        <w:rPr>
          <w:lang w:eastAsia="zh-CN"/>
        </w:rPr>
        <w:t>To verify that UE could support t</w:t>
      </w:r>
      <w:r>
        <w:t xml:space="preserve">he mapping of </w:t>
      </w:r>
      <w:r>
        <w:rPr>
          <w:lang w:eastAsia="zh-CN"/>
        </w:rPr>
        <w:t>a</w:t>
      </w:r>
      <w:r>
        <w:t xml:space="preserve">pplications to URSP rules and </w:t>
      </w:r>
      <w:r>
        <w:rPr>
          <w:lang w:eastAsia="zh-CN"/>
        </w:rPr>
        <w:t xml:space="preserve">the establishment of </w:t>
      </w:r>
      <w:r>
        <w:t>PDU sessions</w:t>
      </w:r>
      <w:r>
        <w:rPr>
          <w:lang w:eastAsia="zh-CN"/>
        </w:rPr>
        <w:t xml:space="preserve"> based on the Traffic Descriptor of IP 3 Tuples.</w:t>
      </w:r>
    </w:p>
    <w:p w14:paraId="7F78C0D4" w14:textId="77777777" w:rsidR="005F310D" w:rsidRDefault="0008209C">
      <w:pPr>
        <w:pStyle w:val="Heading4"/>
      </w:pPr>
      <w:bookmarkStart w:id="241" w:name="_Toc107382757"/>
      <w:r>
        <w:t>A.2.2.</w:t>
      </w:r>
      <w:r>
        <w:rPr>
          <w:lang w:eastAsia="zh-CN"/>
        </w:rPr>
        <w:t>4</w:t>
      </w:r>
      <w:r>
        <w:t>.3</w:t>
      </w:r>
      <w:r>
        <w:tab/>
        <w:t>Test Parameters</w:t>
      </w:r>
      <w:bookmarkEnd w:id="241"/>
    </w:p>
    <w:p w14:paraId="568A85BE" w14:textId="77777777" w:rsidR="005F310D" w:rsidRDefault="0008209C">
      <w:r>
        <w:t>Unless otherwise stated, refer to the test frequency and common test parameters for signalling conformance testing defined in TS 38.5</w:t>
      </w:r>
      <w:r>
        <w:rPr>
          <w:lang w:eastAsia="zh-CN"/>
        </w:rPr>
        <w:t>08</w:t>
      </w:r>
      <w:r>
        <w:t>-</w:t>
      </w:r>
      <w:r>
        <w:rPr>
          <w:lang w:eastAsia="zh-CN"/>
        </w:rPr>
        <w:t>1</w:t>
      </w:r>
      <w:r>
        <w:t xml:space="preserve"> [</w:t>
      </w:r>
      <w:r>
        <w:rPr>
          <w:lang w:eastAsia="zh-CN"/>
        </w:rPr>
        <w:t>6].</w:t>
      </w:r>
    </w:p>
    <w:p w14:paraId="1B39A643" w14:textId="77777777" w:rsidR="005F310D" w:rsidRDefault="0008209C">
      <w:pPr>
        <w:pStyle w:val="Heading4"/>
      </w:pPr>
      <w:bookmarkStart w:id="242" w:name="_Toc107382758"/>
      <w:r>
        <w:t>A.2.2.</w:t>
      </w:r>
      <w:r>
        <w:rPr>
          <w:lang w:eastAsia="zh-CN"/>
        </w:rPr>
        <w:t>4</w:t>
      </w:r>
      <w:r>
        <w:t>.4</w:t>
      </w:r>
      <w:r>
        <w:tab/>
        <w:t>Test Description</w:t>
      </w:r>
      <w:bookmarkEnd w:id="242"/>
    </w:p>
    <w:p w14:paraId="0DAC22D2" w14:textId="77777777" w:rsidR="005F310D" w:rsidRDefault="0008209C">
      <w:pPr>
        <w:pStyle w:val="Heading5"/>
      </w:pPr>
      <w:bookmarkStart w:id="243" w:name="_Toc107382759"/>
      <w:r>
        <w:t>A.2.2.</w:t>
      </w:r>
      <w:r>
        <w:rPr>
          <w:lang w:eastAsia="zh-CN"/>
        </w:rPr>
        <w:t>4</w:t>
      </w:r>
      <w:r>
        <w:t>.4.1</w:t>
      </w:r>
      <w:r>
        <w:tab/>
        <w:t>Initial Conditions</w:t>
      </w:r>
      <w:bookmarkEnd w:id="243"/>
    </w:p>
    <w:p w14:paraId="1FC09AE6" w14:textId="77777777" w:rsidR="005F310D" w:rsidRDefault="0008209C">
      <w:pPr>
        <w:pStyle w:val="H6"/>
      </w:pPr>
      <w:r>
        <w:t>System Simulator:</w:t>
      </w:r>
    </w:p>
    <w:p w14:paraId="3B031D68" w14:textId="77777777" w:rsidR="005F310D" w:rsidRDefault="0008209C">
      <w:pPr>
        <w:pStyle w:val="B1"/>
        <w:ind w:left="400" w:hanging="400"/>
        <w:rPr>
          <w:lang w:eastAsia="zh-CN"/>
        </w:rPr>
      </w:pPr>
      <w:r>
        <w:rPr>
          <w:lang w:eastAsia="sv-SE"/>
        </w:rPr>
        <w:t>-</w:t>
      </w:r>
      <w:r>
        <w:rPr>
          <w:lang w:eastAsia="sv-SE"/>
        </w:rPr>
        <w:tab/>
      </w:r>
      <w:r>
        <w:rPr>
          <w:lang w:eastAsia="zh-CN"/>
        </w:rPr>
        <w:t>NGC</w:t>
      </w:r>
      <w:r>
        <w:t xml:space="preserve"> Cell A</w:t>
      </w:r>
      <w:r>
        <w:rPr>
          <w:lang w:eastAsia="zh-CN"/>
        </w:rPr>
        <w:t xml:space="preserve"> is</w:t>
      </w:r>
      <w:r>
        <w:t xml:space="preserve"> configured according to Table 6.3.2.2-1</w:t>
      </w:r>
      <w:r>
        <w:rPr>
          <w:lang w:eastAsia="sv-SE"/>
        </w:rPr>
        <w:t xml:space="preserve"> and Table 6.3.2.2-3</w:t>
      </w:r>
      <w:r>
        <w:t xml:space="preserve"> in TS 38.508-1 [</w:t>
      </w:r>
      <w:r>
        <w:rPr>
          <w:lang w:eastAsia="zh-CN"/>
        </w:rPr>
        <w:t>6</w:t>
      </w:r>
      <w:r>
        <w:t>].</w:t>
      </w:r>
    </w:p>
    <w:p w14:paraId="018BECF0" w14:textId="77777777" w:rsidR="005F310D" w:rsidRDefault="0008209C">
      <w:pPr>
        <w:pStyle w:val="H6"/>
      </w:pPr>
      <w:r>
        <w:t>UE:</w:t>
      </w:r>
    </w:p>
    <w:p w14:paraId="700D519B" w14:textId="77777777" w:rsidR="005F310D" w:rsidRDefault="0008209C">
      <w:pPr>
        <w:pStyle w:val="B1"/>
        <w:ind w:left="400" w:hanging="400"/>
        <w:rPr>
          <w:lang w:eastAsia="zh-CN"/>
        </w:rPr>
      </w:pPr>
      <w:r>
        <w:t>-</w:t>
      </w:r>
      <w:r>
        <w:tab/>
        <w:t>Empty URSP Configuration</w:t>
      </w:r>
    </w:p>
    <w:p w14:paraId="4A009DC5" w14:textId="77777777" w:rsidR="005F310D" w:rsidRDefault="0008209C">
      <w:pPr>
        <w:pStyle w:val="H6"/>
      </w:pPr>
      <w:r>
        <w:t>Preamble:</w:t>
      </w:r>
    </w:p>
    <w:p w14:paraId="14B17AB1" w14:textId="77777777" w:rsidR="005F310D" w:rsidRDefault="0008209C">
      <w:pPr>
        <w:pStyle w:val="B1"/>
        <w:ind w:left="400" w:hanging="400"/>
        <w:rPr>
          <w:lang w:eastAsia="zh-CN"/>
        </w:rPr>
      </w:pPr>
      <w:r>
        <w:t>-</w:t>
      </w:r>
      <w:r>
        <w:tab/>
        <w:t>The UE is in state Switched OFF (state 0N-B) according to TS 38.508-1 [</w:t>
      </w:r>
      <w:r>
        <w:rPr>
          <w:lang w:eastAsia="zh-CN"/>
        </w:rPr>
        <w:t>6</w:t>
      </w:r>
      <w:r>
        <w:t>].</w:t>
      </w:r>
    </w:p>
    <w:p w14:paraId="77BC8FE5" w14:textId="77777777" w:rsidR="005F310D" w:rsidRDefault="0008209C">
      <w:pPr>
        <w:pStyle w:val="Heading5"/>
      </w:pPr>
      <w:bookmarkStart w:id="244" w:name="_Toc107382760"/>
      <w:r>
        <w:t>A.2.2.</w:t>
      </w:r>
      <w:r>
        <w:rPr>
          <w:lang w:eastAsia="zh-CN"/>
        </w:rPr>
        <w:t>4</w:t>
      </w:r>
      <w:r>
        <w:t>.4.2</w:t>
      </w:r>
      <w:r>
        <w:tab/>
        <w:t>Test Procedure</w:t>
      </w:r>
      <w:bookmarkEnd w:id="244"/>
    </w:p>
    <w:p w14:paraId="17E93BDB" w14:textId="77777777" w:rsidR="005F310D" w:rsidRDefault="0008209C">
      <w:pPr>
        <w:pStyle w:val="B1"/>
        <w:ind w:left="400" w:hanging="400"/>
        <w:rPr>
          <w:lang w:eastAsia="zh-CN"/>
        </w:rPr>
      </w:pPr>
      <w:r>
        <w:t>1.</w:t>
      </w:r>
      <w:r>
        <w:tab/>
        <w:t xml:space="preserve">Steps </w:t>
      </w:r>
      <w:r>
        <w:rPr>
          <w:lang w:eastAsia="zh-CN"/>
        </w:rPr>
        <w:t>1</w:t>
      </w:r>
      <w:r>
        <w:t xml:space="preserve"> to </w:t>
      </w:r>
      <w:r>
        <w:rPr>
          <w:lang w:eastAsia="zh-CN"/>
        </w:rPr>
        <w:t>6</w:t>
      </w:r>
      <w:r>
        <w:t xml:space="preserve"> of the </w:t>
      </w:r>
      <w:r>
        <w:rPr>
          <w:lang w:eastAsia="zh-CN"/>
        </w:rPr>
        <w:t>test</w:t>
      </w:r>
      <w:r>
        <w:t xml:space="preserve"> procedure specified in subclause A.2.1.1.4.2 are performed</w:t>
      </w:r>
      <w:r>
        <w:rPr>
          <w:lang w:eastAsia="zh-CN"/>
        </w:rPr>
        <w:t xml:space="preserve">, except the </w:t>
      </w:r>
      <w:r>
        <w:rPr>
          <w:iCs/>
        </w:rPr>
        <w:t>MANAGE UE POLICY COMMAND</w:t>
      </w:r>
      <w:r>
        <w:rPr>
          <w:iCs/>
          <w:lang w:eastAsia="zh-CN"/>
        </w:rPr>
        <w:t xml:space="preserve"> message is defined in </w:t>
      </w:r>
      <w:r>
        <w:t xml:space="preserve">Table </w:t>
      </w:r>
      <w:r>
        <w:rPr>
          <w:lang w:eastAsia="zh-CN"/>
        </w:rPr>
        <w:t>A.2.2.4.4.2-1.</w:t>
      </w:r>
    </w:p>
    <w:p w14:paraId="69A9F72E" w14:textId="77777777" w:rsidR="005F310D" w:rsidRDefault="0008209C">
      <w:pPr>
        <w:pStyle w:val="B1"/>
        <w:ind w:left="400" w:hanging="400"/>
        <w:rPr>
          <w:lang w:eastAsia="zh-CN"/>
        </w:rPr>
      </w:pPr>
      <w:r>
        <w:rPr>
          <w:lang w:eastAsia="zh-CN"/>
        </w:rPr>
        <w:t>2</w:t>
      </w:r>
      <w:r>
        <w:t>.</w:t>
      </w:r>
      <w:r>
        <w:tab/>
      </w:r>
      <w:r>
        <w:rPr>
          <w:rFonts w:eastAsia="DengXian"/>
        </w:rPr>
        <w:t xml:space="preserve">Using the </w:t>
      </w:r>
      <w:r>
        <w:rPr>
          <w:lang w:eastAsia="zh-CN"/>
        </w:rPr>
        <w:t xml:space="preserve">Application Client Simulator, generate traffic matching IP 3 tuples value in Traffic descriptor in URSP rule </w:t>
      </w:r>
      <w:r>
        <w:rPr>
          <w:rFonts w:eastAsia="DengXian"/>
          <w:lang w:eastAsia="zh-CN"/>
        </w:rPr>
        <w:t>provisioned to the UE in step 1.</w:t>
      </w:r>
    </w:p>
    <w:p w14:paraId="387C8983" w14:textId="77777777" w:rsidR="005F310D" w:rsidRDefault="0008209C">
      <w:pPr>
        <w:pStyle w:val="B1"/>
        <w:ind w:left="400" w:hanging="400"/>
        <w:rPr>
          <w:lang w:eastAsia="zh-CN"/>
        </w:rPr>
      </w:pPr>
      <w:r>
        <w:rPr>
          <w:lang w:eastAsia="zh-CN"/>
        </w:rPr>
        <w:t>3</w:t>
      </w:r>
      <w:r>
        <w:t>.</w:t>
      </w:r>
      <w:r>
        <w:tab/>
      </w:r>
      <w:r>
        <w:rPr>
          <w:lang w:eastAsia="zh-CN"/>
        </w:rPr>
        <w:t>T</w:t>
      </w:r>
      <w:r>
        <w:t>he UE transmits an UL NAS TRANSPORT</w:t>
      </w:r>
      <w:r>
        <w:rPr>
          <w:lang w:eastAsia="zh-CN"/>
        </w:rPr>
        <w:t xml:space="preserve"> message and </w:t>
      </w:r>
      <w:r>
        <w:t>PDU SESSION ESTABLISHMENT REQUES</w:t>
      </w:r>
      <w:r>
        <w:rPr>
          <w:lang w:eastAsia="zh-CN"/>
        </w:rPr>
        <w:t xml:space="preserve">T </w:t>
      </w:r>
      <w:r>
        <w:t>message</w:t>
      </w:r>
      <w:r>
        <w:rPr>
          <w:lang w:eastAsia="zh-CN"/>
        </w:rPr>
        <w:t xml:space="preserve">. </w:t>
      </w:r>
      <w:r>
        <w:t>Observe the right S-NSSAI is selected.</w:t>
      </w:r>
    </w:p>
    <w:p w14:paraId="1CB42C5A" w14:textId="77777777" w:rsidR="005F310D" w:rsidRDefault="0008209C">
      <w:pPr>
        <w:pStyle w:val="B1"/>
        <w:ind w:left="400" w:hanging="400"/>
        <w:rPr>
          <w:lang w:eastAsia="zh-CN"/>
        </w:rPr>
      </w:pPr>
      <w:r>
        <w:rPr>
          <w:lang w:eastAsia="zh-CN"/>
        </w:rPr>
        <w:t>4</w:t>
      </w:r>
      <w:r>
        <w:t>.</w:t>
      </w:r>
      <w:r>
        <w:tab/>
      </w:r>
      <w:r>
        <w:rPr>
          <w:lang w:eastAsia="zh-CN"/>
        </w:rPr>
        <w:t xml:space="preserve">The SS transmits a DL NAS TRANSPORT message and </w:t>
      </w:r>
      <w:r>
        <w:t xml:space="preserve">PDU </w:t>
      </w:r>
      <w:r>
        <w:rPr>
          <w:lang w:eastAsia="zh-CN"/>
        </w:rPr>
        <w:t>SESSION ESTABLISHMENT ACCEPT message.</w:t>
      </w:r>
    </w:p>
    <w:p w14:paraId="4716304B" w14:textId="77777777" w:rsidR="005F310D" w:rsidRDefault="0008209C">
      <w:pPr>
        <w:pStyle w:val="B1"/>
        <w:ind w:left="400" w:hanging="400"/>
        <w:rPr>
          <w:rFonts w:eastAsia="DengXian"/>
          <w:lang w:eastAsia="zh-CN"/>
        </w:rPr>
      </w:pPr>
      <w:r>
        <w:rPr>
          <w:lang w:eastAsia="zh-CN"/>
        </w:rPr>
        <w:t>5</w:t>
      </w:r>
      <w:r>
        <w:t>.</w:t>
      </w:r>
      <w:r>
        <w:tab/>
      </w:r>
      <w:r>
        <w:rPr>
          <w:rFonts w:eastAsia="DengXian"/>
        </w:rPr>
        <w:t xml:space="preserve">Using the </w:t>
      </w:r>
      <w:r>
        <w:rPr>
          <w:lang w:eastAsia="zh-CN"/>
        </w:rPr>
        <w:t>Application Client Simulator</w:t>
      </w:r>
      <w:r>
        <w:rPr>
          <w:rFonts w:eastAsia="DengXian"/>
          <w:lang w:eastAsia="zh-CN"/>
        </w:rPr>
        <w:t xml:space="preserve">, </w:t>
      </w:r>
      <w:r>
        <w:rPr>
          <w:rFonts w:eastAsia="DengXian"/>
        </w:rPr>
        <w:t xml:space="preserve">begin </w:t>
      </w:r>
      <w:r>
        <w:rPr>
          <w:lang w:eastAsia="zh-CN"/>
        </w:rPr>
        <w:t>up</w:t>
      </w:r>
      <w:r>
        <w:rPr>
          <w:rFonts w:eastAsia="DengXian"/>
        </w:rPr>
        <w:t xml:space="preserve">link data transfer from </w:t>
      </w:r>
      <w:r>
        <w:rPr>
          <w:lang w:eastAsia="zh-CN"/>
        </w:rPr>
        <w:t xml:space="preserve">UE to </w:t>
      </w:r>
      <w:r>
        <w:rPr>
          <w:rFonts w:eastAsia="DengXian"/>
        </w:rPr>
        <w:t xml:space="preserve">the </w:t>
      </w:r>
      <w:r>
        <w:rPr>
          <w:rFonts w:eastAsia="DengXian"/>
          <w:lang w:eastAsia="zh-CN"/>
        </w:rPr>
        <w:t>A</w:t>
      </w:r>
      <w:r>
        <w:rPr>
          <w:rFonts w:eastAsia="DengXian"/>
        </w:rPr>
        <w:t xml:space="preserve">pplication </w:t>
      </w:r>
      <w:r>
        <w:rPr>
          <w:rFonts w:eastAsia="DengXian"/>
          <w:lang w:eastAsia="zh-CN"/>
        </w:rPr>
        <w:t>S</w:t>
      </w:r>
      <w:r>
        <w:rPr>
          <w:rFonts w:eastAsia="DengXian"/>
        </w:rPr>
        <w:t>erver</w:t>
      </w:r>
      <w:r>
        <w:rPr>
          <w:rFonts w:eastAsia="DengXian"/>
          <w:lang w:eastAsia="zh-CN"/>
        </w:rPr>
        <w:t xml:space="preserve"> Simulator.</w:t>
      </w:r>
    </w:p>
    <w:p w14:paraId="39477E8B" w14:textId="77777777" w:rsidR="005F310D" w:rsidRDefault="0008209C">
      <w:pPr>
        <w:pStyle w:val="B1"/>
        <w:ind w:left="400" w:hanging="400"/>
        <w:rPr>
          <w:rFonts w:eastAsia="DengXian"/>
          <w:lang w:eastAsia="zh-CN"/>
        </w:rPr>
      </w:pPr>
      <w:r>
        <w:rPr>
          <w:lang w:eastAsia="zh-CN"/>
        </w:rPr>
        <w:t>6</w:t>
      </w:r>
      <w:r>
        <w:t>.</w:t>
      </w:r>
      <w:r>
        <w:tab/>
      </w:r>
      <w:r>
        <w:rPr>
          <w:rFonts w:eastAsia="DengXian"/>
          <w:lang w:eastAsia="zh-CN"/>
        </w:rPr>
        <w:t>Observe that the data received in Application Server Simulator via PDU session is consistent with the data generated by Application Client Simulator.</w:t>
      </w:r>
    </w:p>
    <w:p w14:paraId="06CE7769" w14:textId="77777777" w:rsidR="005F310D" w:rsidRDefault="0008209C">
      <w:pPr>
        <w:pStyle w:val="TH"/>
      </w:pPr>
      <w:r>
        <w:lastRenderedPageBreak/>
        <w:t xml:space="preserve">Table </w:t>
      </w:r>
      <w:r>
        <w:rPr>
          <w:lang w:eastAsia="zh-CN"/>
        </w:rPr>
        <w:t>A.2.2.4.4.2-1</w:t>
      </w:r>
      <w:r>
        <w:t xml:space="preserve">: </w:t>
      </w:r>
      <w:r>
        <w:rPr>
          <w:iCs/>
        </w:rPr>
        <w:t>MANAGE UE POLICY COMMAND</w:t>
      </w:r>
      <w:r>
        <w:t xml:space="preserve"> (step </w:t>
      </w:r>
      <w:r>
        <w:rPr>
          <w:lang w:eastAsia="zh-CN"/>
        </w:rPr>
        <w:t>1</w:t>
      </w:r>
      <w:r>
        <w:t>)</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
        <w:gridCol w:w="4526"/>
        <w:gridCol w:w="2267"/>
        <w:gridCol w:w="1386"/>
        <w:gridCol w:w="1559"/>
      </w:tblGrid>
      <w:tr w:rsidR="005F310D" w14:paraId="3D4257EA" w14:textId="77777777">
        <w:trPr>
          <w:gridBefore w:val="1"/>
          <w:wBefore w:w="9" w:type="dxa"/>
          <w:jc w:val="center"/>
        </w:trPr>
        <w:tc>
          <w:tcPr>
            <w:tcW w:w="9738" w:type="dxa"/>
            <w:gridSpan w:val="4"/>
            <w:tcBorders>
              <w:top w:val="single" w:sz="4" w:space="0" w:color="auto"/>
              <w:left w:val="single" w:sz="4" w:space="0" w:color="auto"/>
              <w:bottom w:val="single" w:sz="4" w:space="0" w:color="auto"/>
              <w:right w:val="single" w:sz="4" w:space="0" w:color="auto"/>
            </w:tcBorders>
          </w:tcPr>
          <w:p w14:paraId="39C7B39D" w14:textId="77777777" w:rsidR="005F310D" w:rsidRDefault="0008209C">
            <w:pPr>
              <w:pStyle w:val="TAL"/>
              <w:rPr>
                <w:lang w:eastAsia="zh-CN"/>
              </w:rPr>
            </w:pPr>
            <w:r>
              <w:t xml:space="preserve">Derivation Path: Table </w:t>
            </w:r>
            <w:r>
              <w:rPr>
                <w:lang w:eastAsia="zh-CN"/>
              </w:rPr>
              <w:t>5.2.4</w:t>
            </w:r>
            <w:r>
              <w:t>-1</w:t>
            </w:r>
          </w:p>
        </w:tc>
      </w:tr>
      <w:tr w:rsidR="005F310D" w14:paraId="1548F450" w14:textId="77777777">
        <w:trPr>
          <w:jc w:val="center"/>
        </w:trPr>
        <w:tc>
          <w:tcPr>
            <w:tcW w:w="4535" w:type="dxa"/>
            <w:gridSpan w:val="2"/>
          </w:tcPr>
          <w:p w14:paraId="35338998" w14:textId="77777777" w:rsidR="005F310D" w:rsidRDefault="0008209C">
            <w:pPr>
              <w:pStyle w:val="TAH"/>
            </w:pPr>
            <w:r>
              <w:t>Information Element</w:t>
            </w:r>
          </w:p>
        </w:tc>
        <w:tc>
          <w:tcPr>
            <w:tcW w:w="2267" w:type="dxa"/>
          </w:tcPr>
          <w:p w14:paraId="1532610A" w14:textId="77777777" w:rsidR="005F310D" w:rsidRDefault="0008209C">
            <w:pPr>
              <w:pStyle w:val="TAH"/>
            </w:pPr>
            <w:r>
              <w:t>Value/remark</w:t>
            </w:r>
          </w:p>
        </w:tc>
        <w:tc>
          <w:tcPr>
            <w:tcW w:w="1386" w:type="dxa"/>
          </w:tcPr>
          <w:p w14:paraId="48C187C9" w14:textId="77777777" w:rsidR="005F310D" w:rsidRDefault="0008209C">
            <w:pPr>
              <w:pStyle w:val="TAH"/>
            </w:pPr>
            <w:r>
              <w:t>Comment</w:t>
            </w:r>
          </w:p>
        </w:tc>
        <w:tc>
          <w:tcPr>
            <w:tcW w:w="1559" w:type="dxa"/>
          </w:tcPr>
          <w:p w14:paraId="43830AFA" w14:textId="77777777" w:rsidR="005F310D" w:rsidRDefault="0008209C">
            <w:pPr>
              <w:pStyle w:val="TAH"/>
            </w:pPr>
            <w:r>
              <w:t>Condition</w:t>
            </w:r>
          </w:p>
        </w:tc>
      </w:tr>
      <w:tr w:rsidR="005F310D" w14:paraId="34C0777B" w14:textId="77777777">
        <w:trPr>
          <w:jc w:val="center"/>
        </w:trPr>
        <w:tc>
          <w:tcPr>
            <w:tcW w:w="4535" w:type="dxa"/>
            <w:gridSpan w:val="2"/>
          </w:tcPr>
          <w:p w14:paraId="2AD14C39" w14:textId="77777777" w:rsidR="005F310D" w:rsidRDefault="0008209C">
            <w:pPr>
              <w:pStyle w:val="TAL"/>
              <w:rPr>
                <w:lang w:eastAsia="zh-CN"/>
              </w:rPr>
            </w:pPr>
            <w:r>
              <w:rPr>
                <w:lang w:eastAsia="zh-CN"/>
              </w:rPr>
              <w:t>UE policy part</w:t>
            </w:r>
          </w:p>
        </w:tc>
        <w:tc>
          <w:tcPr>
            <w:tcW w:w="2267" w:type="dxa"/>
          </w:tcPr>
          <w:p w14:paraId="3A65F229" w14:textId="77777777" w:rsidR="005F310D" w:rsidRDefault="005F310D">
            <w:pPr>
              <w:pStyle w:val="TAL"/>
              <w:rPr>
                <w:lang w:eastAsia="zh-CN"/>
              </w:rPr>
            </w:pPr>
          </w:p>
        </w:tc>
        <w:tc>
          <w:tcPr>
            <w:tcW w:w="1386" w:type="dxa"/>
          </w:tcPr>
          <w:p w14:paraId="7407E55C" w14:textId="77777777" w:rsidR="005F310D" w:rsidRDefault="005F310D">
            <w:pPr>
              <w:pStyle w:val="TAL"/>
            </w:pPr>
          </w:p>
        </w:tc>
        <w:tc>
          <w:tcPr>
            <w:tcW w:w="1559" w:type="dxa"/>
          </w:tcPr>
          <w:p w14:paraId="6DF6EBC9" w14:textId="77777777" w:rsidR="005F310D" w:rsidRDefault="005F310D">
            <w:pPr>
              <w:pStyle w:val="TAL"/>
            </w:pPr>
          </w:p>
        </w:tc>
      </w:tr>
      <w:tr w:rsidR="005F310D" w14:paraId="66ADFD90" w14:textId="77777777">
        <w:trPr>
          <w:jc w:val="center"/>
        </w:trPr>
        <w:tc>
          <w:tcPr>
            <w:tcW w:w="4535" w:type="dxa"/>
            <w:gridSpan w:val="2"/>
          </w:tcPr>
          <w:p w14:paraId="56B46E18" w14:textId="77777777" w:rsidR="005F310D" w:rsidRDefault="0008209C">
            <w:pPr>
              <w:pStyle w:val="TAL"/>
              <w:rPr>
                <w:lang w:eastAsia="zh-CN"/>
              </w:rPr>
            </w:pPr>
            <w:r>
              <w:rPr>
                <w:lang w:eastAsia="zh-CN"/>
              </w:rPr>
              <w:t xml:space="preserve">   URSP rule 1</w:t>
            </w:r>
          </w:p>
        </w:tc>
        <w:tc>
          <w:tcPr>
            <w:tcW w:w="2267" w:type="dxa"/>
          </w:tcPr>
          <w:p w14:paraId="62F06256" w14:textId="77777777" w:rsidR="005F310D" w:rsidRDefault="005F310D">
            <w:pPr>
              <w:pStyle w:val="TAL"/>
            </w:pPr>
          </w:p>
        </w:tc>
        <w:tc>
          <w:tcPr>
            <w:tcW w:w="1386" w:type="dxa"/>
          </w:tcPr>
          <w:p w14:paraId="3AF9725B" w14:textId="77777777" w:rsidR="005F310D" w:rsidRDefault="005F310D">
            <w:pPr>
              <w:pStyle w:val="TAL"/>
            </w:pPr>
          </w:p>
        </w:tc>
        <w:tc>
          <w:tcPr>
            <w:tcW w:w="1559" w:type="dxa"/>
          </w:tcPr>
          <w:p w14:paraId="0EA4E33B" w14:textId="77777777" w:rsidR="005F310D" w:rsidRDefault="005F310D">
            <w:pPr>
              <w:pStyle w:val="TAL"/>
            </w:pPr>
          </w:p>
        </w:tc>
      </w:tr>
      <w:tr w:rsidR="005F310D" w14:paraId="440DAD23" w14:textId="77777777">
        <w:trPr>
          <w:jc w:val="center"/>
        </w:trPr>
        <w:tc>
          <w:tcPr>
            <w:tcW w:w="4535" w:type="dxa"/>
            <w:gridSpan w:val="2"/>
          </w:tcPr>
          <w:p w14:paraId="3BE560D1" w14:textId="77777777" w:rsidR="005F310D" w:rsidRDefault="0008209C">
            <w:pPr>
              <w:pStyle w:val="TAL"/>
              <w:rPr>
                <w:lang w:eastAsia="zh-CN"/>
              </w:rPr>
            </w:pPr>
            <w:r>
              <w:rPr>
                <w:lang w:eastAsia="zh-CN"/>
              </w:rPr>
              <w:t xml:space="preserve">      Precedence value of URSP rule</w:t>
            </w:r>
          </w:p>
        </w:tc>
        <w:tc>
          <w:tcPr>
            <w:tcW w:w="2267" w:type="dxa"/>
          </w:tcPr>
          <w:p w14:paraId="69C01428" w14:textId="77777777" w:rsidR="005F310D" w:rsidRDefault="0008209C">
            <w:pPr>
              <w:pStyle w:val="TAL"/>
            </w:pPr>
            <w:r>
              <w:rPr>
                <w:lang w:eastAsia="zh-CN"/>
              </w:rPr>
              <w:t>0</w:t>
            </w:r>
          </w:p>
        </w:tc>
        <w:tc>
          <w:tcPr>
            <w:tcW w:w="1386" w:type="dxa"/>
          </w:tcPr>
          <w:p w14:paraId="08D22165" w14:textId="77777777" w:rsidR="005F310D" w:rsidRDefault="005F310D">
            <w:pPr>
              <w:pStyle w:val="TAL"/>
            </w:pPr>
          </w:p>
        </w:tc>
        <w:tc>
          <w:tcPr>
            <w:tcW w:w="1559" w:type="dxa"/>
          </w:tcPr>
          <w:p w14:paraId="0057D186" w14:textId="77777777" w:rsidR="005F310D" w:rsidRDefault="005F310D">
            <w:pPr>
              <w:pStyle w:val="TAL"/>
            </w:pPr>
          </w:p>
        </w:tc>
      </w:tr>
      <w:tr w:rsidR="005F310D" w14:paraId="6EC43AFA" w14:textId="77777777">
        <w:trPr>
          <w:jc w:val="center"/>
        </w:trPr>
        <w:tc>
          <w:tcPr>
            <w:tcW w:w="4535" w:type="dxa"/>
            <w:gridSpan w:val="2"/>
          </w:tcPr>
          <w:p w14:paraId="5BB7FF0B" w14:textId="77777777" w:rsidR="005F310D" w:rsidRDefault="0008209C">
            <w:pPr>
              <w:pStyle w:val="TAL"/>
              <w:rPr>
                <w:lang w:eastAsia="zh-CN"/>
              </w:rPr>
            </w:pPr>
            <w:r>
              <w:rPr>
                <w:lang w:eastAsia="zh-CN"/>
              </w:rPr>
              <w:t xml:space="preserve">      Traffic descriptor</w:t>
            </w:r>
          </w:p>
        </w:tc>
        <w:tc>
          <w:tcPr>
            <w:tcW w:w="2267" w:type="dxa"/>
          </w:tcPr>
          <w:p w14:paraId="3CC01D5E" w14:textId="77777777" w:rsidR="005F310D" w:rsidRDefault="005F310D">
            <w:pPr>
              <w:pStyle w:val="TAL"/>
              <w:rPr>
                <w:lang w:eastAsia="zh-CN"/>
              </w:rPr>
            </w:pPr>
          </w:p>
        </w:tc>
        <w:tc>
          <w:tcPr>
            <w:tcW w:w="1386" w:type="dxa"/>
          </w:tcPr>
          <w:p w14:paraId="313366DB" w14:textId="77777777" w:rsidR="005F310D" w:rsidRDefault="005F310D">
            <w:pPr>
              <w:pStyle w:val="TAL"/>
            </w:pPr>
          </w:p>
        </w:tc>
        <w:tc>
          <w:tcPr>
            <w:tcW w:w="1559" w:type="dxa"/>
          </w:tcPr>
          <w:p w14:paraId="1BFDB2E2" w14:textId="77777777" w:rsidR="005F310D" w:rsidRDefault="005F310D">
            <w:pPr>
              <w:pStyle w:val="TAL"/>
            </w:pPr>
          </w:p>
        </w:tc>
      </w:tr>
      <w:tr w:rsidR="005F310D" w14:paraId="490CC011" w14:textId="77777777">
        <w:trPr>
          <w:jc w:val="center"/>
        </w:trPr>
        <w:tc>
          <w:tcPr>
            <w:tcW w:w="4535" w:type="dxa"/>
            <w:gridSpan w:val="2"/>
          </w:tcPr>
          <w:p w14:paraId="79176F78" w14:textId="77777777" w:rsidR="005F310D" w:rsidRDefault="0008209C">
            <w:pPr>
              <w:pStyle w:val="TAL"/>
              <w:rPr>
                <w:lang w:eastAsia="zh-CN"/>
              </w:rPr>
            </w:pPr>
            <w:r>
              <w:rPr>
                <w:lang w:eastAsia="zh-CN"/>
              </w:rPr>
              <w:t xml:space="preserve">         Traffic descriptor component type identifier</w:t>
            </w:r>
          </w:p>
        </w:tc>
        <w:tc>
          <w:tcPr>
            <w:tcW w:w="2267" w:type="dxa"/>
          </w:tcPr>
          <w:p w14:paraId="131C491B" w14:textId="77777777" w:rsidR="005F310D" w:rsidRDefault="0008209C">
            <w:pPr>
              <w:pStyle w:val="TAL"/>
              <w:rPr>
                <w:lang w:eastAsia="zh-CN"/>
              </w:rPr>
            </w:pPr>
            <w:r>
              <w:t>'01010010'B</w:t>
            </w:r>
          </w:p>
        </w:tc>
        <w:tc>
          <w:tcPr>
            <w:tcW w:w="1386" w:type="dxa"/>
          </w:tcPr>
          <w:p w14:paraId="3F2D43AF" w14:textId="77777777" w:rsidR="005F310D" w:rsidRDefault="005F310D">
            <w:pPr>
              <w:pStyle w:val="TAL"/>
            </w:pPr>
          </w:p>
        </w:tc>
        <w:tc>
          <w:tcPr>
            <w:tcW w:w="1559" w:type="dxa"/>
          </w:tcPr>
          <w:p w14:paraId="468A773A" w14:textId="77777777" w:rsidR="005F310D" w:rsidRDefault="0008209C">
            <w:pPr>
              <w:pStyle w:val="TAL"/>
            </w:pPr>
            <w:r>
              <w:t>IP 3 tuple type</w:t>
            </w:r>
          </w:p>
        </w:tc>
      </w:tr>
      <w:tr w:rsidR="005F310D" w14:paraId="7DBBE701" w14:textId="77777777">
        <w:trPr>
          <w:jc w:val="center"/>
        </w:trPr>
        <w:tc>
          <w:tcPr>
            <w:tcW w:w="4535" w:type="dxa"/>
            <w:gridSpan w:val="2"/>
          </w:tcPr>
          <w:p w14:paraId="09311768" w14:textId="77777777" w:rsidR="005F310D" w:rsidRDefault="0008209C">
            <w:pPr>
              <w:pStyle w:val="TAL"/>
              <w:rPr>
                <w:lang w:eastAsia="zh-CN"/>
              </w:rPr>
            </w:pPr>
            <w:r>
              <w:rPr>
                <w:lang w:eastAsia="zh-CN"/>
              </w:rPr>
              <w:t xml:space="preserve">         Traffic descriptor component</w:t>
            </w:r>
          </w:p>
        </w:tc>
        <w:tc>
          <w:tcPr>
            <w:tcW w:w="2267" w:type="dxa"/>
          </w:tcPr>
          <w:p w14:paraId="3B5BB258" w14:textId="77777777" w:rsidR="005F310D" w:rsidRDefault="005F310D">
            <w:pPr>
              <w:pStyle w:val="TAL"/>
              <w:rPr>
                <w:lang w:eastAsia="zh-CN"/>
              </w:rPr>
            </w:pPr>
          </w:p>
        </w:tc>
        <w:tc>
          <w:tcPr>
            <w:tcW w:w="1386" w:type="dxa"/>
          </w:tcPr>
          <w:p w14:paraId="47D5B156" w14:textId="77777777" w:rsidR="005F310D" w:rsidRDefault="005F310D">
            <w:pPr>
              <w:pStyle w:val="TAL"/>
            </w:pPr>
          </w:p>
        </w:tc>
        <w:tc>
          <w:tcPr>
            <w:tcW w:w="1559" w:type="dxa"/>
          </w:tcPr>
          <w:p w14:paraId="6C010223" w14:textId="77777777" w:rsidR="005F310D" w:rsidRDefault="005F310D">
            <w:pPr>
              <w:pStyle w:val="TAL"/>
            </w:pPr>
          </w:p>
        </w:tc>
      </w:tr>
      <w:tr w:rsidR="005F310D" w14:paraId="15BBD421" w14:textId="77777777">
        <w:trPr>
          <w:jc w:val="center"/>
        </w:trPr>
        <w:tc>
          <w:tcPr>
            <w:tcW w:w="4535" w:type="dxa"/>
            <w:gridSpan w:val="2"/>
            <w:vMerge w:val="restart"/>
          </w:tcPr>
          <w:p w14:paraId="2C9A1FF4" w14:textId="77777777" w:rsidR="005F310D" w:rsidRDefault="0008209C">
            <w:pPr>
              <w:pStyle w:val="TAL"/>
              <w:rPr>
                <w:lang w:eastAsia="zh-CN"/>
              </w:rPr>
            </w:pPr>
            <w:r>
              <w:rPr>
                <w:lang w:eastAsia="zh-CN"/>
              </w:rPr>
              <w:t xml:space="preserve">             Information Bitmap</w:t>
            </w:r>
          </w:p>
        </w:tc>
        <w:tc>
          <w:tcPr>
            <w:tcW w:w="2267" w:type="dxa"/>
          </w:tcPr>
          <w:p w14:paraId="2FC8A098" w14:textId="77777777" w:rsidR="005F310D" w:rsidRDefault="0008209C">
            <w:pPr>
              <w:pStyle w:val="TAL"/>
              <w:rPr>
                <w:lang w:eastAsia="zh-CN"/>
              </w:rPr>
            </w:pPr>
            <w:r>
              <w:t>'00001101'B</w:t>
            </w:r>
          </w:p>
        </w:tc>
        <w:tc>
          <w:tcPr>
            <w:tcW w:w="1386" w:type="dxa"/>
          </w:tcPr>
          <w:p w14:paraId="3EC5AF9A" w14:textId="77777777" w:rsidR="005F310D" w:rsidRDefault="005F310D">
            <w:pPr>
              <w:pStyle w:val="TAL"/>
            </w:pPr>
          </w:p>
        </w:tc>
        <w:tc>
          <w:tcPr>
            <w:tcW w:w="1559" w:type="dxa"/>
          </w:tcPr>
          <w:p w14:paraId="40EE6C41" w14:textId="77777777" w:rsidR="005F310D" w:rsidRDefault="0008209C">
            <w:pPr>
              <w:pStyle w:val="TAL"/>
            </w:pPr>
            <w:r>
              <w:t>IPv4</w:t>
            </w:r>
          </w:p>
        </w:tc>
      </w:tr>
      <w:tr w:rsidR="005F310D" w14:paraId="23FB216D" w14:textId="77777777">
        <w:trPr>
          <w:jc w:val="center"/>
        </w:trPr>
        <w:tc>
          <w:tcPr>
            <w:tcW w:w="4535" w:type="dxa"/>
            <w:gridSpan w:val="2"/>
            <w:vMerge/>
          </w:tcPr>
          <w:p w14:paraId="61C5B9A6" w14:textId="77777777" w:rsidR="005F310D" w:rsidRDefault="005F310D">
            <w:pPr>
              <w:pStyle w:val="TAL"/>
              <w:rPr>
                <w:lang w:eastAsia="zh-CN"/>
              </w:rPr>
            </w:pPr>
          </w:p>
        </w:tc>
        <w:tc>
          <w:tcPr>
            <w:tcW w:w="2267" w:type="dxa"/>
          </w:tcPr>
          <w:p w14:paraId="796FEFF7" w14:textId="77777777" w:rsidR="005F310D" w:rsidRDefault="0008209C">
            <w:pPr>
              <w:pStyle w:val="TAL"/>
              <w:rPr>
                <w:lang w:eastAsia="zh-CN"/>
              </w:rPr>
            </w:pPr>
            <w:r>
              <w:t>'00001110'B</w:t>
            </w:r>
          </w:p>
        </w:tc>
        <w:tc>
          <w:tcPr>
            <w:tcW w:w="1386" w:type="dxa"/>
          </w:tcPr>
          <w:p w14:paraId="5655CEB1" w14:textId="77777777" w:rsidR="005F310D" w:rsidRDefault="005F310D">
            <w:pPr>
              <w:pStyle w:val="TAL"/>
            </w:pPr>
          </w:p>
        </w:tc>
        <w:tc>
          <w:tcPr>
            <w:tcW w:w="1559" w:type="dxa"/>
          </w:tcPr>
          <w:p w14:paraId="34E72ECC" w14:textId="77777777" w:rsidR="005F310D" w:rsidRDefault="0008209C">
            <w:pPr>
              <w:pStyle w:val="TAL"/>
            </w:pPr>
            <w:r>
              <w:t>IPv6</w:t>
            </w:r>
          </w:p>
        </w:tc>
      </w:tr>
      <w:tr w:rsidR="005F310D" w14:paraId="41B3D668" w14:textId="77777777">
        <w:trPr>
          <w:jc w:val="center"/>
        </w:trPr>
        <w:tc>
          <w:tcPr>
            <w:tcW w:w="4535" w:type="dxa"/>
            <w:gridSpan w:val="2"/>
          </w:tcPr>
          <w:p w14:paraId="743E19DA" w14:textId="77777777" w:rsidR="005F310D" w:rsidRDefault="0008209C">
            <w:pPr>
              <w:pStyle w:val="TAL"/>
              <w:rPr>
                <w:lang w:eastAsia="zh-CN"/>
              </w:rPr>
            </w:pPr>
            <w:r>
              <w:rPr>
                <w:lang w:eastAsia="zh-CN"/>
              </w:rPr>
              <w:t xml:space="preserve">             </w:t>
            </w:r>
            <w:r>
              <w:t>IP Address</w:t>
            </w:r>
          </w:p>
        </w:tc>
        <w:tc>
          <w:tcPr>
            <w:tcW w:w="2267" w:type="dxa"/>
          </w:tcPr>
          <w:p w14:paraId="0D72B670" w14:textId="77777777" w:rsidR="005F310D" w:rsidRDefault="0008209C">
            <w:pPr>
              <w:pStyle w:val="TAL"/>
              <w:rPr>
                <w:lang w:eastAsia="zh-CN"/>
              </w:rPr>
            </w:pPr>
            <w:proofErr w:type="spellStart"/>
            <w:r>
              <w:rPr>
                <w:lang w:eastAsia="zh-CN"/>
              </w:rPr>
              <w:t>pc_IP_Address</w:t>
            </w:r>
            <w:proofErr w:type="spellEnd"/>
          </w:p>
        </w:tc>
        <w:tc>
          <w:tcPr>
            <w:tcW w:w="1386" w:type="dxa"/>
          </w:tcPr>
          <w:p w14:paraId="04CD8C15" w14:textId="77777777" w:rsidR="005F310D" w:rsidRDefault="005F310D">
            <w:pPr>
              <w:pStyle w:val="TAL"/>
            </w:pPr>
          </w:p>
        </w:tc>
        <w:tc>
          <w:tcPr>
            <w:tcW w:w="1559" w:type="dxa"/>
          </w:tcPr>
          <w:p w14:paraId="5C83A73E" w14:textId="77777777" w:rsidR="005F310D" w:rsidRDefault="005F310D">
            <w:pPr>
              <w:pStyle w:val="TAL"/>
            </w:pPr>
          </w:p>
        </w:tc>
      </w:tr>
      <w:tr w:rsidR="005F310D" w14:paraId="60DDCB4E" w14:textId="77777777">
        <w:trPr>
          <w:jc w:val="center"/>
        </w:trPr>
        <w:tc>
          <w:tcPr>
            <w:tcW w:w="4535" w:type="dxa"/>
            <w:gridSpan w:val="2"/>
          </w:tcPr>
          <w:p w14:paraId="2B35284D" w14:textId="77777777" w:rsidR="005F310D" w:rsidRDefault="0008209C">
            <w:pPr>
              <w:pStyle w:val="TAL"/>
              <w:rPr>
                <w:lang w:eastAsia="zh-CN"/>
              </w:rPr>
            </w:pPr>
            <w:r>
              <w:rPr>
                <w:lang w:eastAsia="zh-CN"/>
              </w:rPr>
              <w:t xml:space="preserve">             </w:t>
            </w:r>
            <w:r>
              <w:t>Protocol identifier/next header type</w:t>
            </w:r>
          </w:p>
        </w:tc>
        <w:tc>
          <w:tcPr>
            <w:tcW w:w="2267" w:type="dxa"/>
          </w:tcPr>
          <w:p w14:paraId="3157E79E" w14:textId="77777777" w:rsidR="005F310D" w:rsidRDefault="0008209C">
            <w:pPr>
              <w:pStyle w:val="TAL"/>
              <w:rPr>
                <w:lang w:eastAsia="zh-CN"/>
              </w:rPr>
            </w:pPr>
            <w:proofErr w:type="spellStart"/>
            <w:r>
              <w:rPr>
                <w:lang w:eastAsia="zh-CN"/>
              </w:rPr>
              <w:t>pc_Protocol_ID</w:t>
            </w:r>
            <w:proofErr w:type="spellEnd"/>
          </w:p>
        </w:tc>
        <w:tc>
          <w:tcPr>
            <w:tcW w:w="1386" w:type="dxa"/>
          </w:tcPr>
          <w:p w14:paraId="145D637B" w14:textId="77777777" w:rsidR="005F310D" w:rsidRDefault="005F310D">
            <w:pPr>
              <w:pStyle w:val="TAL"/>
            </w:pPr>
          </w:p>
        </w:tc>
        <w:tc>
          <w:tcPr>
            <w:tcW w:w="1559" w:type="dxa"/>
          </w:tcPr>
          <w:p w14:paraId="5DBE194F" w14:textId="77777777" w:rsidR="005F310D" w:rsidRDefault="005F310D">
            <w:pPr>
              <w:pStyle w:val="TAL"/>
            </w:pPr>
          </w:p>
        </w:tc>
      </w:tr>
      <w:tr w:rsidR="005F310D" w14:paraId="7C4B4D8E" w14:textId="77777777">
        <w:trPr>
          <w:jc w:val="center"/>
        </w:trPr>
        <w:tc>
          <w:tcPr>
            <w:tcW w:w="4535" w:type="dxa"/>
            <w:gridSpan w:val="2"/>
          </w:tcPr>
          <w:p w14:paraId="37CD66D9" w14:textId="77777777" w:rsidR="005F310D" w:rsidRDefault="0008209C">
            <w:pPr>
              <w:pStyle w:val="TAL"/>
              <w:rPr>
                <w:lang w:eastAsia="zh-CN"/>
              </w:rPr>
            </w:pPr>
            <w:r>
              <w:rPr>
                <w:lang w:eastAsia="zh-CN"/>
              </w:rPr>
              <w:t xml:space="preserve">             </w:t>
            </w:r>
            <w:r>
              <w:t>Single remote port</w:t>
            </w:r>
          </w:p>
        </w:tc>
        <w:tc>
          <w:tcPr>
            <w:tcW w:w="2267" w:type="dxa"/>
          </w:tcPr>
          <w:p w14:paraId="5DEF61CE" w14:textId="77777777" w:rsidR="005F310D" w:rsidRDefault="0008209C">
            <w:pPr>
              <w:pStyle w:val="TAL"/>
              <w:rPr>
                <w:lang w:eastAsia="zh-CN"/>
              </w:rPr>
            </w:pPr>
            <w:proofErr w:type="spellStart"/>
            <w:r>
              <w:rPr>
                <w:lang w:eastAsia="zh-CN"/>
              </w:rPr>
              <w:t>pc_Sinlge_Remote_Port</w:t>
            </w:r>
            <w:proofErr w:type="spellEnd"/>
          </w:p>
        </w:tc>
        <w:tc>
          <w:tcPr>
            <w:tcW w:w="1386" w:type="dxa"/>
          </w:tcPr>
          <w:p w14:paraId="438806E9" w14:textId="77777777" w:rsidR="005F310D" w:rsidRDefault="005F310D">
            <w:pPr>
              <w:pStyle w:val="TAL"/>
            </w:pPr>
          </w:p>
        </w:tc>
        <w:tc>
          <w:tcPr>
            <w:tcW w:w="1559" w:type="dxa"/>
          </w:tcPr>
          <w:p w14:paraId="547DE1C6" w14:textId="77777777" w:rsidR="005F310D" w:rsidRDefault="005F310D">
            <w:pPr>
              <w:pStyle w:val="TAL"/>
            </w:pPr>
          </w:p>
        </w:tc>
      </w:tr>
      <w:tr w:rsidR="005F310D" w14:paraId="495C1E35" w14:textId="77777777">
        <w:trPr>
          <w:jc w:val="center"/>
        </w:trPr>
        <w:tc>
          <w:tcPr>
            <w:tcW w:w="4535" w:type="dxa"/>
            <w:gridSpan w:val="2"/>
          </w:tcPr>
          <w:p w14:paraId="6FEB3E9D" w14:textId="77777777" w:rsidR="005F310D" w:rsidRDefault="0008209C">
            <w:pPr>
              <w:pStyle w:val="TAL"/>
              <w:rPr>
                <w:lang w:eastAsia="zh-CN"/>
              </w:rPr>
            </w:pPr>
            <w:r>
              <w:rPr>
                <w:lang w:eastAsia="zh-CN"/>
              </w:rPr>
              <w:t xml:space="preserve">      Route selection descriptor list</w:t>
            </w:r>
          </w:p>
        </w:tc>
        <w:tc>
          <w:tcPr>
            <w:tcW w:w="2267" w:type="dxa"/>
          </w:tcPr>
          <w:p w14:paraId="2ECDFAF5" w14:textId="77777777" w:rsidR="005F310D" w:rsidRDefault="005F310D">
            <w:pPr>
              <w:pStyle w:val="TAL"/>
              <w:rPr>
                <w:szCs w:val="18"/>
              </w:rPr>
            </w:pPr>
          </w:p>
        </w:tc>
        <w:tc>
          <w:tcPr>
            <w:tcW w:w="1386" w:type="dxa"/>
          </w:tcPr>
          <w:p w14:paraId="2F214E77" w14:textId="77777777" w:rsidR="005F310D" w:rsidRDefault="005F310D">
            <w:pPr>
              <w:pStyle w:val="TAL"/>
            </w:pPr>
          </w:p>
        </w:tc>
        <w:tc>
          <w:tcPr>
            <w:tcW w:w="1559" w:type="dxa"/>
          </w:tcPr>
          <w:p w14:paraId="2BCBED52" w14:textId="77777777" w:rsidR="005F310D" w:rsidRDefault="005F310D">
            <w:pPr>
              <w:pStyle w:val="TAL"/>
            </w:pPr>
          </w:p>
        </w:tc>
      </w:tr>
      <w:tr w:rsidR="005F310D" w14:paraId="36CC9FEF" w14:textId="77777777">
        <w:trPr>
          <w:jc w:val="center"/>
        </w:trPr>
        <w:tc>
          <w:tcPr>
            <w:tcW w:w="4535" w:type="dxa"/>
            <w:gridSpan w:val="2"/>
          </w:tcPr>
          <w:p w14:paraId="6DFFB2AA" w14:textId="77777777" w:rsidR="005F310D" w:rsidRDefault="0008209C">
            <w:pPr>
              <w:pStyle w:val="TAL"/>
              <w:rPr>
                <w:lang w:eastAsia="zh-CN"/>
              </w:rPr>
            </w:pPr>
            <w:r>
              <w:rPr>
                <w:lang w:eastAsia="zh-CN"/>
              </w:rPr>
              <w:t xml:space="preserve">         </w:t>
            </w:r>
            <w:r>
              <w:t>Route selection descriptor 1</w:t>
            </w:r>
          </w:p>
        </w:tc>
        <w:tc>
          <w:tcPr>
            <w:tcW w:w="2267" w:type="dxa"/>
          </w:tcPr>
          <w:p w14:paraId="057614AE" w14:textId="77777777" w:rsidR="005F310D" w:rsidRDefault="005F310D">
            <w:pPr>
              <w:pStyle w:val="TAL"/>
              <w:rPr>
                <w:szCs w:val="18"/>
              </w:rPr>
            </w:pPr>
          </w:p>
        </w:tc>
        <w:tc>
          <w:tcPr>
            <w:tcW w:w="1386" w:type="dxa"/>
          </w:tcPr>
          <w:p w14:paraId="1E040080" w14:textId="77777777" w:rsidR="005F310D" w:rsidRDefault="005F310D">
            <w:pPr>
              <w:pStyle w:val="TAL"/>
            </w:pPr>
          </w:p>
        </w:tc>
        <w:tc>
          <w:tcPr>
            <w:tcW w:w="1559" w:type="dxa"/>
          </w:tcPr>
          <w:p w14:paraId="1A93E533" w14:textId="77777777" w:rsidR="005F310D" w:rsidRDefault="005F310D">
            <w:pPr>
              <w:pStyle w:val="TAL"/>
            </w:pPr>
          </w:p>
        </w:tc>
      </w:tr>
      <w:tr w:rsidR="005F310D" w14:paraId="373D804D" w14:textId="77777777">
        <w:trPr>
          <w:jc w:val="center"/>
        </w:trPr>
        <w:tc>
          <w:tcPr>
            <w:tcW w:w="4535" w:type="dxa"/>
            <w:gridSpan w:val="2"/>
          </w:tcPr>
          <w:p w14:paraId="63205576" w14:textId="77777777" w:rsidR="005F310D" w:rsidRDefault="0008209C">
            <w:pPr>
              <w:pStyle w:val="TAL"/>
              <w:rPr>
                <w:lang w:eastAsia="zh-CN"/>
              </w:rPr>
            </w:pPr>
            <w:r>
              <w:rPr>
                <w:lang w:eastAsia="zh-CN"/>
              </w:rPr>
              <w:t xml:space="preserve">            </w:t>
            </w:r>
            <w:r>
              <w:t>Precedence value of route selection descriptor</w:t>
            </w:r>
          </w:p>
        </w:tc>
        <w:tc>
          <w:tcPr>
            <w:tcW w:w="2267" w:type="dxa"/>
          </w:tcPr>
          <w:p w14:paraId="6A7B6E33" w14:textId="77777777" w:rsidR="005F310D" w:rsidRDefault="0008209C">
            <w:pPr>
              <w:pStyle w:val="TAL"/>
              <w:rPr>
                <w:lang w:eastAsia="zh-CN"/>
              </w:rPr>
            </w:pPr>
            <w:r>
              <w:rPr>
                <w:lang w:eastAsia="zh-CN"/>
              </w:rPr>
              <w:t>0</w:t>
            </w:r>
          </w:p>
        </w:tc>
        <w:tc>
          <w:tcPr>
            <w:tcW w:w="1386" w:type="dxa"/>
          </w:tcPr>
          <w:p w14:paraId="1C3F8EAB" w14:textId="77777777" w:rsidR="005F310D" w:rsidRDefault="005F310D">
            <w:pPr>
              <w:pStyle w:val="TAL"/>
            </w:pPr>
          </w:p>
        </w:tc>
        <w:tc>
          <w:tcPr>
            <w:tcW w:w="1559" w:type="dxa"/>
          </w:tcPr>
          <w:p w14:paraId="4D50FE6D" w14:textId="77777777" w:rsidR="005F310D" w:rsidRDefault="005F310D">
            <w:pPr>
              <w:pStyle w:val="TAL"/>
            </w:pPr>
          </w:p>
        </w:tc>
      </w:tr>
      <w:tr w:rsidR="005F310D" w14:paraId="678BD320" w14:textId="77777777">
        <w:trPr>
          <w:jc w:val="center"/>
        </w:trPr>
        <w:tc>
          <w:tcPr>
            <w:tcW w:w="4535" w:type="dxa"/>
            <w:gridSpan w:val="2"/>
          </w:tcPr>
          <w:p w14:paraId="4D6FE89B" w14:textId="77777777" w:rsidR="005F310D" w:rsidRDefault="0008209C">
            <w:pPr>
              <w:pStyle w:val="TAL"/>
              <w:rPr>
                <w:lang w:eastAsia="zh-CN"/>
              </w:rPr>
            </w:pPr>
            <w:r>
              <w:rPr>
                <w:lang w:eastAsia="zh-CN"/>
              </w:rPr>
              <w:t xml:space="preserve">            </w:t>
            </w:r>
            <w:r>
              <w:t>Route selection descriptor contents</w:t>
            </w:r>
          </w:p>
        </w:tc>
        <w:tc>
          <w:tcPr>
            <w:tcW w:w="2267" w:type="dxa"/>
          </w:tcPr>
          <w:p w14:paraId="593B6BF5" w14:textId="77777777" w:rsidR="005F310D" w:rsidRDefault="005F310D">
            <w:pPr>
              <w:pStyle w:val="TAL"/>
              <w:rPr>
                <w:lang w:eastAsia="zh-CN"/>
              </w:rPr>
            </w:pPr>
          </w:p>
        </w:tc>
        <w:tc>
          <w:tcPr>
            <w:tcW w:w="1386" w:type="dxa"/>
          </w:tcPr>
          <w:p w14:paraId="57A97430" w14:textId="77777777" w:rsidR="005F310D" w:rsidRDefault="005F310D">
            <w:pPr>
              <w:pStyle w:val="TAL"/>
            </w:pPr>
          </w:p>
        </w:tc>
        <w:tc>
          <w:tcPr>
            <w:tcW w:w="1559" w:type="dxa"/>
          </w:tcPr>
          <w:p w14:paraId="1ADB3BA4" w14:textId="77777777" w:rsidR="005F310D" w:rsidRDefault="005F310D">
            <w:pPr>
              <w:pStyle w:val="TAL"/>
            </w:pPr>
          </w:p>
        </w:tc>
      </w:tr>
      <w:tr w:rsidR="005F310D" w14:paraId="482D998E" w14:textId="77777777">
        <w:trPr>
          <w:jc w:val="center"/>
        </w:trPr>
        <w:tc>
          <w:tcPr>
            <w:tcW w:w="4535" w:type="dxa"/>
            <w:gridSpan w:val="2"/>
          </w:tcPr>
          <w:p w14:paraId="7A2F5693" w14:textId="77777777" w:rsidR="005F310D" w:rsidRDefault="0008209C">
            <w:pPr>
              <w:pStyle w:val="TAL"/>
              <w:rPr>
                <w:lang w:eastAsia="zh-CN"/>
              </w:rPr>
            </w:pPr>
            <w:r>
              <w:rPr>
                <w:lang w:eastAsia="zh-CN"/>
              </w:rPr>
              <w:t xml:space="preserve">               </w:t>
            </w:r>
            <w:r>
              <w:t>Route selection descriptor component type</w:t>
            </w:r>
          </w:p>
        </w:tc>
        <w:tc>
          <w:tcPr>
            <w:tcW w:w="2267" w:type="dxa"/>
          </w:tcPr>
          <w:p w14:paraId="05195172" w14:textId="77777777" w:rsidR="005F310D" w:rsidRDefault="0008209C">
            <w:pPr>
              <w:pStyle w:val="TAL"/>
              <w:rPr>
                <w:lang w:eastAsia="zh-CN"/>
              </w:rPr>
            </w:pPr>
            <w:r>
              <w:t>'00000010'</w:t>
            </w:r>
            <w:r>
              <w:rPr>
                <w:lang w:eastAsia="zh-CN"/>
              </w:rPr>
              <w:t>B</w:t>
            </w:r>
          </w:p>
        </w:tc>
        <w:tc>
          <w:tcPr>
            <w:tcW w:w="1386" w:type="dxa"/>
          </w:tcPr>
          <w:p w14:paraId="3756489F" w14:textId="77777777" w:rsidR="005F310D" w:rsidRDefault="005F310D">
            <w:pPr>
              <w:pStyle w:val="TAL"/>
            </w:pPr>
          </w:p>
        </w:tc>
        <w:tc>
          <w:tcPr>
            <w:tcW w:w="1559" w:type="dxa"/>
          </w:tcPr>
          <w:p w14:paraId="042CDD2C" w14:textId="77777777" w:rsidR="005F310D" w:rsidRDefault="0008209C">
            <w:pPr>
              <w:pStyle w:val="TAL"/>
            </w:pPr>
            <w:r>
              <w:t>S-NSSAI type</w:t>
            </w:r>
          </w:p>
        </w:tc>
      </w:tr>
      <w:tr w:rsidR="005F310D" w14:paraId="41F2D3E3" w14:textId="77777777">
        <w:trPr>
          <w:jc w:val="center"/>
        </w:trPr>
        <w:tc>
          <w:tcPr>
            <w:tcW w:w="4535" w:type="dxa"/>
            <w:gridSpan w:val="2"/>
          </w:tcPr>
          <w:p w14:paraId="1868BBBF" w14:textId="77777777" w:rsidR="005F310D" w:rsidRDefault="0008209C">
            <w:pPr>
              <w:pStyle w:val="TAL"/>
              <w:rPr>
                <w:lang w:eastAsia="zh-CN"/>
              </w:rPr>
            </w:pPr>
            <w:r>
              <w:rPr>
                <w:lang w:eastAsia="zh-CN"/>
              </w:rPr>
              <w:t xml:space="preserve">               </w:t>
            </w:r>
            <w:r>
              <w:t>Route selection descriptor component</w:t>
            </w:r>
          </w:p>
        </w:tc>
        <w:tc>
          <w:tcPr>
            <w:tcW w:w="2267" w:type="dxa"/>
          </w:tcPr>
          <w:p w14:paraId="04F75C17" w14:textId="77777777" w:rsidR="005F310D" w:rsidRDefault="005F310D">
            <w:pPr>
              <w:pStyle w:val="TAL"/>
              <w:rPr>
                <w:lang w:eastAsia="zh-CN"/>
              </w:rPr>
            </w:pPr>
          </w:p>
        </w:tc>
        <w:tc>
          <w:tcPr>
            <w:tcW w:w="1386" w:type="dxa"/>
          </w:tcPr>
          <w:p w14:paraId="20949FB2" w14:textId="77777777" w:rsidR="005F310D" w:rsidRDefault="005F310D">
            <w:pPr>
              <w:pStyle w:val="TAL"/>
            </w:pPr>
          </w:p>
        </w:tc>
        <w:tc>
          <w:tcPr>
            <w:tcW w:w="1559" w:type="dxa"/>
          </w:tcPr>
          <w:p w14:paraId="00BF3221" w14:textId="77777777" w:rsidR="005F310D" w:rsidRDefault="005F310D">
            <w:pPr>
              <w:pStyle w:val="TAL"/>
            </w:pPr>
          </w:p>
        </w:tc>
      </w:tr>
      <w:tr w:rsidR="005F310D" w14:paraId="1D90C4AE" w14:textId="77777777">
        <w:trPr>
          <w:jc w:val="center"/>
        </w:trPr>
        <w:tc>
          <w:tcPr>
            <w:tcW w:w="4535" w:type="dxa"/>
            <w:gridSpan w:val="2"/>
          </w:tcPr>
          <w:p w14:paraId="1BB77247" w14:textId="77777777" w:rsidR="005F310D" w:rsidRDefault="0008209C">
            <w:pPr>
              <w:pStyle w:val="TAL"/>
              <w:rPr>
                <w:lang w:eastAsia="zh-CN"/>
              </w:rPr>
            </w:pPr>
            <w:r>
              <w:t xml:space="preserve">            </w:t>
            </w:r>
            <w:r>
              <w:rPr>
                <w:lang w:eastAsia="zh-CN"/>
              </w:rPr>
              <w:t xml:space="preserve">     </w:t>
            </w:r>
            <w:r>
              <w:t xml:space="preserve"> Length of S-NSSAI contents</w:t>
            </w:r>
          </w:p>
        </w:tc>
        <w:tc>
          <w:tcPr>
            <w:tcW w:w="2267" w:type="dxa"/>
          </w:tcPr>
          <w:p w14:paraId="67A7BF52" w14:textId="77777777" w:rsidR="005F310D" w:rsidRDefault="0008209C">
            <w:pPr>
              <w:pStyle w:val="TAL"/>
              <w:rPr>
                <w:lang w:eastAsia="zh-CN"/>
              </w:rPr>
            </w:pPr>
            <w:r>
              <w:t>'00000100'B</w:t>
            </w:r>
          </w:p>
        </w:tc>
        <w:tc>
          <w:tcPr>
            <w:tcW w:w="1386" w:type="dxa"/>
          </w:tcPr>
          <w:p w14:paraId="2963891A" w14:textId="77777777" w:rsidR="005F310D" w:rsidRDefault="0008209C">
            <w:pPr>
              <w:pStyle w:val="TAL"/>
            </w:pPr>
            <w:r>
              <w:t>SST and SD</w:t>
            </w:r>
          </w:p>
        </w:tc>
        <w:tc>
          <w:tcPr>
            <w:tcW w:w="1559" w:type="dxa"/>
          </w:tcPr>
          <w:p w14:paraId="6A8F7BE4" w14:textId="77777777" w:rsidR="005F310D" w:rsidRDefault="005F310D">
            <w:pPr>
              <w:pStyle w:val="TAL"/>
            </w:pPr>
          </w:p>
        </w:tc>
      </w:tr>
      <w:tr w:rsidR="005F310D" w14:paraId="3C2B323A" w14:textId="77777777">
        <w:trPr>
          <w:jc w:val="center"/>
        </w:trPr>
        <w:tc>
          <w:tcPr>
            <w:tcW w:w="4535" w:type="dxa"/>
            <w:gridSpan w:val="2"/>
          </w:tcPr>
          <w:p w14:paraId="55D5FB6F" w14:textId="77777777" w:rsidR="005F310D" w:rsidRDefault="0008209C">
            <w:pPr>
              <w:pStyle w:val="TAL"/>
              <w:rPr>
                <w:lang w:eastAsia="zh-CN"/>
              </w:rPr>
            </w:pPr>
            <w:r>
              <w:t xml:space="preserve">             </w:t>
            </w:r>
            <w:r>
              <w:rPr>
                <w:lang w:eastAsia="zh-CN"/>
              </w:rPr>
              <w:t xml:space="preserve">     </w:t>
            </w:r>
            <w:r>
              <w:t>SST</w:t>
            </w:r>
          </w:p>
        </w:tc>
        <w:tc>
          <w:tcPr>
            <w:tcW w:w="2267" w:type="dxa"/>
          </w:tcPr>
          <w:p w14:paraId="0D1BC252" w14:textId="77777777" w:rsidR="005F310D" w:rsidRDefault="0008209C">
            <w:pPr>
              <w:pStyle w:val="TAL"/>
              <w:rPr>
                <w:lang w:eastAsia="zh-CN"/>
              </w:rPr>
            </w:pPr>
            <w:r>
              <w:t>'00000010'B</w:t>
            </w:r>
          </w:p>
        </w:tc>
        <w:tc>
          <w:tcPr>
            <w:tcW w:w="1386" w:type="dxa"/>
          </w:tcPr>
          <w:p w14:paraId="7CFA73F7" w14:textId="77777777" w:rsidR="005F310D" w:rsidRDefault="005F310D">
            <w:pPr>
              <w:pStyle w:val="TAL"/>
            </w:pPr>
          </w:p>
        </w:tc>
        <w:tc>
          <w:tcPr>
            <w:tcW w:w="1559" w:type="dxa"/>
          </w:tcPr>
          <w:p w14:paraId="2F3FC311" w14:textId="77777777" w:rsidR="005F310D" w:rsidRDefault="005F310D">
            <w:pPr>
              <w:pStyle w:val="TAL"/>
            </w:pPr>
          </w:p>
        </w:tc>
      </w:tr>
      <w:tr w:rsidR="005F310D" w14:paraId="1564BF2F" w14:textId="77777777">
        <w:trPr>
          <w:jc w:val="center"/>
        </w:trPr>
        <w:tc>
          <w:tcPr>
            <w:tcW w:w="4535" w:type="dxa"/>
            <w:gridSpan w:val="2"/>
          </w:tcPr>
          <w:p w14:paraId="6032A6BF" w14:textId="77777777" w:rsidR="005F310D" w:rsidRDefault="0008209C">
            <w:pPr>
              <w:pStyle w:val="TAL"/>
              <w:rPr>
                <w:lang w:eastAsia="zh-CN"/>
              </w:rPr>
            </w:pPr>
            <w:r>
              <w:t xml:space="preserve">             </w:t>
            </w:r>
            <w:r>
              <w:rPr>
                <w:lang w:eastAsia="zh-CN"/>
              </w:rPr>
              <w:t xml:space="preserve">     </w:t>
            </w:r>
            <w:r>
              <w:t>SD</w:t>
            </w:r>
          </w:p>
        </w:tc>
        <w:tc>
          <w:tcPr>
            <w:tcW w:w="2267" w:type="dxa"/>
          </w:tcPr>
          <w:p w14:paraId="1233D8C3" w14:textId="77777777" w:rsidR="005F310D" w:rsidRDefault="0008209C">
            <w:pPr>
              <w:pStyle w:val="TAL"/>
              <w:rPr>
                <w:lang w:eastAsia="zh-CN"/>
              </w:rPr>
            </w:pPr>
            <w:r>
              <w:t>0x000001</w:t>
            </w:r>
          </w:p>
        </w:tc>
        <w:tc>
          <w:tcPr>
            <w:tcW w:w="1386" w:type="dxa"/>
          </w:tcPr>
          <w:p w14:paraId="6A0F6F7A" w14:textId="77777777" w:rsidR="005F310D" w:rsidRDefault="005F310D">
            <w:pPr>
              <w:pStyle w:val="TAL"/>
            </w:pPr>
          </w:p>
        </w:tc>
        <w:tc>
          <w:tcPr>
            <w:tcW w:w="1559" w:type="dxa"/>
          </w:tcPr>
          <w:p w14:paraId="6D3495D3" w14:textId="77777777" w:rsidR="005F310D" w:rsidRDefault="005F310D">
            <w:pPr>
              <w:pStyle w:val="TAL"/>
            </w:pPr>
          </w:p>
        </w:tc>
      </w:tr>
      <w:tr w:rsidR="005F310D" w14:paraId="2C09BB55" w14:textId="77777777">
        <w:trPr>
          <w:jc w:val="center"/>
        </w:trPr>
        <w:tc>
          <w:tcPr>
            <w:tcW w:w="4535" w:type="dxa"/>
            <w:gridSpan w:val="2"/>
          </w:tcPr>
          <w:p w14:paraId="5507278B" w14:textId="77777777" w:rsidR="005F310D" w:rsidRDefault="0008209C">
            <w:pPr>
              <w:pStyle w:val="TAL"/>
              <w:rPr>
                <w:lang w:eastAsia="zh-CN"/>
              </w:rPr>
            </w:pPr>
            <w:r>
              <w:rPr>
                <w:lang w:eastAsia="zh-CN"/>
              </w:rPr>
              <w:t xml:space="preserve">   URSP rule 2</w:t>
            </w:r>
          </w:p>
        </w:tc>
        <w:tc>
          <w:tcPr>
            <w:tcW w:w="2267" w:type="dxa"/>
          </w:tcPr>
          <w:p w14:paraId="0E84E58D" w14:textId="77777777" w:rsidR="005F310D" w:rsidRDefault="005F310D">
            <w:pPr>
              <w:pStyle w:val="TAL"/>
            </w:pPr>
          </w:p>
        </w:tc>
        <w:tc>
          <w:tcPr>
            <w:tcW w:w="1386" w:type="dxa"/>
          </w:tcPr>
          <w:p w14:paraId="1B6714D6" w14:textId="77777777" w:rsidR="005F310D" w:rsidRDefault="005F310D">
            <w:pPr>
              <w:pStyle w:val="TAL"/>
            </w:pPr>
          </w:p>
        </w:tc>
        <w:tc>
          <w:tcPr>
            <w:tcW w:w="1559" w:type="dxa"/>
          </w:tcPr>
          <w:p w14:paraId="5C971B93" w14:textId="77777777" w:rsidR="005F310D" w:rsidRDefault="005F310D">
            <w:pPr>
              <w:pStyle w:val="TAL"/>
            </w:pPr>
          </w:p>
        </w:tc>
      </w:tr>
      <w:tr w:rsidR="005F310D" w14:paraId="2304548F" w14:textId="77777777">
        <w:trPr>
          <w:jc w:val="center"/>
        </w:trPr>
        <w:tc>
          <w:tcPr>
            <w:tcW w:w="4535" w:type="dxa"/>
            <w:gridSpan w:val="2"/>
          </w:tcPr>
          <w:p w14:paraId="0C64790F" w14:textId="77777777" w:rsidR="005F310D" w:rsidRDefault="0008209C">
            <w:pPr>
              <w:pStyle w:val="TAL"/>
              <w:rPr>
                <w:lang w:eastAsia="zh-CN"/>
              </w:rPr>
            </w:pPr>
            <w:r>
              <w:rPr>
                <w:lang w:eastAsia="zh-CN"/>
              </w:rPr>
              <w:t xml:space="preserve">      Precedence value of URSP rule</w:t>
            </w:r>
          </w:p>
        </w:tc>
        <w:tc>
          <w:tcPr>
            <w:tcW w:w="2267" w:type="dxa"/>
          </w:tcPr>
          <w:p w14:paraId="0584EB60" w14:textId="77777777" w:rsidR="005F310D" w:rsidRDefault="0008209C">
            <w:pPr>
              <w:pStyle w:val="TAL"/>
            </w:pPr>
            <w:r>
              <w:rPr>
                <w:lang w:eastAsia="zh-CN"/>
              </w:rPr>
              <w:t>1</w:t>
            </w:r>
          </w:p>
        </w:tc>
        <w:tc>
          <w:tcPr>
            <w:tcW w:w="1386" w:type="dxa"/>
          </w:tcPr>
          <w:p w14:paraId="57467AD2" w14:textId="77777777" w:rsidR="005F310D" w:rsidRDefault="005F310D">
            <w:pPr>
              <w:pStyle w:val="TAL"/>
            </w:pPr>
          </w:p>
        </w:tc>
        <w:tc>
          <w:tcPr>
            <w:tcW w:w="1559" w:type="dxa"/>
          </w:tcPr>
          <w:p w14:paraId="45E2A5ED" w14:textId="77777777" w:rsidR="005F310D" w:rsidRDefault="005F310D">
            <w:pPr>
              <w:pStyle w:val="TAL"/>
            </w:pPr>
          </w:p>
        </w:tc>
      </w:tr>
      <w:tr w:rsidR="005F310D" w14:paraId="3F66E32D" w14:textId="77777777">
        <w:trPr>
          <w:jc w:val="center"/>
        </w:trPr>
        <w:tc>
          <w:tcPr>
            <w:tcW w:w="4535" w:type="dxa"/>
            <w:gridSpan w:val="2"/>
          </w:tcPr>
          <w:p w14:paraId="782CB528" w14:textId="77777777" w:rsidR="005F310D" w:rsidRDefault="0008209C">
            <w:pPr>
              <w:pStyle w:val="TAL"/>
              <w:rPr>
                <w:lang w:eastAsia="zh-CN"/>
              </w:rPr>
            </w:pPr>
            <w:r>
              <w:rPr>
                <w:lang w:eastAsia="zh-CN"/>
              </w:rPr>
              <w:t xml:space="preserve">      Traffic descriptor</w:t>
            </w:r>
          </w:p>
        </w:tc>
        <w:tc>
          <w:tcPr>
            <w:tcW w:w="2267" w:type="dxa"/>
          </w:tcPr>
          <w:p w14:paraId="662EBD1C" w14:textId="77777777" w:rsidR="005F310D" w:rsidRDefault="005F310D">
            <w:pPr>
              <w:pStyle w:val="TAL"/>
              <w:rPr>
                <w:lang w:eastAsia="zh-CN"/>
              </w:rPr>
            </w:pPr>
          </w:p>
        </w:tc>
        <w:tc>
          <w:tcPr>
            <w:tcW w:w="1386" w:type="dxa"/>
          </w:tcPr>
          <w:p w14:paraId="2A19C57F" w14:textId="77777777" w:rsidR="005F310D" w:rsidRDefault="005F310D">
            <w:pPr>
              <w:pStyle w:val="TAL"/>
            </w:pPr>
          </w:p>
        </w:tc>
        <w:tc>
          <w:tcPr>
            <w:tcW w:w="1559" w:type="dxa"/>
          </w:tcPr>
          <w:p w14:paraId="39BA6950" w14:textId="77777777" w:rsidR="005F310D" w:rsidRDefault="005F310D">
            <w:pPr>
              <w:pStyle w:val="TAL"/>
            </w:pPr>
          </w:p>
        </w:tc>
      </w:tr>
      <w:tr w:rsidR="005F310D" w14:paraId="3AE64E7A" w14:textId="77777777">
        <w:trPr>
          <w:jc w:val="center"/>
        </w:trPr>
        <w:tc>
          <w:tcPr>
            <w:tcW w:w="4535" w:type="dxa"/>
            <w:gridSpan w:val="2"/>
          </w:tcPr>
          <w:p w14:paraId="69260944" w14:textId="77777777" w:rsidR="005F310D" w:rsidRDefault="0008209C">
            <w:pPr>
              <w:pStyle w:val="TAL"/>
              <w:rPr>
                <w:lang w:eastAsia="zh-CN"/>
              </w:rPr>
            </w:pPr>
            <w:r>
              <w:rPr>
                <w:lang w:eastAsia="zh-CN"/>
              </w:rPr>
              <w:t xml:space="preserve">         Traffic descriptor component type identifier</w:t>
            </w:r>
          </w:p>
        </w:tc>
        <w:tc>
          <w:tcPr>
            <w:tcW w:w="2267" w:type="dxa"/>
          </w:tcPr>
          <w:p w14:paraId="733E6053" w14:textId="77777777" w:rsidR="005F310D" w:rsidRDefault="0008209C">
            <w:pPr>
              <w:pStyle w:val="TAL"/>
              <w:rPr>
                <w:lang w:eastAsia="zh-CN"/>
              </w:rPr>
            </w:pPr>
            <w:r>
              <w:rPr>
                <w:lang w:eastAsia="zh-CN"/>
              </w:rPr>
              <w:t>'00000001'B</w:t>
            </w:r>
          </w:p>
        </w:tc>
        <w:tc>
          <w:tcPr>
            <w:tcW w:w="1386" w:type="dxa"/>
          </w:tcPr>
          <w:p w14:paraId="3B023C33" w14:textId="77777777" w:rsidR="005F310D" w:rsidRDefault="005F310D">
            <w:pPr>
              <w:pStyle w:val="TAL"/>
            </w:pPr>
          </w:p>
        </w:tc>
        <w:tc>
          <w:tcPr>
            <w:tcW w:w="1559" w:type="dxa"/>
          </w:tcPr>
          <w:p w14:paraId="5FCC47AB" w14:textId="77777777" w:rsidR="005F310D" w:rsidRDefault="0008209C">
            <w:pPr>
              <w:pStyle w:val="TAL"/>
            </w:pPr>
            <w:r>
              <w:t>Match-all type</w:t>
            </w:r>
          </w:p>
        </w:tc>
      </w:tr>
      <w:tr w:rsidR="005F310D" w14:paraId="3F1DA5DD" w14:textId="77777777">
        <w:trPr>
          <w:jc w:val="center"/>
        </w:trPr>
        <w:tc>
          <w:tcPr>
            <w:tcW w:w="4535" w:type="dxa"/>
            <w:gridSpan w:val="2"/>
          </w:tcPr>
          <w:p w14:paraId="305D729E" w14:textId="77777777" w:rsidR="005F310D" w:rsidRDefault="0008209C">
            <w:pPr>
              <w:pStyle w:val="TAL"/>
              <w:rPr>
                <w:lang w:eastAsia="zh-CN"/>
              </w:rPr>
            </w:pPr>
            <w:r>
              <w:rPr>
                <w:lang w:eastAsia="zh-CN"/>
              </w:rPr>
              <w:t xml:space="preserve">      Route selection descriptor list</w:t>
            </w:r>
          </w:p>
        </w:tc>
        <w:tc>
          <w:tcPr>
            <w:tcW w:w="2267" w:type="dxa"/>
          </w:tcPr>
          <w:p w14:paraId="0C02D824" w14:textId="77777777" w:rsidR="005F310D" w:rsidRDefault="005F310D">
            <w:pPr>
              <w:pStyle w:val="TAL"/>
              <w:rPr>
                <w:szCs w:val="18"/>
              </w:rPr>
            </w:pPr>
          </w:p>
        </w:tc>
        <w:tc>
          <w:tcPr>
            <w:tcW w:w="1386" w:type="dxa"/>
          </w:tcPr>
          <w:p w14:paraId="642A8E27" w14:textId="77777777" w:rsidR="005F310D" w:rsidRDefault="005F310D">
            <w:pPr>
              <w:pStyle w:val="TAL"/>
            </w:pPr>
          </w:p>
        </w:tc>
        <w:tc>
          <w:tcPr>
            <w:tcW w:w="1559" w:type="dxa"/>
          </w:tcPr>
          <w:p w14:paraId="4F9C6D65" w14:textId="77777777" w:rsidR="005F310D" w:rsidRDefault="005F310D">
            <w:pPr>
              <w:pStyle w:val="TAL"/>
            </w:pPr>
          </w:p>
        </w:tc>
      </w:tr>
      <w:tr w:rsidR="005F310D" w14:paraId="455AA768" w14:textId="77777777">
        <w:trPr>
          <w:jc w:val="center"/>
        </w:trPr>
        <w:tc>
          <w:tcPr>
            <w:tcW w:w="4535" w:type="dxa"/>
            <w:gridSpan w:val="2"/>
          </w:tcPr>
          <w:p w14:paraId="6F70F7E2" w14:textId="77777777" w:rsidR="005F310D" w:rsidRDefault="0008209C">
            <w:pPr>
              <w:pStyle w:val="TAL"/>
              <w:rPr>
                <w:lang w:eastAsia="zh-CN"/>
              </w:rPr>
            </w:pPr>
            <w:r>
              <w:rPr>
                <w:lang w:eastAsia="zh-CN"/>
              </w:rPr>
              <w:t xml:space="preserve">         </w:t>
            </w:r>
            <w:r>
              <w:t>Route selection descriptor 1</w:t>
            </w:r>
          </w:p>
        </w:tc>
        <w:tc>
          <w:tcPr>
            <w:tcW w:w="2267" w:type="dxa"/>
          </w:tcPr>
          <w:p w14:paraId="5BE288D1" w14:textId="77777777" w:rsidR="005F310D" w:rsidRDefault="005F310D">
            <w:pPr>
              <w:pStyle w:val="TAL"/>
              <w:rPr>
                <w:szCs w:val="18"/>
              </w:rPr>
            </w:pPr>
          </w:p>
        </w:tc>
        <w:tc>
          <w:tcPr>
            <w:tcW w:w="1386" w:type="dxa"/>
          </w:tcPr>
          <w:p w14:paraId="1CA7B389" w14:textId="77777777" w:rsidR="005F310D" w:rsidRDefault="005F310D">
            <w:pPr>
              <w:pStyle w:val="TAL"/>
            </w:pPr>
          </w:p>
        </w:tc>
        <w:tc>
          <w:tcPr>
            <w:tcW w:w="1559" w:type="dxa"/>
          </w:tcPr>
          <w:p w14:paraId="689F610A" w14:textId="77777777" w:rsidR="005F310D" w:rsidRDefault="005F310D">
            <w:pPr>
              <w:pStyle w:val="TAL"/>
            </w:pPr>
          </w:p>
        </w:tc>
      </w:tr>
      <w:tr w:rsidR="005F310D" w14:paraId="023F2FE2" w14:textId="77777777">
        <w:trPr>
          <w:jc w:val="center"/>
        </w:trPr>
        <w:tc>
          <w:tcPr>
            <w:tcW w:w="4535" w:type="dxa"/>
            <w:gridSpan w:val="2"/>
          </w:tcPr>
          <w:p w14:paraId="41D51467" w14:textId="77777777" w:rsidR="005F310D" w:rsidRDefault="0008209C">
            <w:pPr>
              <w:pStyle w:val="TAL"/>
              <w:rPr>
                <w:lang w:eastAsia="zh-CN"/>
              </w:rPr>
            </w:pPr>
            <w:r>
              <w:rPr>
                <w:lang w:eastAsia="zh-CN"/>
              </w:rPr>
              <w:t xml:space="preserve">            </w:t>
            </w:r>
            <w:r>
              <w:t>Precedence value of route selection descriptor</w:t>
            </w:r>
          </w:p>
        </w:tc>
        <w:tc>
          <w:tcPr>
            <w:tcW w:w="2267" w:type="dxa"/>
          </w:tcPr>
          <w:p w14:paraId="267C822B" w14:textId="77777777" w:rsidR="005F310D" w:rsidRDefault="0008209C">
            <w:pPr>
              <w:pStyle w:val="TAL"/>
              <w:rPr>
                <w:lang w:eastAsia="zh-CN"/>
              </w:rPr>
            </w:pPr>
            <w:r>
              <w:rPr>
                <w:lang w:eastAsia="zh-CN"/>
              </w:rPr>
              <w:t>0</w:t>
            </w:r>
          </w:p>
        </w:tc>
        <w:tc>
          <w:tcPr>
            <w:tcW w:w="1386" w:type="dxa"/>
          </w:tcPr>
          <w:p w14:paraId="119A81CB" w14:textId="77777777" w:rsidR="005F310D" w:rsidRDefault="005F310D">
            <w:pPr>
              <w:pStyle w:val="TAL"/>
            </w:pPr>
          </w:p>
        </w:tc>
        <w:tc>
          <w:tcPr>
            <w:tcW w:w="1559" w:type="dxa"/>
          </w:tcPr>
          <w:p w14:paraId="6F71F7E0" w14:textId="77777777" w:rsidR="005F310D" w:rsidRDefault="005F310D">
            <w:pPr>
              <w:pStyle w:val="TAL"/>
            </w:pPr>
          </w:p>
        </w:tc>
      </w:tr>
      <w:tr w:rsidR="005F310D" w14:paraId="7C3D6D5C" w14:textId="77777777">
        <w:trPr>
          <w:jc w:val="center"/>
        </w:trPr>
        <w:tc>
          <w:tcPr>
            <w:tcW w:w="4535" w:type="dxa"/>
            <w:gridSpan w:val="2"/>
          </w:tcPr>
          <w:p w14:paraId="4D1CACF8" w14:textId="77777777" w:rsidR="005F310D" w:rsidRDefault="0008209C">
            <w:pPr>
              <w:pStyle w:val="TAL"/>
              <w:rPr>
                <w:lang w:eastAsia="zh-CN"/>
              </w:rPr>
            </w:pPr>
            <w:r>
              <w:rPr>
                <w:lang w:eastAsia="zh-CN"/>
              </w:rPr>
              <w:t xml:space="preserve">            </w:t>
            </w:r>
            <w:r>
              <w:t>Route selection descriptor contents</w:t>
            </w:r>
          </w:p>
        </w:tc>
        <w:tc>
          <w:tcPr>
            <w:tcW w:w="2267" w:type="dxa"/>
          </w:tcPr>
          <w:p w14:paraId="602484F4" w14:textId="77777777" w:rsidR="005F310D" w:rsidRDefault="005F310D">
            <w:pPr>
              <w:pStyle w:val="TAL"/>
              <w:rPr>
                <w:lang w:eastAsia="zh-CN"/>
              </w:rPr>
            </w:pPr>
          </w:p>
        </w:tc>
        <w:tc>
          <w:tcPr>
            <w:tcW w:w="1386" w:type="dxa"/>
          </w:tcPr>
          <w:p w14:paraId="740D73D5" w14:textId="77777777" w:rsidR="005F310D" w:rsidRDefault="005F310D">
            <w:pPr>
              <w:pStyle w:val="TAL"/>
            </w:pPr>
          </w:p>
        </w:tc>
        <w:tc>
          <w:tcPr>
            <w:tcW w:w="1559" w:type="dxa"/>
          </w:tcPr>
          <w:p w14:paraId="4321A17F" w14:textId="77777777" w:rsidR="005F310D" w:rsidRDefault="005F310D">
            <w:pPr>
              <w:pStyle w:val="TAL"/>
            </w:pPr>
          </w:p>
        </w:tc>
      </w:tr>
      <w:tr w:rsidR="005F310D" w14:paraId="4F2348E4" w14:textId="77777777">
        <w:trPr>
          <w:jc w:val="center"/>
        </w:trPr>
        <w:tc>
          <w:tcPr>
            <w:tcW w:w="4535" w:type="dxa"/>
            <w:gridSpan w:val="2"/>
          </w:tcPr>
          <w:p w14:paraId="5B9955A9" w14:textId="77777777" w:rsidR="005F310D" w:rsidRDefault="0008209C">
            <w:pPr>
              <w:pStyle w:val="TAL"/>
              <w:rPr>
                <w:lang w:eastAsia="zh-CN"/>
              </w:rPr>
            </w:pPr>
            <w:r>
              <w:rPr>
                <w:lang w:eastAsia="zh-CN"/>
              </w:rPr>
              <w:t xml:space="preserve">               </w:t>
            </w:r>
            <w:r>
              <w:t>Route selection descriptor component type</w:t>
            </w:r>
          </w:p>
        </w:tc>
        <w:tc>
          <w:tcPr>
            <w:tcW w:w="2267" w:type="dxa"/>
          </w:tcPr>
          <w:p w14:paraId="24781C52" w14:textId="77777777" w:rsidR="005F310D" w:rsidRDefault="0008209C">
            <w:pPr>
              <w:pStyle w:val="TAL"/>
              <w:rPr>
                <w:lang w:eastAsia="zh-CN"/>
              </w:rPr>
            </w:pPr>
            <w:r>
              <w:t>'00000010'</w:t>
            </w:r>
            <w:r>
              <w:rPr>
                <w:lang w:eastAsia="zh-CN"/>
              </w:rPr>
              <w:t>B</w:t>
            </w:r>
          </w:p>
        </w:tc>
        <w:tc>
          <w:tcPr>
            <w:tcW w:w="1386" w:type="dxa"/>
          </w:tcPr>
          <w:p w14:paraId="2EE34D28" w14:textId="77777777" w:rsidR="005F310D" w:rsidRDefault="005F310D">
            <w:pPr>
              <w:pStyle w:val="TAL"/>
            </w:pPr>
          </w:p>
        </w:tc>
        <w:tc>
          <w:tcPr>
            <w:tcW w:w="1559" w:type="dxa"/>
          </w:tcPr>
          <w:p w14:paraId="6113C96D" w14:textId="77777777" w:rsidR="005F310D" w:rsidRDefault="0008209C">
            <w:pPr>
              <w:pStyle w:val="TAL"/>
            </w:pPr>
            <w:r>
              <w:t>S-NSSAI type</w:t>
            </w:r>
          </w:p>
        </w:tc>
      </w:tr>
      <w:tr w:rsidR="005F310D" w14:paraId="44A31A27" w14:textId="77777777">
        <w:trPr>
          <w:jc w:val="center"/>
        </w:trPr>
        <w:tc>
          <w:tcPr>
            <w:tcW w:w="4535" w:type="dxa"/>
            <w:gridSpan w:val="2"/>
          </w:tcPr>
          <w:p w14:paraId="17B03B0E" w14:textId="77777777" w:rsidR="005F310D" w:rsidRDefault="0008209C">
            <w:pPr>
              <w:pStyle w:val="TAL"/>
              <w:rPr>
                <w:lang w:eastAsia="zh-CN"/>
              </w:rPr>
            </w:pPr>
            <w:r>
              <w:rPr>
                <w:lang w:eastAsia="zh-CN"/>
              </w:rPr>
              <w:t xml:space="preserve">               </w:t>
            </w:r>
            <w:r>
              <w:t>Route selection descriptor component</w:t>
            </w:r>
          </w:p>
        </w:tc>
        <w:tc>
          <w:tcPr>
            <w:tcW w:w="2267" w:type="dxa"/>
          </w:tcPr>
          <w:p w14:paraId="5ED654F6" w14:textId="77777777" w:rsidR="005F310D" w:rsidRDefault="005F310D">
            <w:pPr>
              <w:pStyle w:val="TAL"/>
              <w:rPr>
                <w:lang w:eastAsia="zh-CN"/>
              </w:rPr>
            </w:pPr>
          </w:p>
        </w:tc>
        <w:tc>
          <w:tcPr>
            <w:tcW w:w="1386" w:type="dxa"/>
          </w:tcPr>
          <w:p w14:paraId="5F864924" w14:textId="77777777" w:rsidR="005F310D" w:rsidRDefault="005F310D">
            <w:pPr>
              <w:pStyle w:val="TAL"/>
            </w:pPr>
          </w:p>
        </w:tc>
        <w:tc>
          <w:tcPr>
            <w:tcW w:w="1559" w:type="dxa"/>
          </w:tcPr>
          <w:p w14:paraId="3DB0D9DF" w14:textId="77777777" w:rsidR="005F310D" w:rsidRDefault="005F310D">
            <w:pPr>
              <w:pStyle w:val="TAL"/>
            </w:pPr>
          </w:p>
        </w:tc>
      </w:tr>
      <w:tr w:rsidR="005F310D" w14:paraId="3D1C0774" w14:textId="77777777">
        <w:trPr>
          <w:jc w:val="center"/>
        </w:trPr>
        <w:tc>
          <w:tcPr>
            <w:tcW w:w="4535" w:type="dxa"/>
            <w:gridSpan w:val="2"/>
          </w:tcPr>
          <w:p w14:paraId="402F115A" w14:textId="77777777" w:rsidR="005F310D" w:rsidRDefault="0008209C">
            <w:pPr>
              <w:pStyle w:val="TAL"/>
              <w:rPr>
                <w:lang w:eastAsia="zh-CN"/>
              </w:rPr>
            </w:pPr>
            <w:r>
              <w:t xml:space="preserve">            </w:t>
            </w:r>
            <w:r>
              <w:rPr>
                <w:lang w:eastAsia="zh-CN"/>
              </w:rPr>
              <w:t xml:space="preserve">     </w:t>
            </w:r>
            <w:r>
              <w:t xml:space="preserve"> Length of S-NSSAI contents</w:t>
            </w:r>
          </w:p>
        </w:tc>
        <w:tc>
          <w:tcPr>
            <w:tcW w:w="2267" w:type="dxa"/>
          </w:tcPr>
          <w:p w14:paraId="68B97299" w14:textId="77777777" w:rsidR="005F310D" w:rsidRDefault="0008209C">
            <w:pPr>
              <w:pStyle w:val="TAL"/>
              <w:rPr>
                <w:lang w:eastAsia="zh-CN"/>
              </w:rPr>
            </w:pPr>
            <w:r>
              <w:t>'00000100'B</w:t>
            </w:r>
          </w:p>
        </w:tc>
        <w:tc>
          <w:tcPr>
            <w:tcW w:w="1386" w:type="dxa"/>
          </w:tcPr>
          <w:p w14:paraId="2D6E4DAC" w14:textId="77777777" w:rsidR="005F310D" w:rsidRDefault="0008209C">
            <w:pPr>
              <w:pStyle w:val="TAL"/>
            </w:pPr>
            <w:r>
              <w:t>SST and SD</w:t>
            </w:r>
          </w:p>
        </w:tc>
        <w:tc>
          <w:tcPr>
            <w:tcW w:w="1559" w:type="dxa"/>
          </w:tcPr>
          <w:p w14:paraId="7BA67D26" w14:textId="77777777" w:rsidR="005F310D" w:rsidRDefault="005F310D">
            <w:pPr>
              <w:pStyle w:val="TAL"/>
            </w:pPr>
          </w:p>
        </w:tc>
      </w:tr>
      <w:tr w:rsidR="005F310D" w14:paraId="0B1EB9CC" w14:textId="77777777">
        <w:trPr>
          <w:jc w:val="center"/>
        </w:trPr>
        <w:tc>
          <w:tcPr>
            <w:tcW w:w="4535" w:type="dxa"/>
            <w:gridSpan w:val="2"/>
          </w:tcPr>
          <w:p w14:paraId="7756AF4D" w14:textId="77777777" w:rsidR="005F310D" w:rsidRDefault="0008209C">
            <w:pPr>
              <w:pStyle w:val="TAL"/>
              <w:rPr>
                <w:lang w:eastAsia="zh-CN"/>
              </w:rPr>
            </w:pPr>
            <w:r>
              <w:t xml:space="preserve">             </w:t>
            </w:r>
            <w:r>
              <w:rPr>
                <w:lang w:eastAsia="zh-CN"/>
              </w:rPr>
              <w:t xml:space="preserve">     </w:t>
            </w:r>
            <w:r>
              <w:t>SST</w:t>
            </w:r>
          </w:p>
        </w:tc>
        <w:tc>
          <w:tcPr>
            <w:tcW w:w="2267" w:type="dxa"/>
          </w:tcPr>
          <w:p w14:paraId="539005B9" w14:textId="77777777" w:rsidR="005F310D" w:rsidRDefault="0008209C">
            <w:pPr>
              <w:pStyle w:val="TAL"/>
              <w:rPr>
                <w:lang w:eastAsia="zh-CN"/>
              </w:rPr>
            </w:pPr>
            <w:r>
              <w:t>'00000010'B</w:t>
            </w:r>
          </w:p>
        </w:tc>
        <w:tc>
          <w:tcPr>
            <w:tcW w:w="1386" w:type="dxa"/>
          </w:tcPr>
          <w:p w14:paraId="573861A6" w14:textId="77777777" w:rsidR="005F310D" w:rsidRDefault="005F310D">
            <w:pPr>
              <w:pStyle w:val="TAL"/>
            </w:pPr>
          </w:p>
        </w:tc>
        <w:tc>
          <w:tcPr>
            <w:tcW w:w="1559" w:type="dxa"/>
          </w:tcPr>
          <w:p w14:paraId="2906F62C" w14:textId="77777777" w:rsidR="005F310D" w:rsidRDefault="005F310D">
            <w:pPr>
              <w:pStyle w:val="TAL"/>
            </w:pPr>
          </w:p>
        </w:tc>
      </w:tr>
      <w:tr w:rsidR="005F310D" w14:paraId="787A78D9" w14:textId="77777777">
        <w:trPr>
          <w:jc w:val="center"/>
        </w:trPr>
        <w:tc>
          <w:tcPr>
            <w:tcW w:w="4535" w:type="dxa"/>
            <w:gridSpan w:val="2"/>
          </w:tcPr>
          <w:p w14:paraId="34CA8959" w14:textId="77777777" w:rsidR="005F310D" w:rsidRDefault="0008209C">
            <w:pPr>
              <w:pStyle w:val="TAL"/>
              <w:rPr>
                <w:lang w:eastAsia="zh-CN"/>
              </w:rPr>
            </w:pPr>
            <w:r>
              <w:t xml:space="preserve">             </w:t>
            </w:r>
            <w:r>
              <w:rPr>
                <w:lang w:eastAsia="zh-CN"/>
              </w:rPr>
              <w:t xml:space="preserve">     </w:t>
            </w:r>
            <w:r>
              <w:t>SD</w:t>
            </w:r>
          </w:p>
        </w:tc>
        <w:tc>
          <w:tcPr>
            <w:tcW w:w="2267" w:type="dxa"/>
          </w:tcPr>
          <w:p w14:paraId="5903E4B0" w14:textId="77777777" w:rsidR="005F310D" w:rsidRDefault="0008209C">
            <w:pPr>
              <w:pStyle w:val="TAL"/>
              <w:rPr>
                <w:lang w:eastAsia="zh-CN"/>
              </w:rPr>
            </w:pPr>
            <w:r>
              <w:t>0x000002</w:t>
            </w:r>
          </w:p>
        </w:tc>
        <w:tc>
          <w:tcPr>
            <w:tcW w:w="1386" w:type="dxa"/>
          </w:tcPr>
          <w:p w14:paraId="0569071D" w14:textId="77777777" w:rsidR="005F310D" w:rsidRDefault="005F310D">
            <w:pPr>
              <w:pStyle w:val="TAL"/>
            </w:pPr>
          </w:p>
        </w:tc>
        <w:tc>
          <w:tcPr>
            <w:tcW w:w="1559" w:type="dxa"/>
          </w:tcPr>
          <w:p w14:paraId="2942887A" w14:textId="77777777" w:rsidR="005F310D" w:rsidRDefault="005F310D">
            <w:pPr>
              <w:pStyle w:val="TAL"/>
            </w:pPr>
          </w:p>
        </w:tc>
      </w:tr>
    </w:tbl>
    <w:p w14:paraId="0D7B1672" w14:textId="77777777" w:rsidR="005F310D" w:rsidRDefault="005F310D"/>
    <w:p w14:paraId="4618BF66" w14:textId="77777777" w:rsidR="005F310D" w:rsidRDefault="0008209C">
      <w:pPr>
        <w:pStyle w:val="TH"/>
      </w:pPr>
      <w:r>
        <w:t xml:space="preserve">Table </w:t>
      </w:r>
      <w:r>
        <w:rPr>
          <w:lang w:eastAsia="zh-CN"/>
        </w:rPr>
        <w:t>A.2.2.4.4.2-2</w:t>
      </w:r>
      <w:r>
        <w:t>: UL NAS Transport (step</w:t>
      </w:r>
      <w:r>
        <w:rPr>
          <w:lang w:eastAsia="zh-CN"/>
        </w:rPr>
        <w:t xml:space="preserve"> 3</w:t>
      </w:r>
      <w:r>
        <w:t>)</w:t>
      </w: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536"/>
        <w:gridCol w:w="2268"/>
        <w:gridCol w:w="1701"/>
        <w:gridCol w:w="1236"/>
        <w:gridCol w:w="9"/>
      </w:tblGrid>
      <w:tr w:rsidR="005F310D" w14:paraId="6EB9ACD2" w14:textId="77777777">
        <w:trPr>
          <w:gridAfter w:val="1"/>
          <w:wAfter w:w="9" w:type="dxa"/>
          <w:jc w:val="center"/>
        </w:trPr>
        <w:tc>
          <w:tcPr>
            <w:tcW w:w="9741" w:type="dxa"/>
            <w:gridSpan w:val="4"/>
            <w:tcBorders>
              <w:top w:val="single" w:sz="4" w:space="0" w:color="auto"/>
              <w:left w:val="single" w:sz="4" w:space="0" w:color="auto"/>
              <w:bottom w:val="single" w:sz="4" w:space="0" w:color="auto"/>
              <w:right w:val="single" w:sz="4" w:space="0" w:color="auto"/>
            </w:tcBorders>
          </w:tcPr>
          <w:p w14:paraId="3E73776F" w14:textId="77777777" w:rsidR="005F310D" w:rsidRDefault="0008209C">
            <w:pPr>
              <w:pStyle w:val="TAHCarNotBold"/>
            </w:pPr>
            <w:r>
              <w:t>Derivation path: TS 38.508-1 [4], Table 4.7.1-10</w:t>
            </w:r>
          </w:p>
        </w:tc>
      </w:tr>
      <w:tr w:rsidR="005F310D" w14:paraId="63394DCC"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27E9C6" w14:textId="77777777" w:rsidR="005F310D" w:rsidRDefault="0008209C">
            <w:pPr>
              <w:pStyle w:val="TAH"/>
            </w:pPr>
            <w:r>
              <w:t>Information Element</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4049F0" w14:textId="77777777" w:rsidR="005F310D" w:rsidRDefault="0008209C">
            <w:pPr>
              <w:pStyle w:val="TAH"/>
            </w:pPr>
            <w:r>
              <w:t>Value/remark</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616370" w14:textId="77777777" w:rsidR="005F310D" w:rsidRDefault="0008209C">
            <w:pPr>
              <w:pStyle w:val="TAH"/>
            </w:pPr>
            <w:r>
              <w:t>Comment</w:t>
            </w: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30A511" w14:textId="77777777" w:rsidR="005F310D" w:rsidRDefault="0008209C">
            <w:pPr>
              <w:pStyle w:val="TAH"/>
            </w:pPr>
            <w:r>
              <w:t>Condition</w:t>
            </w:r>
          </w:p>
        </w:tc>
      </w:tr>
      <w:tr w:rsidR="005F310D" w14:paraId="34EE4E37"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6A7609" w14:textId="77777777" w:rsidR="005F310D" w:rsidRDefault="0008209C">
            <w:pPr>
              <w:pStyle w:val="TAL"/>
            </w:pPr>
            <w:r>
              <w:t>Payload container type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3EF277" w14:textId="77777777" w:rsidR="005F310D" w:rsidRDefault="0008209C">
            <w:pPr>
              <w:pStyle w:val="TAL"/>
            </w:pPr>
            <w:r>
              <w:t>'0001'B</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E885BC" w14:textId="77777777" w:rsidR="005F310D" w:rsidRDefault="0008209C">
            <w:pPr>
              <w:pStyle w:val="TAL"/>
            </w:pPr>
            <w:r>
              <w:t>N1 SM information</w:t>
            </w: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5F7A94" w14:textId="77777777" w:rsidR="005F310D" w:rsidRDefault="005F310D">
            <w:pPr>
              <w:keepNext/>
              <w:keepLines/>
              <w:spacing w:after="0"/>
              <w:rPr>
                <w:rFonts w:ascii="Arial" w:hAnsi="Arial"/>
                <w:sz w:val="18"/>
              </w:rPr>
            </w:pPr>
          </w:p>
        </w:tc>
      </w:tr>
      <w:tr w:rsidR="005F310D" w14:paraId="2D7503B9"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3B74A4" w14:textId="77777777" w:rsidR="005F310D" w:rsidRDefault="0008209C">
            <w:pPr>
              <w:pStyle w:val="TAL"/>
            </w:pPr>
            <w:r>
              <w:t>PDU session ID</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F67731" w14:textId="77777777" w:rsidR="005F310D" w:rsidRDefault="0008209C">
            <w:pPr>
              <w:pStyle w:val="TAL"/>
            </w:pPr>
            <w:r>
              <w:t>PSI-1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4774CF" w14:textId="77777777" w:rsidR="005F310D" w:rsidRDefault="005F310D">
            <w:pPr>
              <w:pStyle w:val="TAL"/>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58F327" w14:textId="77777777" w:rsidR="005F310D" w:rsidRDefault="005F310D">
            <w:pPr>
              <w:keepNext/>
              <w:keepLines/>
              <w:spacing w:after="0"/>
              <w:rPr>
                <w:rFonts w:ascii="Arial" w:hAnsi="Arial"/>
                <w:sz w:val="18"/>
              </w:rPr>
            </w:pPr>
          </w:p>
        </w:tc>
      </w:tr>
      <w:tr w:rsidR="005F310D" w14:paraId="0BFF537B"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1CA0E7" w14:textId="77777777" w:rsidR="005F310D" w:rsidRDefault="0008209C">
            <w:pPr>
              <w:pStyle w:val="TAL"/>
            </w:pPr>
            <w:r>
              <w:t>Request type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55AFCF" w14:textId="77777777" w:rsidR="005F310D" w:rsidRDefault="0008209C">
            <w:pPr>
              <w:pStyle w:val="TAL"/>
            </w:pPr>
            <w:r>
              <w:t>'001'B</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4675A2" w14:textId="77777777" w:rsidR="005F310D" w:rsidRDefault="0008209C">
            <w:pPr>
              <w:pStyle w:val="TAL"/>
            </w:pPr>
            <w:r>
              <w:t>Initial request</w:t>
            </w: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1BB519" w14:textId="77777777" w:rsidR="005F310D" w:rsidRDefault="005F310D">
            <w:pPr>
              <w:keepNext/>
              <w:keepLines/>
              <w:spacing w:after="0"/>
              <w:rPr>
                <w:rFonts w:ascii="Arial" w:hAnsi="Arial"/>
                <w:sz w:val="18"/>
              </w:rPr>
            </w:pPr>
          </w:p>
        </w:tc>
      </w:tr>
      <w:tr w:rsidR="005F310D" w14:paraId="36DECA47"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324F87" w14:textId="77777777" w:rsidR="005F310D" w:rsidRDefault="0008209C">
            <w:pPr>
              <w:pStyle w:val="TAL"/>
            </w:pPr>
            <w:r>
              <w:t>S-NSSAI</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21D092" w14:textId="77777777" w:rsidR="005F310D" w:rsidRDefault="0008209C">
            <w:pPr>
              <w:pStyle w:val="TAL"/>
            </w:pPr>
            <w:r>
              <w:t>Not Present</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4B6BC6" w14:textId="77777777" w:rsidR="005F310D" w:rsidRDefault="005F310D">
            <w:pPr>
              <w:pStyle w:val="TAL"/>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7252C9" w14:textId="77777777" w:rsidR="005F310D" w:rsidRDefault="005F310D">
            <w:pPr>
              <w:keepNext/>
              <w:keepLines/>
              <w:spacing w:after="0"/>
              <w:rPr>
                <w:rFonts w:ascii="Arial" w:hAnsi="Arial"/>
                <w:sz w:val="18"/>
              </w:rPr>
            </w:pPr>
          </w:p>
        </w:tc>
      </w:tr>
      <w:tr w:rsidR="005F310D" w14:paraId="0DC3CA6B"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02D6CB" w14:textId="77777777" w:rsidR="005F310D" w:rsidRDefault="0008209C">
            <w:pPr>
              <w:pStyle w:val="TAL"/>
            </w:pPr>
            <w:r>
              <w:t xml:space="preserve">   Length of S-NSSAI contents</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F6EAC9" w14:textId="77777777" w:rsidR="005F310D" w:rsidRDefault="0008209C">
            <w:pPr>
              <w:pStyle w:val="TAL"/>
            </w:pPr>
            <w:r>
              <w:t>'00000100'B</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99EDF9" w14:textId="77777777" w:rsidR="005F310D" w:rsidRDefault="0008209C">
            <w:pPr>
              <w:pStyle w:val="TAL"/>
            </w:pPr>
            <w:r>
              <w:t>SST and SD</w:t>
            </w: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4B31D7" w14:textId="77777777" w:rsidR="005F310D" w:rsidRDefault="005F310D">
            <w:pPr>
              <w:keepNext/>
              <w:keepLines/>
              <w:spacing w:after="0"/>
              <w:rPr>
                <w:rFonts w:ascii="Arial" w:hAnsi="Arial"/>
                <w:sz w:val="18"/>
              </w:rPr>
            </w:pPr>
          </w:p>
        </w:tc>
      </w:tr>
      <w:tr w:rsidR="005F310D" w14:paraId="707376AD"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391F06" w14:textId="77777777" w:rsidR="005F310D" w:rsidRDefault="0008209C">
            <w:pPr>
              <w:pStyle w:val="TAL"/>
            </w:pPr>
            <w:r>
              <w:t xml:space="preserve">   SST</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67ECD7" w14:textId="77777777" w:rsidR="005F310D" w:rsidRDefault="0008209C">
            <w:pPr>
              <w:pStyle w:val="TAL"/>
            </w:pPr>
            <w:r>
              <w:t>'00000001'B</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F5CEC5" w14:textId="77777777" w:rsidR="005F310D" w:rsidRDefault="0008209C">
            <w:pPr>
              <w:pStyle w:val="TAL"/>
              <w:rPr>
                <w:lang w:eastAsia="zh-CN"/>
              </w:rPr>
            </w:pPr>
            <w:r>
              <w:t>1</w:t>
            </w: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0A2D2A" w14:textId="77777777" w:rsidR="005F310D" w:rsidRDefault="005F310D">
            <w:pPr>
              <w:keepNext/>
              <w:keepLines/>
              <w:spacing w:after="0"/>
              <w:rPr>
                <w:rFonts w:ascii="Arial" w:hAnsi="Arial"/>
                <w:sz w:val="18"/>
              </w:rPr>
            </w:pPr>
          </w:p>
        </w:tc>
      </w:tr>
      <w:tr w:rsidR="005F310D" w14:paraId="5AA07E9D"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9CC38F" w14:textId="77777777" w:rsidR="005F310D" w:rsidRDefault="0008209C">
            <w:pPr>
              <w:pStyle w:val="TAL"/>
            </w:pPr>
            <w:r>
              <w:t xml:space="preserve">   SD</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071067" w14:textId="77777777" w:rsidR="005F310D" w:rsidRDefault="0008209C">
            <w:pPr>
              <w:pStyle w:val="TAL"/>
            </w:pPr>
            <w:r>
              <w:t>0x000001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0D15E3" w14:textId="77777777" w:rsidR="005F310D" w:rsidRDefault="005F310D">
            <w:pPr>
              <w:pStyle w:val="TAL"/>
              <w:rPr>
                <w:lang w:eastAsia="zh-CN"/>
              </w:rPr>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0D7077" w14:textId="77777777" w:rsidR="005F310D" w:rsidRDefault="005F310D">
            <w:pPr>
              <w:keepNext/>
              <w:keepLines/>
              <w:spacing w:after="0"/>
              <w:rPr>
                <w:rFonts w:ascii="Arial" w:hAnsi="Arial"/>
                <w:sz w:val="18"/>
              </w:rPr>
            </w:pPr>
          </w:p>
        </w:tc>
      </w:tr>
    </w:tbl>
    <w:p w14:paraId="5A2630C3" w14:textId="77777777" w:rsidR="005F310D" w:rsidRDefault="005F310D">
      <w:pPr>
        <w:rPr>
          <w:lang w:eastAsia="zh-CN"/>
        </w:rPr>
      </w:pPr>
    </w:p>
    <w:p w14:paraId="06299FFB" w14:textId="77777777" w:rsidR="005F310D" w:rsidRDefault="0008209C">
      <w:pPr>
        <w:pStyle w:val="TH"/>
        <w:rPr>
          <w:lang w:eastAsia="zh-CN"/>
        </w:rPr>
      </w:pPr>
      <w:r>
        <w:t xml:space="preserve">Table </w:t>
      </w:r>
      <w:r>
        <w:rPr>
          <w:lang w:eastAsia="zh-CN"/>
        </w:rPr>
        <w:t>A.2.2.4.4.2-3</w:t>
      </w:r>
      <w:r>
        <w:t xml:space="preserve">: PDU SESSION ESTABLISHMENT </w:t>
      </w:r>
      <w:r>
        <w:rPr>
          <w:lang w:eastAsia="zh-CN"/>
        </w:rPr>
        <w:t>ACCEPT</w:t>
      </w:r>
      <w:r>
        <w:t xml:space="preserve"> (step </w:t>
      </w:r>
      <w:r>
        <w:rPr>
          <w:lang w:eastAsia="zh-CN"/>
        </w:rPr>
        <w:t>4</w:t>
      </w:r>
      <w:r>
        <w:t>)</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
        <w:gridCol w:w="4526"/>
        <w:gridCol w:w="2267"/>
        <w:gridCol w:w="1700"/>
        <w:gridCol w:w="1245"/>
      </w:tblGrid>
      <w:tr w:rsidR="005F310D" w14:paraId="254458BE" w14:textId="77777777">
        <w:trPr>
          <w:gridBefore w:val="1"/>
          <w:wBefore w:w="9" w:type="dxa"/>
          <w:jc w:val="center"/>
        </w:trPr>
        <w:tc>
          <w:tcPr>
            <w:tcW w:w="9738" w:type="dxa"/>
            <w:gridSpan w:val="4"/>
            <w:tcBorders>
              <w:top w:val="single" w:sz="4" w:space="0" w:color="auto"/>
              <w:left w:val="single" w:sz="4" w:space="0" w:color="auto"/>
              <w:bottom w:val="single" w:sz="4" w:space="0" w:color="auto"/>
              <w:right w:val="single" w:sz="4" w:space="0" w:color="auto"/>
            </w:tcBorders>
          </w:tcPr>
          <w:p w14:paraId="05EB0C52" w14:textId="77777777" w:rsidR="005F310D" w:rsidRDefault="0008209C">
            <w:pPr>
              <w:pStyle w:val="TAL"/>
            </w:pPr>
            <w:r>
              <w:t>Derivation path: TS 38.508-1 clause 4.7.2-2</w:t>
            </w:r>
          </w:p>
        </w:tc>
      </w:tr>
      <w:tr w:rsidR="005F310D" w14:paraId="049F947D" w14:textId="77777777">
        <w:trPr>
          <w:jc w:val="center"/>
        </w:trPr>
        <w:tc>
          <w:tcPr>
            <w:tcW w:w="4535" w:type="dxa"/>
            <w:gridSpan w:val="2"/>
          </w:tcPr>
          <w:p w14:paraId="4A0D3848" w14:textId="77777777" w:rsidR="005F310D" w:rsidRDefault="0008209C">
            <w:pPr>
              <w:pStyle w:val="TAH"/>
            </w:pPr>
            <w:r>
              <w:t>Information Element</w:t>
            </w:r>
          </w:p>
        </w:tc>
        <w:tc>
          <w:tcPr>
            <w:tcW w:w="2267" w:type="dxa"/>
          </w:tcPr>
          <w:p w14:paraId="7834F207" w14:textId="77777777" w:rsidR="005F310D" w:rsidRDefault="0008209C">
            <w:pPr>
              <w:pStyle w:val="TAH"/>
            </w:pPr>
            <w:r>
              <w:t>Value/remark</w:t>
            </w:r>
          </w:p>
        </w:tc>
        <w:tc>
          <w:tcPr>
            <w:tcW w:w="1700" w:type="dxa"/>
          </w:tcPr>
          <w:p w14:paraId="2235E883" w14:textId="77777777" w:rsidR="005F310D" w:rsidRDefault="0008209C">
            <w:pPr>
              <w:pStyle w:val="TAH"/>
            </w:pPr>
            <w:r>
              <w:t>Comment</w:t>
            </w:r>
          </w:p>
        </w:tc>
        <w:tc>
          <w:tcPr>
            <w:tcW w:w="1245" w:type="dxa"/>
          </w:tcPr>
          <w:p w14:paraId="0925A7B6" w14:textId="77777777" w:rsidR="005F310D" w:rsidRDefault="0008209C">
            <w:pPr>
              <w:pStyle w:val="TAH"/>
            </w:pPr>
            <w:r>
              <w:t>Condition</w:t>
            </w:r>
          </w:p>
        </w:tc>
      </w:tr>
      <w:tr w:rsidR="005F310D" w14:paraId="6804787D" w14:textId="77777777">
        <w:trPr>
          <w:jc w:val="center"/>
        </w:trPr>
        <w:tc>
          <w:tcPr>
            <w:tcW w:w="4535" w:type="dxa"/>
            <w:gridSpan w:val="2"/>
          </w:tcPr>
          <w:p w14:paraId="791028B1" w14:textId="77777777" w:rsidR="005F310D" w:rsidRDefault="0008209C">
            <w:pPr>
              <w:pStyle w:val="TAL"/>
            </w:pPr>
            <w:r>
              <w:t>S-NSSAI</w:t>
            </w:r>
          </w:p>
        </w:tc>
        <w:tc>
          <w:tcPr>
            <w:tcW w:w="2267" w:type="dxa"/>
          </w:tcPr>
          <w:p w14:paraId="7BF611B9" w14:textId="77777777" w:rsidR="005F310D" w:rsidRDefault="005F310D">
            <w:pPr>
              <w:pStyle w:val="TAL"/>
            </w:pPr>
          </w:p>
        </w:tc>
        <w:tc>
          <w:tcPr>
            <w:tcW w:w="1700" w:type="dxa"/>
          </w:tcPr>
          <w:p w14:paraId="2A12D720" w14:textId="77777777" w:rsidR="005F310D" w:rsidRDefault="005F310D">
            <w:pPr>
              <w:pStyle w:val="TAL"/>
            </w:pPr>
          </w:p>
        </w:tc>
        <w:tc>
          <w:tcPr>
            <w:tcW w:w="1245" w:type="dxa"/>
          </w:tcPr>
          <w:p w14:paraId="2FD3B646" w14:textId="77777777" w:rsidR="005F310D" w:rsidRDefault="005F310D">
            <w:pPr>
              <w:pStyle w:val="TAL"/>
            </w:pPr>
          </w:p>
        </w:tc>
      </w:tr>
      <w:tr w:rsidR="005F310D" w14:paraId="52AE6EDC" w14:textId="77777777">
        <w:trPr>
          <w:jc w:val="center"/>
        </w:trPr>
        <w:tc>
          <w:tcPr>
            <w:tcW w:w="4535" w:type="dxa"/>
            <w:gridSpan w:val="2"/>
          </w:tcPr>
          <w:p w14:paraId="0E8F442E" w14:textId="77777777" w:rsidR="005F310D" w:rsidRDefault="0008209C">
            <w:pPr>
              <w:pStyle w:val="TAL"/>
            </w:pPr>
            <w:r>
              <w:t xml:space="preserve">   Length of S-NSSAI contents</w:t>
            </w:r>
          </w:p>
        </w:tc>
        <w:tc>
          <w:tcPr>
            <w:tcW w:w="2267" w:type="dxa"/>
          </w:tcPr>
          <w:p w14:paraId="29375A5A" w14:textId="77777777" w:rsidR="005F310D" w:rsidRDefault="0008209C">
            <w:pPr>
              <w:pStyle w:val="TAL"/>
            </w:pPr>
            <w:r>
              <w:t>'00000100'B</w:t>
            </w:r>
          </w:p>
        </w:tc>
        <w:tc>
          <w:tcPr>
            <w:tcW w:w="1700" w:type="dxa"/>
          </w:tcPr>
          <w:p w14:paraId="4B91E6AB" w14:textId="77777777" w:rsidR="005F310D" w:rsidRDefault="0008209C">
            <w:pPr>
              <w:pStyle w:val="TAL"/>
            </w:pPr>
            <w:r>
              <w:t>SST and SD</w:t>
            </w:r>
          </w:p>
        </w:tc>
        <w:tc>
          <w:tcPr>
            <w:tcW w:w="1245" w:type="dxa"/>
          </w:tcPr>
          <w:p w14:paraId="374AFBE6" w14:textId="77777777" w:rsidR="005F310D" w:rsidRDefault="005F310D">
            <w:pPr>
              <w:pStyle w:val="TAL"/>
            </w:pPr>
          </w:p>
        </w:tc>
      </w:tr>
      <w:tr w:rsidR="005F310D" w14:paraId="4B5FD667" w14:textId="77777777">
        <w:trPr>
          <w:jc w:val="center"/>
        </w:trPr>
        <w:tc>
          <w:tcPr>
            <w:tcW w:w="4535" w:type="dxa"/>
            <w:gridSpan w:val="2"/>
          </w:tcPr>
          <w:p w14:paraId="08DFD2A1" w14:textId="77777777" w:rsidR="005F310D" w:rsidRDefault="0008209C">
            <w:pPr>
              <w:pStyle w:val="TAL"/>
            </w:pPr>
            <w:r>
              <w:t xml:space="preserve">   SST</w:t>
            </w:r>
          </w:p>
        </w:tc>
        <w:tc>
          <w:tcPr>
            <w:tcW w:w="2267" w:type="dxa"/>
          </w:tcPr>
          <w:p w14:paraId="0DA022C3" w14:textId="77777777" w:rsidR="005F310D" w:rsidRDefault="0008209C">
            <w:pPr>
              <w:pStyle w:val="TAL"/>
            </w:pPr>
            <w:r>
              <w:t>'00000001'B</w:t>
            </w:r>
          </w:p>
        </w:tc>
        <w:tc>
          <w:tcPr>
            <w:tcW w:w="1700" w:type="dxa"/>
          </w:tcPr>
          <w:p w14:paraId="53625620" w14:textId="77777777" w:rsidR="005F310D" w:rsidRDefault="0008209C">
            <w:pPr>
              <w:pStyle w:val="TAL"/>
            </w:pPr>
            <w:r>
              <w:t>1</w:t>
            </w:r>
          </w:p>
        </w:tc>
        <w:tc>
          <w:tcPr>
            <w:tcW w:w="1245" w:type="dxa"/>
          </w:tcPr>
          <w:p w14:paraId="7E8EE7CE" w14:textId="77777777" w:rsidR="005F310D" w:rsidRDefault="005F310D">
            <w:pPr>
              <w:pStyle w:val="TAL"/>
            </w:pPr>
          </w:p>
        </w:tc>
      </w:tr>
      <w:tr w:rsidR="005F310D" w14:paraId="041E77D4" w14:textId="77777777">
        <w:trPr>
          <w:jc w:val="center"/>
        </w:trPr>
        <w:tc>
          <w:tcPr>
            <w:tcW w:w="4535" w:type="dxa"/>
            <w:gridSpan w:val="2"/>
          </w:tcPr>
          <w:p w14:paraId="36B0FDF7" w14:textId="77777777" w:rsidR="005F310D" w:rsidRDefault="0008209C">
            <w:pPr>
              <w:pStyle w:val="TAL"/>
            </w:pPr>
            <w:r>
              <w:t xml:space="preserve">   SD</w:t>
            </w:r>
          </w:p>
        </w:tc>
        <w:tc>
          <w:tcPr>
            <w:tcW w:w="2267" w:type="dxa"/>
          </w:tcPr>
          <w:p w14:paraId="3F0BD0AF" w14:textId="77777777" w:rsidR="005F310D" w:rsidRDefault="0008209C">
            <w:pPr>
              <w:pStyle w:val="TAL"/>
            </w:pPr>
            <w:r>
              <w:t>0x000001</w:t>
            </w:r>
          </w:p>
        </w:tc>
        <w:tc>
          <w:tcPr>
            <w:tcW w:w="1700" w:type="dxa"/>
          </w:tcPr>
          <w:p w14:paraId="4351AF41" w14:textId="77777777" w:rsidR="005F310D" w:rsidRDefault="005F310D">
            <w:pPr>
              <w:pStyle w:val="TAL"/>
            </w:pPr>
          </w:p>
        </w:tc>
        <w:tc>
          <w:tcPr>
            <w:tcW w:w="1245" w:type="dxa"/>
          </w:tcPr>
          <w:p w14:paraId="2FBD16BF" w14:textId="77777777" w:rsidR="005F310D" w:rsidRDefault="005F310D">
            <w:pPr>
              <w:pStyle w:val="TAL"/>
            </w:pPr>
          </w:p>
        </w:tc>
      </w:tr>
    </w:tbl>
    <w:p w14:paraId="1FE7BCB6" w14:textId="77777777" w:rsidR="005F310D" w:rsidRDefault="005F310D">
      <w:pPr>
        <w:rPr>
          <w:lang w:eastAsia="zh-CN"/>
        </w:rPr>
      </w:pPr>
    </w:p>
    <w:p w14:paraId="183F4A8A" w14:textId="77777777" w:rsidR="005F310D" w:rsidRDefault="0008209C">
      <w:pPr>
        <w:pStyle w:val="Heading3"/>
        <w:rPr>
          <w:szCs w:val="28"/>
        </w:rPr>
      </w:pPr>
      <w:bookmarkStart w:id="245" w:name="_Toc107381737"/>
      <w:bookmarkStart w:id="246" w:name="_Toc107381978"/>
      <w:bookmarkStart w:id="247" w:name="_Toc107382761"/>
      <w:bookmarkStart w:id="248" w:name="_Toc107381637"/>
      <w:r>
        <w:rPr>
          <w:szCs w:val="28"/>
        </w:rPr>
        <w:lastRenderedPageBreak/>
        <w:t>A.2.</w:t>
      </w:r>
      <w:r>
        <w:rPr>
          <w:szCs w:val="28"/>
          <w:lang w:eastAsia="zh-CN"/>
        </w:rPr>
        <w:t>2.5</w:t>
      </w:r>
      <w:r>
        <w:rPr>
          <w:szCs w:val="28"/>
        </w:rPr>
        <w:tab/>
        <w:t>5G NR / Mapping Application to Network Slicing /</w:t>
      </w:r>
      <w:r>
        <w:rPr>
          <w:szCs w:val="28"/>
          <w:lang w:eastAsia="zh-CN"/>
        </w:rPr>
        <w:t xml:space="preserve"> </w:t>
      </w:r>
      <w:r>
        <w:rPr>
          <w:szCs w:val="28"/>
        </w:rPr>
        <w:t>Connection Capabilities</w:t>
      </w:r>
      <w:bookmarkEnd w:id="245"/>
      <w:bookmarkEnd w:id="246"/>
      <w:bookmarkEnd w:id="247"/>
      <w:bookmarkEnd w:id="248"/>
    </w:p>
    <w:p w14:paraId="4F1B615B" w14:textId="77777777" w:rsidR="005F310D" w:rsidRDefault="0008209C">
      <w:pPr>
        <w:pStyle w:val="Heading4"/>
      </w:pPr>
      <w:bookmarkStart w:id="249" w:name="_Toc107382762"/>
      <w:r>
        <w:t>A.2.2.</w:t>
      </w:r>
      <w:r>
        <w:rPr>
          <w:lang w:eastAsia="zh-CN"/>
        </w:rPr>
        <w:t>5</w:t>
      </w:r>
      <w:r>
        <w:t>.1</w:t>
      </w:r>
      <w:r>
        <w:tab/>
        <w:t>Definition</w:t>
      </w:r>
      <w:bookmarkEnd w:id="249"/>
    </w:p>
    <w:p w14:paraId="6872B600" w14:textId="77777777" w:rsidR="005F310D" w:rsidRDefault="0008209C">
      <w:pPr>
        <w:overflowPunct w:val="0"/>
        <w:autoSpaceDE w:val="0"/>
        <w:autoSpaceDN w:val="0"/>
        <w:adjustRightInd w:val="0"/>
        <w:textAlignment w:val="baseline"/>
        <w:rPr>
          <w:lang w:eastAsia="zh-CN"/>
        </w:rPr>
      </w:pPr>
      <w:r>
        <w:rPr>
          <w:lang w:eastAsia="en-GB"/>
        </w:rPr>
        <w:t xml:space="preserve">The </w:t>
      </w:r>
      <w:r>
        <w:rPr>
          <w:lang w:eastAsia="zh-CN"/>
        </w:rPr>
        <w:t xml:space="preserve">UE procedure for associating applications to PDU sessions based on </w:t>
      </w:r>
      <w:r>
        <w:rPr>
          <w:lang w:eastAsia="en-GB"/>
        </w:rPr>
        <w:t xml:space="preserve">URSP rules </w:t>
      </w:r>
      <w:r>
        <w:rPr>
          <w:lang w:eastAsia="zh-CN"/>
        </w:rPr>
        <w:t>is one of the fundamental functional requirements for network slicing.</w:t>
      </w:r>
    </w:p>
    <w:p w14:paraId="13BD04F4" w14:textId="77777777" w:rsidR="005F310D" w:rsidRDefault="0008209C">
      <w:pPr>
        <w:pStyle w:val="Heading4"/>
      </w:pPr>
      <w:bookmarkStart w:id="250" w:name="_Toc107382763"/>
      <w:r>
        <w:t>A.2.2.5.2</w:t>
      </w:r>
      <w:r>
        <w:tab/>
        <w:t>Test Purpose</w:t>
      </w:r>
      <w:bookmarkEnd w:id="250"/>
    </w:p>
    <w:p w14:paraId="5573CE25" w14:textId="77777777" w:rsidR="005F310D" w:rsidRDefault="0008209C">
      <w:pPr>
        <w:rPr>
          <w:lang w:eastAsia="zh-CN"/>
        </w:rPr>
      </w:pPr>
      <w:r>
        <w:rPr>
          <w:lang w:eastAsia="zh-CN"/>
        </w:rPr>
        <w:t>To verify that UE could support t</w:t>
      </w:r>
      <w:r>
        <w:t xml:space="preserve">he mapping of </w:t>
      </w:r>
      <w:r>
        <w:rPr>
          <w:lang w:eastAsia="zh-CN"/>
        </w:rPr>
        <w:t>a</w:t>
      </w:r>
      <w:r>
        <w:t xml:space="preserve">pplications to URSP rules and </w:t>
      </w:r>
      <w:r>
        <w:rPr>
          <w:lang w:eastAsia="zh-CN"/>
        </w:rPr>
        <w:t xml:space="preserve">the establishment of </w:t>
      </w:r>
      <w:r>
        <w:t>PDU sessions</w:t>
      </w:r>
      <w:r>
        <w:rPr>
          <w:lang w:eastAsia="zh-CN"/>
        </w:rPr>
        <w:t xml:space="preserve"> based on the Traffic Descriptor of </w:t>
      </w:r>
      <w:r>
        <w:rPr>
          <w:szCs w:val="28"/>
        </w:rPr>
        <w:t>Connection Capabilities</w:t>
      </w:r>
      <w:r>
        <w:rPr>
          <w:lang w:eastAsia="zh-CN"/>
        </w:rPr>
        <w:t>.</w:t>
      </w:r>
    </w:p>
    <w:p w14:paraId="56B8428C" w14:textId="77777777" w:rsidR="005F310D" w:rsidRDefault="0008209C">
      <w:pPr>
        <w:pStyle w:val="Heading4"/>
      </w:pPr>
      <w:bookmarkStart w:id="251" w:name="_Toc107382764"/>
      <w:r>
        <w:t>A.2.2.</w:t>
      </w:r>
      <w:r>
        <w:rPr>
          <w:lang w:eastAsia="zh-CN"/>
        </w:rPr>
        <w:t>5</w:t>
      </w:r>
      <w:r>
        <w:t>.3</w:t>
      </w:r>
      <w:r>
        <w:tab/>
        <w:t>Test Parameters</w:t>
      </w:r>
      <w:bookmarkEnd w:id="251"/>
    </w:p>
    <w:p w14:paraId="75DDDE48" w14:textId="77777777" w:rsidR="005F310D" w:rsidRDefault="0008209C">
      <w:r>
        <w:t>Unless otherwise stated, refer to the test frequency and common test parameters for signalling conformance testing defined in TS 38.5</w:t>
      </w:r>
      <w:r>
        <w:rPr>
          <w:lang w:eastAsia="zh-CN"/>
        </w:rPr>
        <w:t>08</w:t>
      </w:r>
      <w:r>
        <w:t>-</w:t>
      </w:r>
      <w:r>
        <w:rPr>
          <w:lang w:eastAsia="zh-CN"/>
        </w:rPr>
        <w:t>1</w:t>
      </w:r>
      <w:r>
        <w:t xml:space="preserve"> [</w:t>
      </w:r>
      <w:r>
        <w:rPr>
          <w:lang w:eastAsia="zh-CN"/>
        </w:rPr>
        <w:t>6].</w:t>
      </w:r>
    </w:p>
    <w:p w14:paraId="5BA55FCC" w14:textId="77777777" w:rsidR="005F310D" w:rsidRDefault="0008209C">
      <w:pPr>
        <w:pStyle w:val="Heading4"/>
      </w:pPr>
      <w:bookmarkStart w:id="252" w:name="_Toc107382765"/>
      <w:r>
        <w:t>A.2.2.</w:t>
      </w:r>
      <w:r>
        <w:rPr>
          <w:lang w:eastAsia="zh-CN"/>
        </w:rPr>
        <w:t>5</w:t>
      </w:r>
      <w:r>
        <w:t>.4</w:t>
      </w:r>
      <w:r>
        <w:tab/>
        <w:t>Test Description</w:t>
      </w:r>
      <w:bookmarkEnd w:id="252"/>
    </w:p>
    <w:p w14:paraId="725907D2" w14:textId="77777777" w:rsidR="005F310D" w:rsidRDefault="0008209C">
      <w:pPr>
        <w:pStyle w:val="Heading5"/>
      </w:pPr>
      <w:bookmarkStart w:id="253" w:name="_Toc107382766"/>
      <w:r>
        <w:t>A.2.2.</w:t>
      </w:r>
      <w:r>
        <w:rPr>
          <w:lang w:eastAsia="zh-CN"/>
        </w:rPr>
        <w:t>5</w:t>
      </w:r>
      <w:r>
        <w:t>.4.1</w:t>
      </w:r>
      <w:r>
        <w:tab/>
        <w:t>Initial Conditions</w:t>
      </w:r>
      <w:bookmarkEnd w:id="253"/>
    </w:p>
    <w:p w14:paraId="5C8E0703" w14:textId="77777777" w:rsidR="005F310D" w:rsidRDefault="0008209C">
      <w:pPr>
        <w:pStyle w:val="H6"/>
      </w:pPr>
      <w:r>
        <w:t>System Simulator:</w:t>
      </w:r>
    </w:p>
    <w:p w14:paraId="4FAFE484" w14:textId="77777777" w:rsidR="005F310D" w:rsidRDefault="0008209C">
      <w:pPr>
        <w:pStyle w:val="B1"/>
        <w:ind w:left="400" w:hanging="400"/>
        <w:rPr>
          <w:lang w:eastAsia="zh-CN"/>
        </w:rPr>
      </w:pPr>
      <w:r>
        <w:rPr>
          <w:lang w:eastAsia="sv-SE"/>
        </w:rPr>
        <w:t>-</w:t>
      </w:r>
      <w:r>
        <w:rPr>
          <w:lang w:eastAsia="sv-SE"/>
        </w:rPr>
        <w:tab/>
      </w:r>
      <w:r>
        <w:rPr>
          <w:lang w:eastAsia="zh-CN"/>
        </w:rPr>
        <w:t>NGC</w:t>
      </w:r>
      <w:r>
        <w:t xml:space="preserve"> Cell A</w:t>
      </w:r>
      <w:r>
        <w:rPr>
          <w:lang w:eastAsia="zh-CN"/>
        </w:rPr>
        <w:t xml:space="preserve"> is</w:t>
      </w:r>
      <w:r>
        <w:t xml:space="preserve"> configured according to Table 6.3.2.2-1</w:t>
      </w:r>
      <w:r>
        <w:rPr>
          <w:lang w:eastAsia="sv-SE"/>
        </w:rPr>
        <w:t xml:space="preserve"> and Table 6.3.2.2-3</w:t>
      </w:r>
      <w:r>
        <w:t xml:space="preserve"> in TS 38.508-1 [</w:t>
      </w:r>
      <w:r>
        <w:rPr>
          <w:lang w:eastAsia="zh-CN"/>
        </w:rPr>
        <w:t>6</w:t>
      </w:r>
      <w:r>
        <w:t>].</w:t>
      </w:r>
    </w:p>
    <w:p w14:paraId="29DE8168" w14:textId="77777777" w:rsidR="005F310D" w:rsidRDefault="0008209C">
      <w:pPr>
        <w:pStyle w:val="H6"/>
      </w:pPr>
      <w:r>
        <w:t>UE:</w:t>
      </w:r>
    </w:p>
    <w:p w14:paraId="58174A5F" w14:textId="77777777" w:rsidR="005F310D" w:rsidRDefault="0008209C">
      <w:pPr>
        <w:pStyle w:val="B1"/>
        <w:ind w:left="400" w:hanging="400"/>
        <w:rPr>
          <w:lang w:eastAsia="zh-CN"/>
        </w:rPr>
      </w:pPr>
      <w:r>
        <w:t>-</w:t>
      </w:r>
      <w:r>
        <w:tab/>
        <w:t>Empty URSP Configuration</w:t>
      </w:r>
    </w:p>
    <w:p w14:paraId="108D0551" w14:textId="77777777" w:rsidR="005F310D" w:rsidRDefault="0008209C">
      <w:pPr>
        <w:pStyle w:val="H6"/>
      </w:pPr>
      <w:r>
        <w:t>Preamble:</w:t>
      </w:r>
    </w:p>
    <w:p w14:paraId="0D11AFFF" w14:textId="77777777" w:rsidR="005F310D" w:rsidRDefault="0008209C">
      <w:pPr>
        <w:pStyle w:val="B1"/>
        <w:ind w:left="400" w:hanging="400"/>
        <w:rPr>
          <w:lang w:eastAsia="zh-CN"/>
        </w:rPr>
      </w:pPr>
      <w:r>
        <w:t>-</w:t>
      </w:r>
      <w:r>
        <w:tab/>
        <w:t>The UE is in state Switched OFF (state 0N-B) according to TS 38.508-1 [</w:t>
      </w:r>
      <w:r>
        <w:rPr>
          <w:lang w:eastAsia="zh-CN"/>
        </w:rPr>
        <w:t>6</w:t>
      </w:r>
      <w:r>
        <w:t>].</w:t>
      </w:r>
    </w:p>
    <w:p w14:paraId="7A998C9F" w14:textId="77777777" w:rsidR="005F310D" w:rsidRDefault="0008209C">
      <w:pPr>
        <w:pStyle w:val="Heading5"/>
      </w:pPr>
      <w:bookmarkStart w:id="254" w:name="_Toc107382767"/>
      <w:r>
        <w:t>A.2.2.</w:t>
      </w:r>
      <w:r>
        <w:rPr>
          <w:lang w:eastAsia="zh-CN"/>
        </w:rPr>
        <w:t>5</w:t>
      </w:r>
      <w:r>
        <w:t>.4.2</w:t>
      </w:r>
      <w:r>
        <w:tab/>
        <w:t>Test Procedure</w:t>
      </w:r>
      <w:bookmarkEnd w:id="254"/>
    </w:p>
    <w:p w14:paraId="6FB4986F" w14:textId="77777777" w:rsidR="005F310D" w:rsidRDefault="0008209C">
      <w:pPr>
        <w:pStyle w:val="B1"/>
        <w:ind w:left="400" w:hanging="400"/>
        <w:rPr>
          <w:lang w:eastAsia="zh-CN"/>
        </w:rPr>
      </w:pPr>
      <w:r>
        <w:t>1.</w:t>
      </w:r>
      <w:r>
        <w:tab/>
        <w:t xml:space="preserve">Steps </w:t>
      </w:r>
      <w:r>
        <w:rPr>
          <w:lang w:eastAsia="zh-CN"/>
        </w:rPr>
        <w:t>1</w:t>
      </w:r>
      <w:r>
        <w:t xml:space="preserve"> to </w:t>
      </w:r>
      <w:r>
        <w:rPr>
          <w:lang w:eastAsia="zh-CN"/>
        </w:rPr>
        <w:t>6</w:t>
      </w:r>
      <w:r>
        <w:t xml:space="preserve"> of the </w:t>
      </w:r>
      <w:r>
        <w:rPr>
          <w:lang w:eastAsia="zh-CN"/>
        </w:rPr>
        <w:t>test</w:t>
      </w:r>
      <w:r>
        <w:t xml:space="preserve"> procedure specified in subclause A.2.1.1.4.2 are performed</w:t>
      </w:r>
      <w:r>
        <w:rPr>
          <w:lang w:eastAsia="zh-CN"/>
        </w:rPr>
        <w:t xml:space="preserve">, except the </w:t>
      </w:r>
      <w:r>
        <w:rPr>
          <w:iCs/>
        </w:rPr>
        <w:t>MANAGE UE POLICY COMMAND</w:t>
      </w:r>
      <w:r>
        <w:rPr>
          <w:iCs/>
          <w:lang w:eastAsia="zh-CN"/>
        </w:rPr>
        <w:t xml:space="preserve"> message is defined in </w:t>
      </w:r>
      <w:r>
        <w:t xml:space="preserve">Table </w:t>
      </w:r>
      <w:r>
        <w:rPr>
          <w:lang w:eastAsia="zh-CN"/>
        </w:rPr>
        <w:t>A.2.2.5.4.2-1.</w:t>
      </w:r>
    </w:p>
    <w:p w14:paraId="7E48D115" w14:textId="77777777" w:rsidR="005F310D" w:rsidRDefault="0008209C">
      <w:pPr>
        <w:pStyle w:val="B1"/>
        <w:ind w:left="400" w:hanging="400"/>
        <w:rPr>
          <w:lang w:eastAsia="zh-CN"/>
        </w:rPr>
      </w:pPr>
      <w:r>
        <w:rPr>
          <w:lang w:eastAsia="zh-CN"/>
        </w:rPr>
        <w:t>2</w:t>
      </w:r>
      <w:r>
        <w:t>.</w:t>
      </w:r>
      <w:r>
        <w:tab/>
      </w:r>
      <w:r>
        <w:rPr>
          <w:rFonts w:eastAsia="DengXian"/>
        </w:rPr>
        <w:t xml:space="preserve">Using the </w:t>
      </w:r>
      <w:r>
        <w:rPr>
          <w:lang w:eastAsia="zh-CN"/>
        </w:rPr>
        <w:t>Application Client Simulator, generate data traffic.</w:t>
      </w:r>
    </w:p>
    <w:p w14:paraId="4A8A0F16" w14:textId="77777777" w:rsidR="005F310D" w:rsidRDefault="0008209C">
      <w:pPr>
        <w:pStyle w:val="B1"/>
        <w:ind w:left="400" w:hanging="400"/>
        <w:rPr>
          <w:lang w:eastAsia="zh-CN"/>
        </w:rPr>
      </w:pPr>
      <w:r>
        <w:rPr>
          <w:lang w:eastAsia="zh-CN"/>
        </w:rPr>
        <w:t>3</w:t>
      </w:r>
      <w:r>
        <w:t>.</w:t>
      </w:r>
      <w:r>
        <w:tab/>
      </w:r>
      <w:r>
        <w:rPr>
          <w:lang w:eastAsia="zh-CN"/>
        </w:rPr>
        <w:t>T</w:t>
      </w:r>
      <w:r>
        <w:t>he UE transmits an UL NAS TRANSPORT</w:t>
      </w:r>
      <w:r>
        <w:rPr>
          <w:lang w:eastAsia="zh-CN"/>
        </w:rPr>
        <w:t xml:space="preserve"> message and </w:t>
      </w:r>
      <w:r>
        <w:t>PDU SESSION ESTABLISHMENT REQUES</w:t>
      </w:r>
      <w:r>
        <w:rPr>
          <w:lang w:eastAsia="zh-CN"/>
        </w:rPr>
        <w:t xml:space="preserve">T </w:t>
      </w:r>
      <w:r>
        <w:t>message</w:t>
      </w:r>
      <w:r>
        <w:rPr>
          <w:lang w:eastAsia="zh-CN"/>
        </w:rPr>
        <w:t xml:space="preserve">. </w:t>
      </w:r>
      <w:r>
        <w:t>Observe the right S-NSSAI is selected.</w:t>
      </w:r>
    </w:p>
    <w:p w14:paraId="2D718D98" w14:textId="77777777" w:rsidR="005F310D" w:rsidRDefault="0008209C">
      <w:pPr>
        <w:pStyle w:val="B1"/>
        <w:ind w:left="400" w:hanging="400"/>
        <w:rPr>
          <w:lang w:eastAsia="zh-CN"/>
        </w:rPr>
      </w:pPr>
      <w:r>
        <w:rPr>
          <w:lang w:eastAsia="zh-CN"/>
        </w:rPr>
        <w:t>4</w:t>
      </w:r>
      <w:r>
        <w:t>.</w:t>
      </w:r>
      <w:r>
        <w:tab/>
      </w:r>
      <w:r>
        <w:rPr>
          <w:lang w:eastAsia="zh-CN"/>
        </w:rPr>
        <w:t xml:space="preserve">The SS transmits a DL NAS TRANSPORT message and </w:t>
      </w:r>
      <w:r>
        <w:t xml:space="preserve">PDU </w:t>
      </w:r>
      <w:r>
        <w:rPr>
          <w:lang w:eastAsia="zh-CN"/>
        </w:rPr>
        <w:t>SESSION ESTABLISHMENT ACCEPT message.</w:t>
      </w:r>
    </w:p>
    <w:p w14:paraId="7851C872" w14:textId="77777777" w:rsidR="005F310D" w:rsidRDefault="0008209C">
      <w:pPr>
        <w:pStyle w:val="B1"/>
        <w:ind w:left="400" w:hanging="400"/>
        <w:rPr>
          <w:rFonts w:eastAsia="DengXian"/>
          <w:lang w:eastAsia="zh-CN"/>
        </w:rPr>
      </w:pPr>
      <w:r>
        <w:rPr>
          <w:lang w:eastAsia="zh-CN"/>
        </w:rPr>
        <w:t>5</w:t>
      </w:r>
      <w:r>
        <w:t>.</w:t>
      </w:r>
      <w:r>
        <w:tab/>
      </w:r>
      <w:r>
        <w:rPr>
          <w:rFonts w:eastAsia="DengXian"/>
        </w:rPr>
        <w:t xml:space="preserve">Using the </w:t>
      </w:r>
      <w:r>
        <w:rPr>
          <w:lang w:eastAsia="zh-CN"/>
        </w:rPr>
        <w:t>Application Client Simulator</w:t>
      </w:r>
      <w:r>
        <w:rPr>
          <w:rFonts w:eastAsia="DengXian"/>
          <w:lang w:eastAsia="zh-CN"/>
        </w:rPr>
        <w:t xml:space="preserve">, </w:t>
      </w:r>
      <w:r>
        <w:rPr>
          <w:rFonts w:eastAsia="DengXian"/>
        </w:rPr>
        <w:t xml:space="preserve">begin </w:t>
      </w:r>
      <w:r>
        <w:rPr>
          <w:lang w:eastAsia="zh-CN"/>
        </w:rPr>
        <w:t>up</w:t>
      </w:r>
      <w:r>
        <w:rPr>
          <w:rFonts w:eastAsia="DengXian"/>
        </w:rPr>
        <w:t xml:space="preserve">link data transfer from </w:t>
      </w:r>
      <w:r>
        <w:rPr>
          <w:lang w:eastAsia="zh-CN"/>
        </w:rPr>
        <w:t xml:space="preserve">UE to </w:t>
      </w:r>
      <w:r>
        <w:rPr>
          <w:rFonts w:eastAsia="DengXian"/>
        </w:rPr>
        <w:t xml:space="preserve">the </w:t>
      </w:r>
      <w:r>
        <w:rPr>
          <w:rFonts w:eastAsia="DengXian"/>
          <w:lang w:eastAsia="zh-CN"/>
        </w:rPr>
        <w:t>A</w:t>
      </w:r>
      <w:r>
        <w:rPr>
          <w:rFonts w:eastAsia="DengXian"/>
        </w:rPr>
        <w:t xml:space="preserve">pplication </w:t>
      </w:r>
      <w:r>
        <w:rPr>
          <w:rFonts w:eastAsia="DengXian"/>
          <w:lang w:eastAsia="zh-CN"/>
        </w:rPr>
        <w:t>S</w:t>
      </w:r>
      <w:r>
        <w:rPr>
          <w:rFonts w:eastAsia="DengXian"/>
        </w:rPr>
        <w:t>erver</w:t>
      </w:r>
      <w:r>
        <w:rPr>
          <w:rFonts w:eastAsia="DengXian"/>
          <w:lang w:eastAsia="zh-CN"/>
        </w:rPr>
        <w:t xml:space="preserve"> Simulator.</w:t>
      </w:r>
    </w:p>
    <w:p w14:paraId="7483C182" w14:textId="77777777" w:rsidR="005F310D" w:rsidRDefault="0008209C">
      <w:pPr>
        <w:pStyle w:val="B1"/>
        <w:ind w:left="400" w:hanging="400"/>
        <w:rPr>
          <w:rFonts w:eastAsia="DengXian"/>
          <w:lang w:eastAsia="zh-CN"/>
        </w:rPr>
      </w:pPr>
      <w:r>
        <w:rPr>
          <w:lang w:eastAsia="zh-CN"/>
        </w:rPr>
        <w:t>6</w:t>
      </w:r>
      <w:r>
        <w:t>.</w:t>
      </w:r>
      <w:r>
        <w:tab/>
      </w:r>
      <w:r>
        <w:rPr>
          <w:rFonts w:eastAsia="DengXian"/>
          <w:lang w:eastAsia="zh-CN"/>
        </w:rPr>
        <w:t>Observe that the data received in Application Server Simulator via PDU session is consistent with the data generated by Application Client Simulator.</w:t>
      </w:r>
    </w:p>
    <w:p w14:paraId="7DA3A16B" w14:textId="77777777" w:rsidR="005F310D" w:rsidRDefault="0008209C">
      <w:pPr>
        <w:pStyle w:val="TH"/>
        <w:rPr>
          <w:lang w:eastAsia="zh-CN"/>
        </w:rPr>
      </w:pPr>
      <w:r>
        <w:lastRenderedPageBreak/>
        <w:t xml:space="preserve">Table </w:t>
      </w:r>
      <w:r>
        <w:rPr>
          <w:lang w:eastAsia="zh-CN"/>
        </w:rPr>
        <w:t>A.2.2.5.4.2-1</w:t>
      </w:r>
      <w:r>
        <w:t xml:space="preserve">: </w:t>
      </w:r>
      <w:r>
        <w:rPr>
          <w:iCs/>
        </w:rPr>
        <w:t>MANAGE UE POLICY COMMAND</w:t>
      </w:r>
      <w:r>
        <w:t xml:space="preserve"> (step </w:t>
      </w:r>
      <w:r>
        <w:rPr>
          <w:lang w:eastAsia="zh-CN"/>
        </w:rPr>
        <w:t>1</w:t>
      </w:r>
      <w:r>
        <w:t>)</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
        <w:gridCol w:w="4526"/>
        <w:gridCol w:w="2267"/>
        <w:gridCol w:w="1386"/>
        <w:gridCol w:w="1559"/>
      </w:tblGrid>
      <w:tr w:rsidR="005F310D" w14:paraId="53E6F411" w14:textId="77777777">
        <w:trPr>
          <w:gridBefore w:val="1"/>
          <w:wBefore w:w="9" w:type="dxa"/>
          <w:jc w:val="center"/>
        </w:trPr>
        <w:tc>
          <w:tcPr>
            <w:tcW w:w="9738" w:type="dxa"/>
            <w:gridSpan w:val="4"/>
            <w:tcBorders>
              <w:top w:val="single" w:sz="4" w:space="0" w:color="auto"/>
              <w:left w:val="single" w:sz="4" w:space="0" w:color="auto"/>
              <w:bottom w:val="single" w:sz="4" w:space="0" w:color="auto"/>
              <w:right w:val="single" w:sz="4" w:space="0" w:color="auto"/>
            </w:tcBorders>
          </w:tcPr>
          <w:p w14:paraId="09747631" w14:textId="77777777" w:rsidR="005F310D" w:rsidRDefault="0008209C">
            <w:pPr>
              <w:pStyle w:val="TAL"/>
              <w:rPr>
                <w:lang w:eastAsia="zh-CN"/>
              </w:rPr>
            </w:pPr>
            <w:r>
              <w:t xml:space="preserve">Derivation Path: Table </w:t>
            </w:r>
            <w:r>
              <w:rPr>
                <w:lang w:eastAsia="zh-CN"/>
              </w:rPr>
              <w:t>5.2.4</w:t>
            </w:r>
            <w:r>
              <w:t>-1</w:t>
            </w:r>
          </w:p>
        </w:tc>
      </w:tr>
      <w:tr w:rsidR="005F310D" w14:paraId="6C39B243" w14:textId="77777777">
        <w:trPr>
          <w:jc w:val="center"/>
        </w:trPr>
        <w:tc>
          <w:tcPr>
            <w:tcW w:w="4535" w:type="dxa"/>
            <w:gridSpan w:val="2"/>
          </w:tcPr>
          <w:p w14:paraId="5E2E07D7" w14:textId="77777777" w:rsidR="005F310D" w:rsidRDefault="0008209C">
            <w:pPr>
              <w:pStyle w:val="TAH"/>
            </w:pPr>
            <w:r>
              <w:t>Information Element</w:t>
            </w:r>
          </w:p>
        </w:tc>
        <w:tc>
          <w:tcPr>
            <w:tcW w:w="2267" w:type="dxa"/>
          </w:tcPr>
          <w:p w14:paraId="26EFB0E1" w14:textId="77777777" w:rsidR="005F310D" w:rsidRDefault="0008209C">
            <w:pPr>
              <w:pStyle w:val="TAH"/>
            </w:pPr>
            <w:r>
              <w:t>Value/remark</w:t>
            </w:r>
          </w:p>
        </w:tc>
        <w:tc>
          <w:tcPr>
            <w:tcW w:w="1386" w:type="dxa"/>
          </w:tcPr>
          <w:p w14:paraId="54615F2F" w14:textId="77777777" w:rsidR="005F310D" w:rsidRDefault="0008209C">
            <w:pPr>
              <w:pStyle w:val="TAH"/>
            </w:pPr>
            <w:r>
              <w:t>Comment</w:t>
            </w:r>
          </w:p>
        </w:tc>
        <w:tc>
          <w:tcPr>
            <w:tcW w:w="1559" w:type="dxa"/>
          </w:tcPr>
          <w:p w14:paraId="368D77CD" w14:textId="77777777" w:rsidR="005F310D" w:rsidRDefault="0008209C">
            <w:pPr>
              <w:pStyle w:val="TAH"/>
            </w:pPr>
            <w:r>
              <w:t>Condition</w:t>
            </w:r>
          </w:p>
        </w:tc>
      </w:tr>
      <w:tr w:rsidR="005F310D" w14:paraId="376428F0" w14:textId="77777777">
        <w:trPr>
          <w:jc w:val="center"/>
        </w:trPr>
        <w:tc>
          <w:tcPr>
            <w:tcW w:w="4535" w:type="dxa"/>
            <w:gridSpan w:val="2"/>
          </w:tcPr>
          <w:p w14:paraId="7C78966B" w14:textId="77777777" w:rsidR="005F310D" w:rsidRDefault="0008209C">
            <w:pPr>
              <w:pStyle w:val="TAL"/>
              <w:rPr>
                <w:lang w:eastAsia="zh-CN"/>
              </w:rPr>
            </w:pPr>
            <w:r>
              <w:rPr>
                <w:lang w:eastAsia="zh-CN"/>
              </w:rPr>
              <w:t>UE policy part</w:t>
            </w:r>
          </w:p>
        </w:tc>
        <w:tc>
          <w:tcPr>
            <w:tcW w:w="2267" w:type="dxa"/>
          </w:tcPr>
          <w:p w14:paraId="392F7E3C" w14:textId="77777777" w:rsidR="005F310D" w:rsidRDefault="005F310D">
            <w:pPr>
              <w:pStyle w:val="TAL"/>
              <w:rPr>
                <w:lang w:eastAsia="zh-CN"/>
              </w:rPr>
            </w:pPr>
          </w:p>
        </w:tc>
        <w:tc>
          <w:tcPr>
            <w:tcW w:w="1386" w:type="dxa"/>
          </w:tcPr>
          <w:p w14:paraId="6E0A84E8" w14:textId="77777777" w:rsidR="005F310D" w:rsidRDefault="005F310D">
            <w:pPr>
              <w:pStyle w:val="TAL"/>
            </w:pPr>
          </w:p>
        </w:tc>
        <w:tc>
          <w:tcPr>
            <w:tcW w:w="1559" w:type="dxa"/>
          </w:tcPr>
          <w:p w14:paraId="2499B291" w14:textId="77777777" w:rsidR="005F310D" w:rsidRDefault="005F310D">
            <w:pPr>
              <w:pStyle w:val="TAL"/>
            </w:pPr>
          </w:p>
        </w:tc>
      </w:tr>
      <w:tr w:rsidR="005F310D" w14:paraId="51BF8027" w14:textId="77777777">
        <w:trPr>
          <w:jc w:val="center"/>
        </w:trPr>
        <w:tc>
          <w:tcPr>
            <w:tcW w:w="4535" w:type="dxa"/>
            <w:gridSpan w:val="2"/>
          </w:tcPr>
          <w:p w14:paraId="188344E0" w14:textId="77777777" w:rsidR="005F310D" w:rsidRDefault="0008209C">
            <w:pPr>
              <w:pStyle w:val="TAL"/>
              <w:rPr>
                <w:lang w:eastAsia="zh-CN"/>
              </w:rPr>
            </w:pPr>
            <w:r>
              <w:rPr>
                <w:lang w:eastAsia="zh-CN"/>
              </w:rPr>
              <w:t xml:space="preserve">   URSP rule 1</w:t>
            </w:r>
          </w:p>
        </w:tc>
        <w:tc>
          <w:tcPr>
            <w:tcW w:w="2267" w:type="dxa"/>
          </w:tcPr>
          <w:p w14:paraId="7EF5F600" w14:textId="77777777" w:rsidR="005F310D" w:rsidRDefault="005F310D">
            <w:pPr>
              <w:pStyle w:val="TAL"/>
            </w:pPr>
          </w:p>
        </w:tc>
        <w:tc>
          <w:tcPr>
            <w:tcW w:w="1386" w:type="dxa"/>
          </w:tcPr>
          <w:p w14:paraId="3CEB59C8" w14:textId="77777777" w:rsidR="005F310D" w:rsidRDefault="005F310D">
            <w:pPr>
              <w:pStyle w:val="TAL"/>
            </w:pPr>
          </w:p>
        </w:tc>
        <w:tc>
          <w:tcPr>
            <w:tcW w:w="1559" w:type="dxa"/>
          </w:tcPr>
          <w:p w14:paraId="2BE02A32" w14:textId="77777777" w:rsidR="005F310D" w:rsidRDefault="005F310D">
            <w:pPr>
              <w:pStyle w:val="TAL"/>
            </w:pPr>
          </w:p>
        </w:tc>
      </w:tr>
      <w:tr w:rsidR="005F310D" w14:paraId="1CB41936" w14:textId="77777777">
        <w:trPr>
          <w:jc w:val="center"/>
        </w:trPr>
        <w:tc>
          <w:tcPr>
            <w:tcW w:w="4535" w:type="dxa"/>
            <w:gridSpan w:val="2"/>
          </w:tcPr>
          <w:p w14:paraId="3AA436A7" w14:textId="77777777" w:rsidR="005F310D" w:rsidRDefault="0008209C">
            <w:pPr>
              <w:pStyle w:val="TAL"/>
              <w:rPr>
                <w:lang w:eastAsia="zh-CN"/>
              </w:rPr>
            </w:pPr>
            <w:r>
              <w:rPr>
                <w:lang w:eastAsia="zh-CN"/>
              </w:rPr>
              <w:t xml:space="preserve">      Precedence value of URSP rule</w:t>
            </w:r>
          </w:p>
        </w:tc>
        <w:tc>
          <w:tcPr>
            <w:tcW w:w="2267" w:type="dxa"/>
          </w:tcPr>
          <w:p w14:paraId="48D18061" w14:textId="77777777" w:rsidR="005F310D" w:rsidRDefault="0008209C">
            <w:pPr>
              <w:pStyle w:val="TAL"/>
            </w:pPr>
            <w:r>
              <w:rPr>
                <w:lang w:eastAsia="zh-CN"/>
              </w:rPr>
              <w:t>0</w:t>
            </w:r>
          </w:p>
        </w:tc>
        <w:tc>
          <w:tcPr>
            <w:tcW w:w="1386" w:type="dxa"/>
          </w:tcPr>
          <w:p w14:paraId="2836EFAB" w14:textId="77777777" w:rsidR="005F310D" w:rsidRDefault="005F310D">
            <w:pPr>
              <w:pStyle w:val="TAL"/>
            </w:pPr>
          </w:p>
        </w:tc>
        <w:tc>
          <w:tcPr>
            <w:tcW w:w="1559" w:type="dxa"/>
          </w:tcPr>
          <w:p w14:paraId="5E953236" w14:textId="77777777" w:rsidR="005F310D" w:rsidRDefault="005F310D">
            <w:pPr>
              <w:pStyle w:val="TAL"/>
            </w:pPr>
          </w:p>
        </w:tc>
      </w:tr>
      <w:tr w:rsidR="005F310D" w14:paraId="16CD7521" w14:textId="77777777">
        <w:trPr>
          <w:jc w:val="center"/>
        </w:trPr>
        <w:tc>
          <w:tcPr>
            <w:tcW w:w="4535" w:type="dxa"/>
            <w:gridSpan w:val="2"/>
          </w:tcPr>
          <w:p w14:paraId="4437ED0E" w14:textId="77777777" w:rsidR="005F310D" w:rsidRDefault="0008209C">
            <w:pPr>
              <w:pStyle w:val="TAL"/>
              <w:rPr>
                <w:lang w:eastAsia="zh-CN"/>
              </w:rPr>
            </w:pPr>
            <w:r>
              <w:rPr>
                <w:lang w:eastAsia="zh-CN"/>
              </w:rPr>
              <w:t xml:space="preserve">      Traffic descriptor</w:t>
            </w:r>
          </w:p>
        </w:tc>
        <w:tc>
          <w:tcPr>
            <w:tcW w:w="2267" w:type="dxa"/>
          </w:tcPr>
          <w:p w14:paraId="308E1405" w14:textId="77777777" w:rsidR="005F310D" w:rsidRDefault="005F310D">
            <w:pPr>
              <w:pStyle w:val="TAL"/>
              <w:rPr>
                <w:lang w:eastAsia="zh-CN"/>
              </w:rPr>
            </w:pPr>
          </w:p>
        </w:tc>
        <w:tc>
          <w:tcPr>
            <w:tcW w:w="1386" w:type="dxa"/>
          </w:tcPr>
          <w:p w14:paraId="55A2C6CD" w14:textId="77777777" w:rsidR="005F310D" w:rsidRDefault="005F310D">
            <w:pPr>
              <w:pStyle w:val="TAL"/>
            </w:pPr>
          </w:p>
        </w:tc>
        <w:tc>
          <w:tcPr>
            <w:tcW w:w="1559" w:type="dxa"/>
          </w:tcPr>
          <w:p w14:paraId="60B18F25" w14:textId="77777777" w:rsidR="005F310D" w:rsidRDefault="005F310D">
            <w:pPr>
              <w:pStyle w:val="TAL"/>
            </w:pPr>
          </w:p>
        </w:tc>
      </w:tr>
      <w:tr w:rsidR="005F310D" w14:paraId="71090E82" w14:textId="77777777">
        <w:trPr>
          <w:jc w:val="center"/>
        </w:trPr>
        <w:tc>
          <w:tcPr>
            <w:tcW w:w="4535" w:type="dxa"/>
            <w:gridSpan w:val="2"/>
          </w:tcPr>
          <w:p w14:paraId="63134209" w14:textId="77777777" w:rsidR="005F310D" w:rsidRDefault="0008209C">
            <w:pPr>
              <w:pStyle w:val="TAL"/>
              <w:rPr>
                <w:lang w:eastAsia="zh-CN"/>
              </w:rPr>
            </w:pPr>
            <w:r>
              <w:rPr>
                <w:lang w:eastAsia="zh-CN"/>
              </w:rPr>
              <w:t xml:space="preserve">         Traffic descriptor component type identifier</w:t>
            </w:r>
          </w:p>
        </w:tc>
        <w:tc>
          <w:tcPr>
            <w:tcW w:w="2267" w:type="dxa"/>
          </w:tcPr>
          <w:p w14:paraId="74D9454F" w14:textId="77777777" w:rsidR="005F310D" w:rsidRDefault="0008209C">
            <w:pPr>
              <w:pStyle w:val="TAL"/>
              <w:rPr>
                <w:lang w:eastAsia="zh-CN"/>
              </w:rPr>
            </w:pPr>
            <w:r>
              <w:rPr>
                <w:lang w:eastAsia="zh-CN"/>
              </w:rPr>
              <w:t>'</w:t>
            </w:r>
            <w:r>
              <w:t>10010000</w:t>
            </w:r>
            <w:r>
              <w:rPr>
                <w:lang w:eastAsia="zh-CN"/>
              </w:rPr>
              <w:t>'B</w:t>
            </w:r>
          </w:p>
        </w:tc>
        <w:tc>
          <w:tcPr>
            <w:tcW w:w="1386" w:type="dxa"/>
          </w:tcPr>
          <w:p w14:paraId="4E44D312" w14:textId="77777777" w:rsidR="005F310D" w:rsidRDefault="0008209C">
            <w:pPr>
              <w:pStyle w:val="TAL"/>
            </w:pPr>
            <w:r>
              <w:t>Connection capabilities type</w:t>
            </w:r>
          </w:p>
        </w:tc>
        <w:tc>
          <w:tcPr>
            <w:tcW w:w="1559" w:type="dxa"/>
          </w:tcPr>
          <w:p w14:paraId="41623E9E" w14:textId="77777777" w:rsidR="005F310D" w:rsidRDefault="005F310D">
            <w:pPr>
              <w:pStyle w:val="TAL"/>
            </w:pPr>
          </w:p>
        </w:tc>
      </w:tr>
      <w:tr w:rsidR="005F310D" w14:paraId="7702C416" w14:textId="77777777">
        <w:trPr>
          <w:jc w:val="center"/>
        </w:trPr>
        <w:tc>
          <w:tcPr>
            <w:tcW w:w="4535" w:type="dxa"/>
            <w:gridSpan w:val="2"/>
          </w:tcPr>
          <w:p w14:paraId="037E8CA3" w14:textId="77777777" w:rsidR="005F310D" w:rsidRDefault="0008209C">
            <w:pPr>
              <w:pStyle w:val="TAL"/>
              <w:rPr>
                <w:lang w:eastAsia="zh-CN"/>
              </w:rPr>
            </w:pPr>
            <w:r>
              <w:rPr>
                <w:lang w:eastAsia="zh-CN"/>
              </w:rPr>
              <w:t xml:space="preserve">         Traffic descriptor component</w:t>
            </w:r>
          </w:p>
        </w:tc>
        <w:tc>
          <w:tcPr>
            <w:tcW w:w="2267" w:type="dxa"/>
          </w:tcPr>
          <w:p w14:paraId="28E602FC" w14:textId="77777777" w:rsidR="005F310D" w:rsidRDefault="005F310D">
            <w:pPr>
              <w:pStyle w:val="TAL"/>
              <w:rPr>
                <w:lang w:eastAsia="zh-CN"/>
              </w:rPr>
            </w:pPr>
          </w:p>
        </w:tc>
        <w:tc>
          <w:tcPr>
            <w:tcW w:w="1386" w:type="dxa"/>
          </w:tcPr>
          <w:p w14:paraId="1B0D591D" w14:textId="77777777" w:rsidR="005F310D" w:rsidRDefault="005F310D">
            <w:pPr>
              <w:pStyle w:val="TAL"/>
            </w:pPr>
          </w:p>
        </w:tc>
        <w:tc>
          <w:tcPr>
            <w:tcW w:w="1559" w:type="dxa"/>
          </w:tcPr>
          <w:p w14:paraId="6A205FA9" w14:textId="77777777" w:rsidR="005F310D" w:rsidRDefault="005F310D">
            <w:pPr>
              <w:pStyle w:val="TAL"/>
            </w:pPr>
          </w:p>
        </w:tc>
      </w:tr>
      <w:tr w:rsidR="005F310D" w14:paraId="7E34BEF5" w14:textId="77777777">
        <w:trPr>
          <w:jc w:val="center"/>
        </w:trPr>
        <w:tc>
          <w:tcPr>
            <w:tcW w:w="4535" w:type="dxa"/>
            <w:gridSpan w:val="2"/>
          </w:tcPr>
          <w:p w14:paraId="40297D33" w14:textId="77777777" w:rsidR="005F310D" w:rsidRDefault="0008209C">
            <w:pPr>
              <w:pStyle w:val="TAL"/>
              <w:rPr>
                <w:lang w:eastAsia="zh-CN"/>
              </w:rPr>
            </w:pPr>
            <w:r>
              <w:rPr>
                <w:lang w:eastAsia="zh-CN"/>
              </w:rPr>
              <w:t xml:space="preserve">            </w:t>
            </w:r>
            <w:r>
              <w:t>Connection capabilities</w:t>
            </w:r>
          </w:p>
        </w:tc>
        <w:tc>
          <w:tcPr>
            <w:tcW w:w="2267" w:type="dxa"/>
          </w:tcPr>
          <w:p w14:paraId="12B4D516" w14:textId="77777777" w:rsidR="005F310D" w:rsidRDefault="0008209C">
            <w:pPr>
              <w:pStyle w:val="TAL"/>
              <w:rPr>
                <w:lang w:eastAsia="zh-CN"/>
              </w:rPr>
            </w:pPr>
            <w:r>
              <w:rPr>
                <w:lang w:eastAsia="zh-CN"/>
              </w:rPr>
              <w:t>'</w:t>
            </w:r>
            <w:r>
              <w:t>00001000</w:t>
            </w:r>
            <w:r>
              <w:rPr>
                <w:lang w:eastAsia="zh-CN"/>
              </w:rPr>
              <w:t>'B</w:t>
            </w:r>
          </w:p>
        </w:tc>
        <w:tc>
          <w:tcPr>
            <w:tcW w:w="1386" w:type="dxa"/>
          </w:tcPr>
          <w:p w14:paraId="3E5F7260" w14:textId="77777777" w:rsidR="005F310D" w:rsidRDefault="0008209C">
            <w:pPr>
              <w:pStyle w:val="TAL"/>
            </w:pPr>
            <w:r>
              <w:t>Internet</w:t>
            </w:r>
          </w:p>
        </w:tc>
        <w:tc>
          <w:tcPr>
            <w:tcW w:w="1559" w:type="dxa"/>
          </w:tcPr>
          <w:p w14:paraId="6EB3AE5B" w14:textId="77777777" w:rsidR="005F310D" w:rsidRDefault="005F310D">
            <w:pPr>
              <w:pStyle w:val="TAL"/>
            </w:pPr>
          </w:p>
        </w:tc>
      </w:tr>
      <w:tr w:rsidR="005F310D" w14:paraId="7176E012" w14:textId="77777777">
        <w:trPr>
          <w:jc w:val="center"/>
        </w:trPr>
        <w:tc>
          <w:tcPr>
            <w:tcW w:w="4535" w:type="dxa"/>
            <w:gridSpan w:val="2"/>
          </w:tcPr>
          <w:p w14:paraId="488EBE68" w14:textId="77777777" w:rsidR="005F310D" w:rsidRDefault="0008209C">
            <w:pPr>
              <w:pStyle w:val="TAL"/>
              <w:rPr>
                <w:lang w:eastAsia="zh-CN"/>
              </w:rPr>
            </w:pPr>
            <w:r>
              <w:rPr>
                <w:lang w:eastAsia="zh-CN"/>
              </w:rPr>
              <w:t xml:space="preserve">      Route selection descriptor list</w:t>
            </w:r>
          </w:p>
        </w:tc>
        <w:tc>
          <w:tcPr>
            <w:tcW w:w="2267" w:type="dxa"/>
          </w:tcPr>
          <w:p w14:paraId="272B69EF" w14:textId="77777777" w:rsidR="005F310D" w:rsidRDefault="005F310D">
            <w:pPr>
              <w:pStyle w:val="TAL"/>
              <w:rPr>
                <w:szCs w:val="18"/>
              </w:rPr>
            </w:pPr>
          </w:p>
        </w:tc>
        <w:tc>
          <w:tcPr>
            <w:tcW w:w="1386" w:type="dxa"/>
          </w:tcPr>
          <w:p w14:paraId="478BBA9C" w14:textId="77777777" w:rsidR="005F310D" w:rsidRDefault="005F310D">
            <w:pPr>
              <w:pStyle w:val="TAL"/>
            </w:pPr>
          </w:p>
        </w:tc>
        <w:tc>
          <w:tcPr>
            <w:tcW w:w="1559" w:type="dxa"/>
          </w:tcPr>
          <w:p w14:paraId="5682C2C5" w14:textId="77777777" w:rsidR="005F310D" w:rsidRDefault="005F310D">
            <w:pPr>
              <w:pStyle w:val="TAL"/>
            </w:pPr>
          </w:p>
        </w:tc>
      </w:tr>
      <w:tr w:rsidR="005F310D" w14:paraId="79DB970D" w14:textId="77777777">
        <w:trPr>
          <w:jc w:val="center"/>
        </w:trPr>
        <w:tc>
          <w:tcPr>
            <w:tcW w:w="4535" w:type="dxa"/>
            <w:gridSpan w:val="2"/>
          </w:tcPr>
          <w:p w14:paraId="787F10F1" w14:textId="77777777" w:rsidR="005F310D" w:rsidRDefault="0008209C">
            <w:pPr>
              <w:pStyle w:val="TAL"/>
              <w:rPr>
                <w:lang w:eastAsia="zh-CN"/>
              </w:rPr>
            </w:pPr>
            <w:r>
              <w:rPr>
                <w:lang w:eastAsia="zh-CN"/>
              </w:rPr>
              <w:t xml:space="preserve">         </w:t>
            </w:r>
            <w:r>
              <w:t>Route selection descriptor 1</w:t>
            </w:r>
          </w:p>
        </w:tc>
        <w:tc>
          <w:tcPr>
            <w:tcW w:w="2267" w:type="dxa"/>
          </w:tcPr>
          <w:p w14:paraId="3DB9D7E0" w14:textId="77777777" w:rsidR="005F310D" w:rsidRDefault="005F310D">
            <w:pPr>
              <w:pStyle w:val="TAL"/>
              <w:rPr>
                <w:szCs w:val="18"/>
              </w:rPr>
            </w:pPr>
          </w:p>
        </w:tc>
        <w:tc>
          <w:tcPr>
            <w:tcW w:w="1386" w:type="dxa"/>
          </w:tcPr>
          <w:p w14:paraId="1D9B7CA0" w14:textId="77777777" w:rsidR="005F310D" w:rsidRDefault="005F310D">
            <w:pPr>
              <w:pStyle w:val="TAL"/>
            </w:pPr>
          </w:p>
        </w:tc>
        <w:tc>
          <w:tcPr>
            <w:tcW w:w="1559" w:type="dxa"/>
          </w:tcPr>
          <w:p w14:paraId="7108CE34" w14:textId="77777777" w:rsidR="005F310D" w:rsidRDefault="005F310D">
            <w:pPr>
              <w:pStyle w:val="TAL"/>
            </w:pPr>
          </w:p>
        </w:tc>
      </w:tr>
      <w:tr w:rsidR="005F310D" w14:paraId="20FA443A" w14:textId="77777777">
        <w:trPr>
          <w:jc w:val="center"/>
        </w:trPr>
        <w:tc>
          <w:tcPr>
            <w:tcW w:w="4535" w:type="dxa"/>
            <w:gridSpan w:val="2"/>
          </w:tcPr>
          <w:p w14:paraId="783EB8CB" w14:textId="77777777" w:rsidR="005F310D" w:rsidRDefault="0008209C">
            <w:pPr>
              <w:pStyle w:val="TAL"/>
              <w:rPr>
                <w:lang w:eastAsia="zh-CN"/>
              </w:rPr>
            </w:pPr>
            <w:r>
              <w:rPr>
                <w:lang w:eastAsia="zh-CN"/>
              </w:rPr>
              <w:t xml:space="preserve">            </w:t>
            </w:r>
            <w:r>
              <w:t>Precedence value of route selection descriptor</w:t>
            </w:r>
          </w:p>
        </w:tc>
        <w:tc>
          <w:tcPr>
            <w:tcW w:w="2267" w:type="dxa"/>
          </w:tcPr>
          <w:p w14:paraId="19443351" w14:textId="77777777" w:rsidR="005F310D" w:rsidRDefault="0008209C">
            <w:pPr>
              <w:pStyle w:val="TAL"/>
              <w:rPr>
                <w:lang w:eastAsia="zh-CN"/>
              </w:rPr>
            </w:pPr>
            <w:r>
              <w:rPr>
                <w:lang w:eastAsia="zh-CN"/>
              </w:rPr>
              <w:t>0</w:t>
            </w:r>
          </w:p>
        </w:tc>
        <w:tc>
          <w:tcPr>
            <w:tcW w:w="1386" w:type="dxa"/>
          </w:tcPr>
          <w:p w14:paraId="68716FBB" w14:textId="77777777" w:rsidR="005F310D" w:rsidRDefault="005F310D">
            <w:pPr>
              <w:pStyle w:val="TAL"/>
            </w:pPr>
          </w:p>
        </w:tc>
        <w:tc>
          <w:tcPr>
            <w:tcW w:w="1559" w:type="dxa"/>
          </w:tcPr>
          <w:p w14:paraId="62D859CF" w14:textId="77777777" w:rsidR="005F310D" w:rsidRDefault="005F310D">
            <w:pPr>
              <w:pStyle w:val="TAL"/>
            </w:pPr>
          </w:p>
        </w:tc>
      </w:tr>
      <w:tr w:rsidR="005F310D" w14:paraId="2249EE0E" w14:textId="77777777">
        <w:trPr>
          <w:jc w:val="center"/>
        </w:trPr>
        <w:tc>
          <w:tcPr>
            <w:tcW w:w="4535" w:type="dxa"/>
            <w:gridSpan w:val="2"/>
          </w:tcPr>
          <w:p w14:paraId="3C18195F" w14:textId="77777777" w:rsidR="005F310D" w:rsidRDefault="0008209C">
            <w:pPr>
              <w:pStyle w:val="TAL"/>
              <w:rPr>
                <w:lang w:eastAsia="zh-CN"/>
              </w:rPr>
            </w:pPr>
            <w:r>
              <w:rPr>
                <w:lang w:eastAsia="zh-CN"/>
              </w:rPr>
              <w:t xml:space="preserve">            </w:t>
            </w:r>
            <w:r>
              <w:t>Route selection descriptor contents</w:t>
            </w:r>
          </w:p>
        </w:tc>
        <w:tc>
          <w:tcPr>
            <w:tcW w:w="2267" w:type="dxa"/>
          </w:tcPr>
          <w:p w14:paraId="0392231D" w14:textId="77777777" w:rsidR="005F310D" w:rsidRDefault="005F310D">
            <w:pPr>
              <w:pStyle w:val="TAL"/>
              <w:rPr>
                <w:lang w:eastAsia="zh-CN"/>
              </w:rPr>
            </w:pPr>
          </w:p>
        </w:tc>
        <w:tc>
          <w:tcPr>
            <w:tcW w:w="1386" w:type="dxa"/>
          </w:tcPr>
          <w:p w14:paraId="1859BB99" w14:textId="77777777" w:rsidR="005F310D" w:rsidRDefault="005F310D">
            <w:pPr>
              <w:pStyle w:val="TAL"/>
            </w:pPr>
          </w:p>
        </w:tc>
        <w:tc>
          <w:tcPr>
            <w:tcW w:w="1559" w:type="dxa"/>
          </w:tcPr>
          <w:p w14:paraId="457E8891" w14:textId="77777777" w:rsidR="005F310D" w:rsidRDefault="005F310D">
            <w:pPr>
              <w:pStyle w:val="TAL"/>
            </w:pPr>
          </w:p>
        </w:tc>
      </w:tr>
      <w:tr w:rsidR="005F310D" w14:paraId="01EB3A45" w14:textId="77777777">
        <w:trPr>
          <w:jc w:val="center"/>
        </w:trPr>
        <w:tc>
          <w:tcPr>
            <w:tcW w:w="4535" w:type="dxa"/>
            <w:gridSpan w:val="2"/>
          </w:tcPr>
          <w:p w14:paraId="093E5E97" w14:textId="77777777" w:rsidR="005F310D" w:rsidRDefault="0008209C">
            <w:pPr>
              <w:pStyle w:val="TAL"/>
              <w:rPr>
                <w:lang w:eastAsia="zh-CN"/>
              </w:rPr>
            </w:pPr>
            <w:r>
              <w:rPr>
                <w:lang w:eastAsia="zh-CN"/>
              </w:rPr>
              <w:t xml:space="preserve">               </w:t>
            </w:r>
            <w:r>
              <w:t>Route selection descriptor component type</w:t>
            </w:r>
          </w:p>
        </w:tc>
        <w:tc>
          <w:tcPr>
            <w:tcW w:w="2267" w:type="dxa"/>
          </w:tcPr>
          <w:p w14:paraId="38BF6F9E" w14:textId="77777777" w:rsidR="005F310D" w:rsidRDefault="0008209C">
            <w:pPr>
              <w:pStyle w:val="TAL"/>
              <w:rPr>
                <w:lang w:eastAsia="zh-CN"/>
              </w:rPr>
            </w:pPr>
            <w:r>
              <w:t>'00000010'</w:t>
            </w:r>
            <w:r>
              <w:rPr>
                <w:lang w:eastAsia="zh-CN"/>
              </w:rPr>
              <w:t>B</w:t>
            </w:r>
          </w:p>
        </w:tc>
        <w:tc>
          <w:tcPr>
            <w:tcW w:w="1386" w:type="dxa"/>
          </w:tcPr>
          <w:p w14:paraId="2329D30C" w14:textId="77777777" w:rsidR="005F310D" w:rsidRDefault="0008209C">
            <w:pPr>
              <w:pStyle w:val="TAL"/>
            </w:pPr>
            <w:r>
              <w:t>S-NSSAI type</w:t>
            </w:r>
          </w:p>
        </w:tc>
        <w:tc>
          <w:tcPr>
            <w:tcW w:w="1559" w:type="dxa"/>
          </w:tcPr>
          <w:p w14:paraId="16923440" w14:textId="77777777" w:rsidR="005F310D" w:rsidRDefault="005F310D">
            <w:pPr>
              <w:pStyle w:val="TAL"/>
            </w:pPr>
          </w:p>
        </w:tc>
      </w:tr>
      <w:tr w:rsidR="005F310D" w14:paraId="22C80B3A" w14:textId="77777777">
        <w:trPr>
          <w:jc w:val="center"/>
        </w:trPr>
        <w:tc>
          <w:tcPr>
            <w:tcW w:w="4535" w:type="dxa"/>
            <w:gridSpan w:val="2"/>
          </w:tcPr>
          <w:p w14:paraId="38271354" w14:textId="77777777" w:rsidR="005F310D" w:rsidRDefault="0008209C">
            <w:pPr>
              <w:pStyle w:val="TAL"/>
              <w:rPr>
                <w:lang w:eastAsia="zh-CN"/>
              </w:rPr>
            </w:pPr>
            <w:r>
              <w:rPr>
                <w:lang w:eastAsia="zh-CN"/>
              </w:rPr>
              <w:t xml:space="preserve">               </w:t>
            </w:r>
            <w:r>
              <w:t>Route selection descriptor component</w:t>
            </w:r>
          </w:p>
        </w:tc>
        <w:tc>
          <w:tcPr>
            <w:tcW w:w="2267" w:type="dxa"/>
          </w:tcPr>
          <w:p w14:paraId="4E1D4214" w14:textId="77777777" w:rsidR="005F310D" w:rsidRDefault="005F310D">
            <w:pPr>
              <w:pStyle w:val="TAL"/>
              <w:rPr>
                <w:lang w:eastAsia="zh-CN"/>
              </w:rPr>
            </w:pPr>
          </w:p>
        </w:tc>
        <w:tc>
          <w:tcPr>
            <w:tcW w:w="1386" w:type="dxa"/>
          </w:tcPr>
          <w:p w14:paraId="537CCB76" w14:textId="77777777" w:rsidR="005F310D" w:rsidRDefault="005F310D">
            <w:pPr>
              <w:pStyle w:val="TAL"/>
            </w:pPr>
          </w:p>
        </w:tc>
        <w:tc>
          <w:tcPr>
            <w:tcW w:w="1559" w:type="dxa"/>
          </w:tcPr>
          <w:p w14:paraId="759651AB" w14:textId="77777777" w:rsidR="005F310D" w:rsidRDefault="005F310D">
            <w:pPr>
              <w:pStyle w:val="TAL"/>
            </w:pPr>
          </w:p>
        </w:tc>
      </w:tr>
      <w:tr w:rsidR="005F310D" w14:paraId="13C1989E" w14:textId="77777777">
        <w:trPr>
          <w:jc w:val="center"/>
        </w:trPr>
        <w:tc>
          <w:tcPr>
            <w:tcW w:w="4535" w:type="dxa"/>
            <w:gridSpan w:val="2"/>
          </w:tcPr>
          <w:p w14:paraId="6F637E85" w14:textId="77777777" w:rsidR="005F310D" w:rsidRDefault="0008209C">
            <w:pPr>
              <w:pStyle w:val="TAL"/>
              <w:rPr>
                <w:lang w:eastAsia="zh-CN"/>
              </w:rPr>
            </w:pPr>
            <w:r>
              <w:t xml:space="preserve">            </w:t>
            </w:r>
            <w:r>
              <w:rPr>
                <w:lang w:eastAsia="zh-CN"/>
              </w:rPr>
              <w:t xml:space="preserve">     </w:t>
            </w:r>
            <w:r>
              <w:t xml:space="preserve"> Length of S-NSSAI contents</w:t>
            </w:r>
          </w:p>
        </w:tc>
        <w:tc>
          <w:tcPr>
            <w:tcW w:w="2267" w:type="dxa"/>
          </w:tcPr>
          <w:p w14:paraId="56F994F9" w14:textId="77777777" w:rsidR="005F310D" w:rsidRDefault="0008209C">
            <w:pPr>
              <w:pStyle w:val="TAL"/>
              <w:rPr>
                <w:lang w:eastAsia="zh-CN"/>
              </w:rPr>
            </w:pPr>
            <w:r>
              <w:t>'00000100'B</w:t>
            </w:r>
          </w:p>
        </w:tc>
        <w:tc>
          <w:tcPr>
            <w:tcW w:w="1386" w:type="dxa"/>
          </w:tcPr>
          <w:p w14:paraId="3FD4FA96" w14:textId="77777777" w:rsidR="005F310D" w:rsidRDefault="0008209C">
            <w:pPr>
              <w:pStyle w:val="TAL"/>
            </w:pPr>
            <w:r>
              <w:t>SST and SD</w:t>
            </w:r>
          </w:p>
        </w:tc>
        <w:tc>
          <w:tcPr>
            <w:tcW w:w="1559" w:type="dxa"/>
          </w:tcPr>
          <w:p w14:paraId="689E1612" w14:textId="77777777" w:rsidR="005F310D" w:rsidRDefault="005F310D">
            <w:pPr>
              <w:pStyle w:val="TAL"/>
            </w:pPr>
          </w:p>
        </w:tc>
      </w:tr>
      <w:tr w:rsidR="005F310D" w14:paraId="33FBF51B" w14:textId="77777777">
        <w:trPr>
          <w:jc w:val="center"/>
        </w:trPr>
        <w:tc>
          <w:tcPr>
            <w:tcW w:w="4535" w:type="dxa"/>
            <w:gridSpan w:val="2"/>
          </w:tcPr>
          <w:p w14:paraId="0508A458" w14:textId="77777777" w:rsidR="005F310D" w:rsidRDefault="0008209C">
            <w:pPr>
              <w:pStyle w:val="TAL"/>
              <w:rPr>
                <w:lang w:eastAsia="zh-CN"/>
              </w:rPr>
            </w:pPr>
            <w:r>
              <w:t xml:space="preserve">             </w:t>
            </w:r>
            <w:r>
              <w:rPr>
                <w:lang w:eastAsia="zh-CN"/>
              </w:rPr>
              <w:t xml:space="preserve">     </w:t>
            </w:r>
            <w:r>
              <w:t>SST</w:t>
            </w:r>
          </w:p>
        </w:tc>
        <w:tc>
          <w:tcPr>
            <w:tcW w:w="2267" w:type="dxa"/>
          </w:tcPr>
          <w:p w14:paraId="37956743" w14:textId="77777777" w:rsidR="005F310D" w:rsidRDefault="0008209C">
            <w:pPr>
              <w:pStyle w:val="TAL"/>
              <w:rPr>
                <w:lang w:eastAsia="zh-CN"/>
              </w:rPr>
            </w:pPr>
            <w:r>
              <w:t>'00000010'B</w:t>
            </w:r>
          </w:p>
        </w:tc>
        <w:tc>
          <w:tcPr>
            <w:tcW w:w="1386" w:type="dxa"/>
          </w:tcPr>
          <w:p w14:paraId="79A73E04" w14:textId="77777777" w:rsidR="005F310D" w:rsidRDefault="005F310D">
            <w:pPr>
              <w:pStyle w:val="TAL"/>
            </w:pPr>
          </w:p>
        </w:tc>
        <w:tc>
          <w:tcPr>
            <w:tcW w:w="1559" w:type="dxa"/>
          </w:tcPr>
          <w:p w14:paraId="20032700" w14:textId="77777777" w:rsidR="005F310D" w:rsidRDefault="005F310D">
            <w:pPr>
              <w:pStyle w:val="TAL"/>
            </w:pPr>
          </w:p>
        </w:tc>
      </w:tr>
      <w:tr w:rsidR="005F310D" w14:paraId="0E7971B3" w14:textId="77777777">
        <w:trPr>
          <w:jc w:val="center"/>
        </w:trPr>
        <w:tc>
          <w:tcPr>
            <w:tcW w:w="4535" w:type="dxa"/>
            <w:gridSpan w:val="2"/>
          </w:tcPr>
          <w:p w14:paraId="63F6D8EF" w14:textId="77777777" w:rsidR="005F310D" w:rsidRDefault="0008209C">
            <w:pPr>
              <w:pStyle w:val="TAL"/>
              <w:rPr>
                <w:lang w:eastAsia="zh-CN"/>
              </w:rPr>
            </w:pPr>
            <w:r>
              <w:t xml:space="preserve">             </w:t>
            </w:r>
            <w:r>
              <w:rPr>
                <w:lang w:eastAsia="zh-CN"/>
              </w:rPr>
              <w:t xml:space="preserve">     </w:t>
            </w:r>
            <w:r>
              <w:t>SD</w:t>
            </w:r>
          </w:p>
        </w:tc>
        <w:tc>
          <w:tcPr>
            <w:tcW w:w="2267" w:type="dxa"/>
          </w:tcPr>
          <w:p w14:paraId="0FED37A5" w14:textId="77777777" w:rsidR="005F310D" w:rsidRDefault="0008209C">
            <w:pPr>
              <w:pStyle w:val="TAL"/>
              <w:rPr>
                <w:lang w:eastAsia="zh-CN"/>
              </w:rPr>
            </w:pPr>
            <w:r>
              <w:t>0x000001</w:t>
            </w:r>
          </w:p>
        </w:tc>
        <w:tc>
          <w:tcPr>
            <w:tcW w:w="1386" w:type="dxa"/>
          </w:tcPr>
          <w:p w14:paraId="1A7C8139" w14:textId="77777777" w:rsidR="005F310D" w:rsidRDefault="005F310D">
            <w:pPr>
              <w:pStyle w:val="TAL"/>
            </w:pPr>
          </w:p>
        </w:tc>
        <w:tc>
          <w:tcPr>
            <w:tcW w:w="1559" w:type="dxa"/>
          </w:tcPr>
          <w:p w14:paraId="357617BD" w14:textId="77777777" w:rsidR="005F310D" w:rsidRDefault="005F310D">
            <w:pPr>
              <w:pStyle w:val="TAL"/>
            </w:pPr>
          </w:p>
        </w:tc>
      </w:tr>
      <w:tr w:rsidR="005F310D" w14:paraId="502258BB" w14:textId="77777777">
        <w:trPr>
          <w:jc w:val="center"/>
        </w:trPr>
        <w:tc>
          <w:tcPr>
            <w:tcW w:w="4535" w:type="dxa"/>
            <w:gridSpan w:val="2"/>
          </w:tcPr>
          <w:p w14:paraId="640B90CE" w14:textId="77777777" w:rsidR="005F310D" w:rsidRDefault="0008209C">
            <w:pPr>
              <w:pStyle w:val="TAL"/>
              <w:rPr>
                <w:lang w:eastAsia="zh-CN"/>
              </w:rPr>
            </w:pPr>
            <w:r>
              <w:rPr>
                <w:lang w:eastAsia="zh-CN"/>
              </w:rPr>
              <w:t xml:space="preserve">   URSP rule 2</w:t>
            </w:r>
          </w:p>
        </w:tc>
        <w:tc>
          <w:tcPr>
            <w:tcW w:w="2267" w:type="dxa"/>
          </w:tcPr>
          <w:p w14:paraId="2ABF1231" w14:textId="77777777" w:rsidR="005F310D" w:rsidRDefault="005F310D">
            <w:pPr>
              <w:pStyle w:val="TAL"/>
            </w:pPr>
          </w:p>
        </w:tc>
        <w:tc>
          <w:tcPr>
            <w:tcW w:w="1386" w:type="dxa"/>
          </w:tcPr>
          <w:p w14:paraId="7F29B617" w14:textId="77777777" w:rsidR="005F310D" w:rsidRDefault="005F310D">
            <w:pPr>
              <w:pStyle w:val="TAL"/>
            </w:pPr>
          </w:p>
        </w:tc>
        <w:tc>
          <w:tcPr>
            <w:tcW w:w="1559" w:type="dxa"/>
          </w:tcPr>
          <w:p w14:paraId="7E3B9DD1" w14:textId="77777777" w:rsidR="005F310D" w:rsidRDefault="005F310D">
            <w:pPr>
              <w:pStyle w:val="TAL"/>
            </w:pPr>
          </w:p>
        </w:tc>
      </w:tr>
      <w:tr w:rsidR="005F310D" w14:paraId="135FE8DE" w14:textId="77777777">
        <w:trPr>
          <w:jc w:val="center"/>
        </w:trPr>
        <w:tc>
          <w:tcPr>
            <w:tcW w:w="4535" w:type="dxa"/>
            <w:gridSpan w:val="2"/>
          </w:tcPr>
          <w:p w14:paraId="50B2D6DF" w14:textId="77777777" w:rsidR="005F310D" w:rsidRDefault="0008209C">
            <w:pPr>
              <w:pStyle w:val="TAL"/>
              <w:rPr>
                <w:lang w:eastAsia="zh-CN"/>
              </w:rPr>
            </w:pPr>
            <w:r>
              <w:rPr>
                <w:lang w:eastAsia="zh-CN"/>
              </w:rPr>
              <w:t xml:space="preserve">      Precedence value of URSP rule</w:t>
            </w:r>
          </w:p>
        </w:tc>
        <w:tc>
          <w:tcPr>
            <w:tcW w:w="2267" w:type="dxa"/>
          </w:tcPr>
          <w:p w14:paraId="77EA1A26" w14:textId="77777777" w:rsidR="005F310D" w:rsidRDefault="0008209C">
            <w:pPr>
              <w:pStyle w:val="TAL"/>
            </w:pPr>
            <w:r>
              <w:rPr>
                <w:lang w:eastAsia="zh-CN"/>
              </w:rPr>
              <w:t>1</w:t>
            </w:r>
          </w:p>
        </w:tc>
        <w:tc>
          <w:tcPr>
            <w:tcW w:w="1386" w:type="dxa"/>
          </w:tcPr>
          <w:p w14:paraId="6AFA2EA5" w14:textId="77777777" w:rsidR="005F310D" w:rsidRDefault="005F310D">
            <w:pPr>
              <w:pStyle w:val="TAL"/>
            </w:pPr>
          </w:p>
        </w:tc>
        <w:tc>
          <w:tcPr>
            <w:tcW w:w="1559" w:type="dxa"/>
          </w:tcPr>
          <w:p w14:paraId="1ADC601D" w14:textId="77777777" w:rsidR="005F310D" w:rsidRDefault="005F310D">
            <w:pPr>
              <w:pStyle w:val="TAL"/>
            </w:pPr>
          </w:p>
        </w:tc>
      </w:tr>
      <w:tr w:rsidR="005F310D" w14:paraId="0AC46D75" w14:textId="77777777">
        <w:trPr>
          <w:jc w:val="center"/>
        </w:trPr>
        <w:tc>
          <w:tcPr>
            <w:tcW w:w="4535" w:type="dxa"/>
            <w:gridSpan w:val="2"/>
          </w:tcPr>
          <w:p w14:paraId="61754631" w14:textId="77777777" w:rsidR="005F310D" w:rsidRDefault="0008209C">
            <w:pPr>
              <w:pStyle w:val="TAL"/>
              <w:rPr>
                <w:lang w:eastAsia="zh-CN"/>
              </w:rPr>
            </w:pPr>
            <w:r>
              <w:rPr>
                <w:lang w:eastAsia="zh-CN"/>
              </w:rPr>
              <w:t xml:space="preserve">      Traffic descriptor</w:t>
            </w:r>
          </w:p>
        </w:tc>
        <w:tc>
          <w:tcPr>
            <w:tcW w:w="2267" w:type="dxa"/>
          </w:tcPr>
          <w:p w14:paraId="6B12B2D2" w14:textId="77777777" w:rsidR="005F310D" w:rsidRDefault="005F310D">
            <w:pPr>
              <w:pStyle w:val="TAL"/>
              <w:rPr>
                <w:lang w:eastAsia="zh-CN"/>
              </w:rPr>
            </w:pPr>
          </w:p>
        </w:tc>
        <w:tc>
          <w:tcPr>
            <w:tcW w:w="1386" w:type="dxa"/>
          </w:tcPr>
          <w:p w14:paraId="47630724" w14:textId="77777777" w:rsidR="005F310D" w:rsidRDefault="005F310D">
            <w:pPr>
              <w:pStyle w:val="TAL"/>
            </w:pPr>
          </w:p>
        </w:tc>
        <w:tc>
          <w:tcPr>
            <w:tcW w:w="1559" w:type="dxa"/>
          </w:tcPr>
          <w:p w14:paraId="3D15DCCD" w14:textId="77777777" w:rsidR="005F310D" w:rsidRDefault="005F310D">
            <w:pPr>
              <w:pStyle w:val="TAL"/>
            </w:pPr>
          </w:p>
        </w:tc>
      </w:tr>
      <w:tr w:rsidR="005F310D" w14:paraId="2A86D71F" w14:textId="77777777">
        <w:trPr>
          <w:jc w:val="center"/>
        </w:trPr>
        <w:tc>
          <w:tcPr>
            <w:tcW w:w="4535" w:type="dxa"/>
            <w:gridSpan w:val="2"/>
          </w:tcPr>
          <w:p w14:paraId="2CA7D1D6" w14:textId="77777777" w:rsidR="005F310D" w:rsidRDefault="0008209C">
            <w:pPr>
              <w:pStyle w:val="TAL"/>
              <w:rPr>
                <w:lang w:eastAsia="zh-CN"/>
              </w:rPr>
            </w:pPr>
            <w:r>
              <w:rPr>
                <w:lang w:eastAsia="zh-CN"/>
              </w:rPr>
              <w:t xml:space="preserve">         Traffic descriptor component type identifier</w:t>
            </w:r>
          </w:p>
        </w:tc>
        <w:tc>
          <w:tcPr>
            <w:tcW w:w="2267" w:type="dxa"/>
          </w:tcPr>
          <w:p w14:paraId="3D29B84A" w14:textId="77777777" w:rsidR="005F310D" w:rsidRDefault="0008209C">
            <w:pPr>
              <w:pStyle w:val="TAL"/>
              <w:rPr>
                <w:lang w:eastAsia="zh-CN"/>
              </w:rPr>
            </w:pPr>
            <w:r>
              <w:rPr>
                <w:lang w:eastAsia="zh-CN"/>
              </w:rPr>
              <w:t>'00000001'B</w:t>
            </w:r>
          </w:p>
        </w:tc>
        <w:tc>
          <w:tcPr>
            <w:tcW w:w="1386" w:type="dxa"/>
          </w:tcPr>
          <w:p w14:paraId="048FB58B" w14:textId="77777777" w:rsidR="005F310D" w:rsidRDefault="0008209C">
            <w:pPr>
              <w:pStyle w:val="TAL"/>
            </w:pPr>
            <w:r>
              <w:t>Match-all type</w:t>
            </w:r>
          </w:p>
        </w:tc>
        <w:tc>
          <w:tcPr>
            <w:tcW w:w="1559" w:type="dxa"/>
          </w:tcPr>
          <w:p w14:paraId="183453FD" w14:textId="77777777" w:rsidR="005F310D" w:rsidRDefault="005F310D">
            <w:pPr>
              <w:pStyle w:val="TAL"/>
            </w:pPr>
          </w:p>
        </w:tc>
      </w:tr>
      <w:tr w:rsidR="005F310D" w14:paraId="067FCF45" w14:textId="77777777">
        <w:trPr>
          <w:jc w:val="center"/>
        </w:trPr>
        <w:tc>
          <w:tcPr>
            <w:tcW w:w="4535" w:type="dxa"/>
            <w:gridSpan w:val="2"/>
          </w:tcPr>
          <w:p w14:paraId="11F77B4F" w14:textId="77777777" w:rsidR="005F310D" w:rsidRDefault="0008209C">
            <w:pPr>
              <w:pStyle w:val="TAL"/>
              <w:rPr>
                <w:lang w:eastAsia="zh-CN"/>
              </w:rPr>
            </w:pPr>
            <w:r>
              <w:rPr>
                <w:lang w:eastAsia="zh-CN"/>
              </w:rPr>
              <w:t xml:space="preserve">      Route selection descriptor list</w:t>
            </w:r>
          </w:p>
        </w:tc>
        <w:tc>
          <w:tcPr>
            <w:tcW w:w="2267" w:type="dxa"/>
          </w:tcPr>
          <w:p w14:paraId="5E423E45" w14:textId="77777777" w:rsidR="005F310D" w:rsidRDefault="005F310D">
            <w:pPr>
              <w:pStyle w:val="TAL"/>
              <w:rPr>
                <w:szCs w:val="18"/>
              </w:rPr>
            </w:pPr>
          </w:p>
        </w:tc>
        <w:tc>
          <w:tcPr>
            <w:tcW w:w="1386" w:type="dxa"/>
          </w:tcPr>
          <w:p w14:paraId="2E5BBC3A" w14:textId="77777777" w:rsidR="005F310D" w:rsidRDefault="005F310D">
            <w:pPr>
              <w:pStyle w:val="TAL"/>
            </w:pPr>
          </w:p>
        </w:tc>
        <w:tc>
          <w:tcPr>
            <w:tcW w:w="1559" w:type="dxa"/>
          </w:tcPr>
          <w:p w14:paraId="1050CAC6" w14:textId="77777777" w:rsidR="005F310D" w:rsidRDefault="005F310D">
            <w:pPr>
              <w:pStyle w:val="TAL"/>
            </w:pPr>
          </w:p>
        </w:tc>
      </w:tr>
      <w:tr w:rsidR="005F310D" w14:paraId="3ECD8FE9" w14:textId="77777777">
        <w:trPr>
          <w:jc w:val="center"/>
        </w:trPr>
        <w:tc>
          <w:tcPr>
            <w:tcW w:w="4535" w:type="dxa"/>
            <w:gridSpan w:val="2"/>
          </w:tcPr>
          <w:p w14:paraId="703F4C86" w14:textId="77777777" w:rsidR="005F310D" w:rsidRDefault="0008209C">
            <w:pPr>
              <w:pStyle w:val="TAL"/>
              <w:rPr>
                <w:lang w:eastAsia="zh-CN"/>
              </w:rPr>
            </w:pPr>
            <w:r>
              <w:rPr>
                <w:lang w:eastAsia="zh-CN"/>
              </w:rPr>
              <w:t xml:space="preserve">         </w:t>
            </w:r>
            <w:r>
              <w:t>Route selection descriptor 1</w:t>
            </w:r>
          </w:p>
        </w:tc>
        <w:tc>
          <w:tcPr>
            <w:tcW w:w="2267" w:type="dxa"/>
          </w:tcPr>
          <w:p w14:paraId="4767B54D" w14:textId="77777777" w:rsidR="005F310D" w:rsidRDefault="005F310D">
            <w:pPr>
              <w:pStyle w:val="TAL"/>
              <w:rPr>
                <w:szCs w:val="18"/>
              </w:rPr>
            </w:pPr>
          </w:p>
        </w:tc>
        <w:tc>
          <w:tcPr>
            <w:tcW w:w="1386" w:type="dxa"/>
          </w:tcPr>
          <w:p w14:paraId="70A3384A" w14:textId="77777777" w:rsidR="005F310D" w:rsidRDefault="005F310D">
            <w:pPr>
              <w:pStyle w:val="TAL"/>
            </w:pPr>
          </w:p>
        </w:tc>
        <w:tc>
          <w:tcPr>
            <w:tcW w:w="1559" w:type="dxa"/>
          </w:tcPr>
          <w:p w14:paraId="40B36F9C" w14:textId="77777777" w:rsidR="005F310D" w:rsidRDefault="005F310D">
            <w:pPr>
              <w:pStyle w:val="TAL"/>
            </w:pPr>
          </w:p>
        </w:tc>
      </w:tr>
      <w:tr w:rsidR="005F310D" w14:paraId="62ACF22D" w14:textId="77777777">
        <w:trPr>
          <w:jc w:val="center"/>
        </w:trPr>
        <w:tc>
          <w:tcPr>
            <w:tcW w:w="4535" w:type="dxa"/>
            <w:gridSpan w:val="2"/>
          </w:tcPr>
          <w:p w14:paraId="6F16A81F" w14:textId="77777777" w:rsidR="005F310D" w:rsidRDefault="0008209C">
            <w:pPr>
              <w:pStyle w:val="TAL"/>
              <w:rPr>
                <w:lang w:eastAsia="zh-CN"/>
              </w:rPr>
            </w:pPr>
            <w:r>
              <w:rPr>
                <w:lang w:eastAsia="zh-CN"/>
              </w:rPr>
              <w:t xml:space="preserve">            </w:t>
            </w:r>
            <w:r>
              <w:t>Precedence value of route selection descriptor</w:t>
            </w:r>
          </w:p>
        </w:tc>
        <w:tc>
          <w:tcPr>
            <w:tcW w:w="2267" w:type="dxa"/>
          </w:tcPr>
          <w:p w14:paraId="533C9C3B" w14:textId="77777777" w:rsidR="005F310D" w:rsidRDefault="0008209C">
            <w:pPr>
              <w:pStyle w:val="TAL"/>
              <w:rPr>
                <w:lang w:eastAsia="zh-CN"/>
              </w:rPr>
            </w:pPr>
            <w:r>
              <w:rPr>
                <w:lang w:eastAsia="zh-CN"/>
              </w:rPr>
              <w:t>0</w:t>
            </w:r>
          </w:p>
        </w:tc>
        <w:tc>
          <w:tcPr>
            <w:tcW w:w="1386" w:type="dxa"/>
          </w:tcPr>
          <w:p w14:paraId="57425DB9" w14:textId="77777777" w:rsidR="005F310D" w:rsidRDefault="005F310D">
            <w:pPr>
              <w:pStyle w:val="TAL"/>
            </w:pPr>
          </w:p>
        </w:tc>
        <w:tc>
          <w:tcPr>
            <w:tcW w:w="1559" w:type="dxa"/>
          </w:tcPr>
          <w:p w14:paraId="28125754" w14:textId="77777777" w:rsidR="005F310D" w:rsidRDefault="005F310D">
            <w:pPr>
              <w:pStyle w:val="TAL"/>
            </w:pPr>
          </w:p>
        </w:tc>
      </w:tr>
      <w:tr w:rsidR="005F310D" w14:paraId="18887BB0" w14:textId="77777777">
        <w:trPr>
          <w:jc w:val="center"/>
        </w:trPr>
        <w:tc>
          <w:tcPr>
            <w:tcW w:w="4535" w:type="dxa"/>
            <w:gridSpan w:val="2"/>
          </w:tcPr>
          <w:p w14:paraId="1FD39F30" w14:textId="77777777" w:rsidR="005F310D" w:rsidRDefault="0008209C">
            <w:pPr>
              <w:pStyle w:val="TAL"/>
              <w:rPr>
                <w:lang w:eastAsia="zh-CN"/>
              </w:rPr>
            </w:pPr>
            <w:r>
              <w:rPr>
                <w:lang w:eastAsia="zh-CN"/>
              </w:rPr>
              <w:t xml:space="preserve">            </w:t>
            </w:r>
            <w:r>
              <w:t>Route selection descriptor contents</w:t>
            </w:r>
          </w:p>
        </w:tc>
        <w:tc>
          <w:tcPr>
            <w:tcW w:w="2267" w:type="dxa"/>
          </w:tcPr>
          <w:p w14:paraId="148EAB10" w14:textId="77777777" w:rsidR="005F310D" w:rsidRDefault="005F310D">
            <w:pPr>
              <w:pStyle w:val="TAL"/>
              <w:rPr>
                <w:lang w:eastAsia="zh-CN"/>
              </w:rPr>
            </w:pPr>
          </w:p>
        </w:tc>
        <w:tc>
          <w:tcPr>
            <w:tcW w:w="1386" w:type="dxa"/>
          </w:tcPr>
          <w:p w14:paraId="40454840" w14:textId="77777777" w:rsidR="005F310D" w:rsidRDefault="005F310D">
            <w:pPr>
              <w:pStyle w:val="TAL"/>
            </w:pPr>
          </w:p>
        </w:tc>
        <w:tc>
          <w:tcPr>
            <w:tcW w:w="1559" w:type="dxa"/>
          </w:tcPr>
          <w:p w14:paraId="3CF18502" w14:textId="77777777" w:rsidR="005F310D" w:rsidRDefault="005F310D">
            <w:pPr>
              <w:pStyle w:val="TAL"/>
            </w:pPr>
          </w:p>
        </w:tc>
      </w:tr>
      <w:tr w:rsidR="005F310D" w14:paraId="6F07823F" w14:textId="77777777">
        <w:trPr>
          <w:jc w:val="center"/>
        </w:trPr>
        <w:tc>
          <w:tcPr>
            <w:tcW w:w="4535" w:type="dxa"/>
            <w:gridSpan w:val="2"/>
          </w:tcPr>
          <w:p w14:paraId="46FDE03C" w14:textId="77777777" w:rsidR="005F310D" w:rsidRDefault="0008209C">
            <w:pPr>
              <w:pStyle w:val="TAL"/>
              <w:rPr>
                <w:lang w:eastAsia="zh-CN"/>
              </w:rPr>
            </w:pPr>
            <w:r>
              <w:rPr>
                <w:lang w:eastAsia="zh-CN"/>
              </w:rPr>
              <w:t xml:space="preserve">               </w:t>
            </w:r>
            <w:r>
              <w:t>Route selection descriptor component type</w:t>
            </w:r>
          </w:p>
        </w:tc>
        <w:tc>
          <w:tcPr>
            <w:tcW w:w="2267" w:type="dxa"/>
          </w:tcPr>
          <w:p w14:paraId="14903AB6" w14:textId="77777777" w:rsidR="005F310D" w:rsidRDefault="0008209C">
            <w:pPr>
              <w:pStyle w:val="TAL"/>
              <w:rPr>
                <w:lang w:eastAsia="zh-CN"/>
              </w:rPr>
            </w:pPr>
            <w:r>
              <w:t>'00000010'</w:t>
            </w:r>
            <w:r>
              <w:rPr>
                <w:lang w:eastAsia="zh-CN"/>
              </w:rPr>
              <w:t>B</w:t>
            </w:r>
          </w:p>
        </w:tc>
        <w:tc>
          <w:tcPr>
            <w:tcW w:w="1386" w:type="dxa"/>
          </w:tcPr>
          <w:p w14:paraId="7C291495" w14:textId="77777777" w:rsidR="005F310D" w:rsidRDefault="0008209C">
            <w:pPr>
              <w:pStyle w:val="TAL"/>
            </w:pPr>
            <w:r>
              <w:t>S-NSSAI type</w:t>
            </w:r>
          </w:p>
        </w:tc>
        <w:tc>
          <w:tcPr>
            <w:tcW w:w="1559" w:type="dxa"/>
          </w:tcPr>
          <w:p w14:paraId="4F07885F" w14:textId="77777777" w:rsidR="005F310D" w:rsidRDefault="005F310D">
            <w:pPr>
              <w:pStyle w:val="TAL"/>
            </w:pPr>
          </w:p>
        </w:tc>
      </w:tr>
      <w:tr w:rsidR="005F310D" w14:paraId="1EA5FD9C" w14:textId="77777777">
        <w:trPr>
          <w:jc w:val="center"/>
        </w:trPr>
        <w:tc>
          <w:tcPr>
            <w:tcW w:w="4535" w:type="dxa"/>
            <w:gridSpan w:val="2"/>
          </w:tcPr>
          <w:p w14:paraId="0E1C8DA5" w14:textId="77777777" w:rsidR="005F310D" w:rsidRDefault="0008209C">
            <w:pPr>
              <w:pStyle w:val="TAL"/>
              <w:rPr>
                <w:lang w:eastAsia="zh-CN"/>
              </w:rPr>
            </w:pPr>
            <w:r>
              <w:rPr>
                <w:lang w:eastAsia="zh-CN"/>
              </w:rPr>
              <w:t xml:space="preserve">               </w:t>
            </w:r>
            <w:r>
              <w:t>Route selection descriptor component</w:t>
            </w:r>
          </w:p>
        </w:tc>
        <w:tc>
          <w:tcPr>
            <w:tcW w:w="2267" w:type="dxa"/>
          </w:tcPr>
          <w:p w14:paraId="7872B600" w14:textId="77777777" w:rsidR="005F310D" w:rsidRDefault="005F310D">
            <w:pPr>
              <w:pStyle w:val="TAL"/>
              <w:rPr>
                <w:lang w:eastAsia="zh-CN"/>
              </w:rPr>
            </w:pPr>
          </w:p>
        </w:tc>
        <w:tc>
          <w:tcPr>
            <w:tcW w:w="1386" w:type="dxa"/>
          </w:tcPr>
          <w:p w14:paraId="63BD0DA4" w14:textId="77777777" w:rsidR="005F310D" w:rsidRDefault="005F310D">
            <w:pPr>
              <w:pStyle w:val="TAL"/>
            </w:pPr>
          </w:p>
        </w:tc>
        <w:tc>
          <w:tcPr>
            <w:tcW w:w="1559" w:type="dxa"/>
          </w:tcPr>
          <w:p w14:paraId="66C13F4B" w14:textId="77777777" w:rsidR="005F310D" w:rsidRDefault="005F310D">
            <w:pPr>
              <w:pStyle w:val="TAL"/>
            </w:pPr>
          </w:p>
        </w:tc>
      </w:tr>
      <w:tr w:rsidR="005F310D" w14:paraId="7C66EBF9" w14:textId="77777777">
        <w:trPr>
          <w:jc w:val="center"/>
        </w:trPr>
        <w:tc>
          <w:tcPr>
            <w:tcW w:w="4535" w:type="dxa"/>
            <w:gridSpan w:val="2"/>
          </w:tcPr>
          <w:p w14:paraId="60FF0996" w14:textId="77777777" w:rsidR="005F310D" w:rsidRDefault="0008209C">
            <w:pPr>
              <w:pStyle w:val="TAL"/>
              <w:rPr>
                <w:lang w:eastAsia="zh-CN"/>
              </w:rPr>
            </w:pPr>
            <w:r>
              <w:t xml:space="preserve">            </w:t>
            </w:r>
            <w:r>
              <w:rPr>
                <w:lang w:eastAsia="zh-CN"/>
              </w:rPr>
              <w:t xml:space="preserve">     </w:t>
            </w:r>
            <w:r>
              <w:t xml:space="preserve"> Length of S-NSSAI contents</w:t>
            </w:r>
          </w:p>
        </w:tc>
        <w:tc>
          <w:tcPr>
            <w:tcW w:w="2267" w:type="dxa"/>
          </w:tcPr>
          <w:p w14:paraId="331F9702" w14:textId="77777777" w:rsidR="005F310D" w:rsidRDefault="0008209C">
            <w:pPr>
              <w:pStyle w:val="TAL"/>
              <w:rPr>
                <w:lang w:eastAsia="zh-CN"/>
              </w:rPr>
            </w:pPr>
            <w:r>
              <w:t>'00000100'B</w:t>
            </w:r>
          </w:p>
        </w:tc>
        <w:tc>
          <w:tcPr>
            <w:tcW w:w="1386" w:type="dxa"/>
          </w:tcPr>
          <w:p w14:paraId="5DF1078F" w14:textId="77777777" w:rsidR="005F310D" w:rsidRDefault="0008209C">
            <w:pPr>
              <w:pStyle w:val="TAL"/>
            </w:pPr>
            <w:r>
              <w:t>SST and SD</w:t>
            </w:r>
          </w:p>
        </w:tc>
        <w:tc>
          <w:tcPr>
            <w:tcW w:w="1559" w:type="dxa"/>
          </w:tcPr>
          <w:p w14:paraId="02BBDF01" w14:textId="77777777" w:rsidR="005F310D" w:rsidRDefault="005F310D">
            <w:pPr>
              <w:pStyle w:val="TAL"/>
            </w:pPr>
          </w:p>
        </w:tc>
      </w:tr>
      <w:tr w:rsidR="005F310D" w14:paraId="5C6D5557" w14:textId="77777777">
        <w:trPr>
          <w:jc w:val="center"/>
        </w:trPr>
        <w:tc>
          <w:tcPr>
            <w:tcW w:w="4535" w:type="dxa"/>
            <w:gridSpan w:val="2"/>
          </w:tcPr>
          <w:p w14:paraId="13779BA9" w14:textId="77777777" w:rsidR="005F310D" w:rsidRDefault="0008209C">
            <w:pPr>
              <w:pStyle w:val="TAL"/>
              <w:rPr>
                <w:lang w:eastAsia="zh-CN"/>
              </w:rPr>
            </w:pPr>
            <w:r>
              <w:t xml:space="preserve">             </w:t>
            </w:r>
            <w:r>
              <w:rPr>
                <w:lang w:eastAsia="zh-CN"/>
              </w:rPr>
              <w:t xml:space="preserve">     </w:t>
            </w:r>
            <w:r>
              <w:t>SST</w:t>
            </w:r>
          </w:p>
        </w:tc>
        <w:tc>
          <w:tcPr>
            <w:tcW w:w="2267" w:type="dxa"/>
          </w:tcPr>
          <w:p w14:paraId="6E9B51AC" w14:textId="77777777" w:rsidR="005F310D" w:rsidRDefault="0008209C">
            <w:pPr>
              <w:pStyle w:val="TAL"/>
              <w:rPr>
                <w:lang w:eastAsia="zh-CN"/>
              </w:rPr>
            </w:pPr>
            <w:r>
              <w:t>'00000010'B</w:t>
            </w:r>
          </w:p>
        </w:tc>
        <w:tc>
          <w:tcPr>
            <w:tcW w:w="1386" w:type="dxa"/>
          </w:tcPr>
          <w:p w14:paraId="579924ED" w14:textId="77777777" w:rsidR="005F310D" w:rsidRDefault="005F310D">
            <w:pPr>
              <w:pStyle w:val="TAL"/>
            </w:pPr>
          </w:p>
        </w:tc>
        <w:tc>
          <w:tcPr>
            <w:tcW w:w="1559" w:type="dxa"/>
          </w:tcPr>
          <w:p w14:paraId="292A723D" w14:textId="77777777" w:rsidR="005F310D" w:rsidRDefault="005F310D">
            <w:pPr>
              <w:pStyle w:val="TAL"/>
            </w:pPr>
          </w:p>
        </w:tc>
      </w:tr>
      <w:tr w:rsidR="005F310D" w14:paraId="0B8E404F" w14:textId="77777777">
        <w:trPr>
          <w:jc w:val="center"/>
        </w:trPr>
        <w:tc>
          <w:tcPr>
            <w:tcW w:w="4535" w:type="dxa"/>
            <w:gridSpan w:val="2"/>
          </w:tcPr>
          <w:p w14:paraId="696FD9DF" w14:textId="77777777" w:rsidR="005F310D" w:rsidRDefault="0008209C">
            <w:pPr>
              <w:pStyle w:val="TAL"/>
              <w:rPr>
                <w:lang w:eastAsia="zh-CN"/>
              </w:rPr>
            </w:pPr>
            <w:r>
              <w:t xml:space="preserve">             </w:t>
            </w:r>
            <w:r>
              <w:rPr>
                <w:lang w:eastAsia="zh-CN"/>
              </w:rPr>
              <w:t xml:space="preserve">     </w:t>
            </w:r>
            <w:r>
              <w:t>SD</w:t>
            </w:r>
          </w:p>
        </w:tc>
        <w:tc>
          <w:tcPr>
            <w:tcW w:w="2267" w:type="dxa"/>
          </w:tcPr>
          <w:p w14:paraId="0306361A" w14:textId="77777777" w:rsidR="005F310D" w:rsidRDefault="0008209C">
            <w:pPr>
              <w:pStyle w:val="TAL"/>
              <w:rPr>
                <w:lang w:eastAsia="zh-CN"/>
              </w:rPr>
            </w:pPr>
            <w:r>
              <w:t>0x000002</w:t>
            </w:r>
          </w:p>
        </w:tc>
        <w:tc>
          <w:tcPr>
            <w:tcW w:w="1386" w:type="dxa"/>
          </w:tcPr>
          <w:p w14:paraId="2056411D" w14:textId="77777777" w:rsidR="005F310D" w:rsidRDefault="005F310D">
            <w:pPr>
              <w:pStyle w:val="TAL"/>
            </w:pPr>
          </w:p>
        </w:tc>
        <w:tc>
          <w:tcPr>
            <w:tcW w:w="1559" w:type="dxa"/>
          </w:tcPr>
          <w:p w14:paraId="280CBBD2" w14:textId="77777777" w:rsidR="005F310D" w:rsidRDefault="005F310D">
            <w:pPr>
              <w:pStyle w:val="TAL"/>
            </w:pPr>
          </w:p>
        </w:tc>
      </w:tr>
    </w:tbl>
    <w:p w14:paraId="6B45C215" w14:textId="77777777" w:rsidR="005F310D" w:rsidRDefault="005F310D">
      <w:pPr>
        <w:pStyle w:val="B1"/>
        <w:overflowPunct w:val="0"/>
        <w:autoSpaceDE w:val="0"/>
        <w:autoSpaceDN w:val="0"/>
        <w:adjustRightInd w:val="0"/>
        <w:ind w:left="400" w:hanging="400"/>
        <w:textAlignment w:val="baseline"/>
        <w:rPr>
          <w:lang w:eastAsia="zh-CN"/>
        </w:rPr>
      </w:pPr>
    </w:p>
    <w:p w14:paraId="6E337FFC" w14:textId="77777777" w:rsidR="005F310D" w:rsidRDefault="0008209C">
      <w:pPr>
        <w:pStyle w:val="TH"/>
      </w:pPr>
      <w:r>
        <w:t xml:space="preserve">Table </w:t>
      </w:r>
      <w:r>
        <w:rPr>
          <w:lang w:eastAsia="zh-CN"/>
        </w:rPr>
        <w:t>A.2.2.5.4.2-2</w:t>
      </w:r>
      <w:r>
        <w:t>: UL NAS Transport (step</w:t>
      </w:r>
      <w:r>
        <w:rPr>
          <w:lang w:eastAsia="zh-CN"/>
        </w:rPr>
        <w:t xml:space="preserve"> 3</w:t>
      </w:r>
      <w:r>
        <w:t>)</w:t>
      </w: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536"/>
        <w:gridCol w:w="2268"/>
        <w:gridCol w:w="1701"/>
        <w:gridCol w:w="1236"/>
        <w:gridCol w:w="9"/>
      </w:tblGrid>
      <w:tr w:rsidR="005F310D" w14:paraId="4F684065" w14:textId="77777777">
        <w:trPr>
          <w:gridAfter w:val="1"/>
          <w:wAfter w:w="9" w:type="dxa"/>
          <w:jc w:val="center"/>
        </w:trPr>
        <w:tc>
          <w:tcPr>
            <w:tcW w:w="9741" w:type="dxa"/>
            <w:gridSpan w:val="4"/>
            <w:tcBorders>
              <w:top w:val="single" w:sz="4" w:space="0" w:color="auto"/>
              <w:left w:val="single" w:sz="4" w:space="0" w:color="auto"/>
              <w:bottom w:val="single" w:sz="4" w:space="0" w:color="auto"/>
              <w:right w:val="single" w:sz="4" w:space="0" w:color="auto"/>
            </w:tcBorders>
          </w:tcPr>
          <w:p w14:paraId="48C1D72A" w14:textId="77777777" w:rsidR="005F310D" w:rsidRDefault="0008209C">
            <w:pPr>
              <w:pStyle w:val="TAHCarNotBold"/>
            </w:pPr>
            <w:r>
              <w:t>Derivation path: TS 38.508-1 [4], Table 4.7.1-10</w:t>
            </w:r>
          </w:p>
        </w:tc>
      </w:tr>
      <w:tr w:rsidR="005F310D" w14:paraId="69CF1DAA"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7B503C" w14:textId="77777777" w:rsidR="005F310D" w:rsidRDefault="0008209C">
            <w:pPr>
              <w:pStyle w:val="TAH"/>
            </w:pPr>
            <w:r>
              <w:t>Information Element</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C1FD11" w14:textId="77777777" w:rsidR="005F310D" w:rsidRDefault="0008209C">
            <w:pPr>
              <w:pStyle w:val="TAH"/>
            </w:pPr>
            <w:r>
              <w:t>Value/remark</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1644F9" w14:textId="77777777" w:rsidR="005F310D" w:rsidRDefault="0008209C">
            <w:pPr>
              <w:pStyle w:val="TAH"/>
            </w:pPr>
            <w:r>
              <w:t>Comment</w:t>
            </w: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60EF74" w14:textId="77777777" w:rsidR="005F310D" w:rsidRDefault="0008209C">
            <w:pPr>
              <w:pStyle w:val="TAH"/>
            </w:pPr>
            <w:r>
              <w:t>Condition</w:t>
            </w:r>
          </w:p>
        </w:tc>
      </w:tr>
      <w:tr w:rsidR="005F310D" w14:paraId="38F2610A"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B1EB82" w14:textId="77777777" w:rsidR="005F310D" w:rsidRDefault="0008209C">
            <w:pPr>
              <w:pStyle w:val="TAL"/>
            </w:pPr>
            <w:r>
              <w:t>Payload container type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A4B185" w14:textId="77777777" w:rsidR="005F310D" w:rsidRDefault="0008209C">
            <w:pPr>
              <w:pStyle w:val="TAL"/>
            </w:pPr>
            <w:r>
              <w:t>'0001'B</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3B063F" w14:textId="77777777" w:rsidR="005F310D" w:rsidRDefault="0008209C">
            <w:pPr>
              <w:pStyle w:val="TAL"/>
            </w:pPr>
            <w:r>
              <w:t>N1 SM information</w:t>
            </w: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6B6AF0" w14:textId="77777777" w:rsidR="005F310D" w:rsidRDefault="005F310D">
            <w:pPr>
              <w:keepNext/>
              <w:keepLines/>
              <w:spacing w:after="0"/>
              <w:rPr>
                <w:rFonts w:ascii="Arial" w:hAnsi="Arial"/>
                <w:sz w:val="18"/>
              </w:rPr>
            </w:pPr>
          </w:p>
        </w:tc>
      </w:tr>
      <w:tr w:rsidR="005F310D" w14:paraId="2320D624"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818D08" w14:textId="77777777" w:rsidR="005F310D" w:rsidRDefault="0008209C">
            <w:pPr>
              <w:pStyle w:val="TAL"/>
            </w:pPr>
            <w:r>
              <w:t>PDU session ID</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0C41ED" w14:textId="77777777" w:rsidR="005F310D" w:rsidRDefault="0008209C">
            <w:pPr>
              <w:pStyle w:val="TAL"/>
            </w:pPr>
            <w:r>
              <w:t>PSI-1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49E8A7" w14:textId="77777777" w:rsidR="005F310D" w:rsidRDefault="005F310D">
            <w:pPr>
              <w:pStyle w:val="TAL"/>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6F3A6B" w14:textId="77777777" w:rsidR="005F310D" w:rsidRDefault="005F310D">
            <w:pPr>
              <w:keepNext/>
              <w:keepLines/>
              <w:spacing w:after="0"/>
              <w:rPr>
                <w:rFonts w:ascii="Arial" w:hAnsi="Arial"/>
                <w:sz w:val="18"/>
              </w:rPr>
            </w:pPr>
          </w:p>
        </w:tc>
      </w:tr>
      <w:tr w:rsidR="005F310D" w14:paraId="2EB2D3BE"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C3F08E" w14:textId="77777777" w:rsidR="005F310D" w:rsidRDefault="0008209C">
            <w:pPr>
              <w:pStyle w:val="TAL"/>
            </w:pPr>
            <w:r>
              <w:t>Request type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F055E3" w14:textId="77777777" w:rsidR="005F310D" w:rsidRDefault="0008209C">
            <w:pPr>
              <w:pStyle w:val="TAL"/>
            </w:pPr>
            <w:r>
              <w:t>'001'B</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1B9C9D" w14:textId="77777777" w:rsidR="005F310D" w:rsidRDefault="0008209C">
            <w:pPr>
              <w:pStyle w:val="TAL"/>
            </w:pPr>
            <w:r>
              <w:t>Initial request</w:t>
            </w: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5400E3" w14:textId="77777777" w:rsidR="005F310D" w:rsidRDefault="005F310D">
            <w:pPr>
              <w:keepNext/>
              <w:keepLines/>
              <w:spacing w:after="0"/>
              <w:rPr>
                <w:rFonts w:ascii="Arial" w:hAnsi="Arial"/>
                <w:sz w:val="18"/>
              </w:rPr>
            </w:pPr>
          </w:p>
        </w:tc>
      </w:tr>
      <w:tr w:rsidR="005F310D" w14:paraId="7AE63167"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71DA3F" w14:textId="77777777" w:rsidR="005F310D" w:rsidRDefault="0008209C">
            <w:pPr>
              <w:pStyle w:val="TAL"/>
            </w:pPr>
            <w:r>
              <w:t>S-NSSAI</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CE5B89" w14:textId="77777777" w:rsidR="005F310D" w:rsidRDefault="0008209C">
            <w:pPr>
              <w:pStyle w:val="TAL"/>
            </w:pPr>
            <w:r>
              <w:t>Not Present</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9A5689" w14:textId="77777777" w:rsidR="005F310D" w:rsidRDefault="005F310D">
            <w:pPr>
              <w:pStyle w:val="TAL"/>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F68F59" w14:textId="77777777" w:rsidR="005F310D" w:rsidRDefault="005F310D">
            <w:pPr>
              <w:keepNext/>
              <w:keepLines/>
              <w:spacing w:after="0"/>
              <w:rPr>
                <w:rFonts w:ascii="Arial" w:hAnsi="Arial"/>
                <w:sz w:val="18"/>
              </w:rPr>
            </w:pPr>
          </w:p>
        </w:tc>
      </w:tr>
      <w:tr w:rsidR="005F310D" w14:paraId="6452E6DA"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024815" w14:textId="77777777" w:rsidR="005F310D" w:rsidRDefault="0008209C">
            <w:pPr>
              <w:pStyle w:val="TAL"/>
            </w:pPr>
            <w:r>
              <w:t xml:space="preserve">   Length of S-NSSAI contents</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943DA6" w14:textId="77777777" w:rsidR="005F310D" w:rsidRDefault="0008209C">
            <w:pPr>
              <w:pStyle w:val="TAL"/>
            </w:pPr>
            <w:r>
              <w:t>'00000100'B</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0DD210" w14:textId="77777777" w:rsidR="005F310D" w:rsidRDefault="0008209C">
            <w:pPr>
              <w:pStyle w:val="TAL"/>
            </w:pPr>
            <w:r>
              <w:t>SST and SD</w:t>
            </w: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40719A" w14:textId="77777777" w:rsidR="005F310D" w:rsidRDefault="005F310D">
            <w:pPr>
              <w:keepNext/>
              <w:keepLines/>
              <w:spacing w:after="0"/>
              <w:rPr>
                <w:rFonts w:ascii="Arial" w:hAnsi="Arial"/>
                <w:sz w:val="18"/>
              </w:rPr>
            </w:pPr>
          </w:p>
        </w:tc>
      </w:tr>
      <w:tr w:rsidR="005F310D" w14:paraId="71B637F9"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6F2517" w14:textId="77777777" w:rsidR="005F310D" w:rsidRDefault="0008209C">
            <w:pPr>
              <w:pStyle w:val="TAL"/>
            </w:pPr>
            <w:r>
              <w:t xml:space="preserve">   SST</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EED2C6" w14:textId="77777777" w:rsidR="005F310D" w:rsidRDefault="0008209C">
            <w:pPr>
              <w:pStyle w:val="TAL"/>
            </w:pPr>
            <w:r>
              <w:t>'00000001'B</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18D397" w14:textId="77777777" w:rsidR="005F310D" w:rsidRDefault="0008209C">
            <w:pPr>
              <w:pStyle w:val="TAL"/>
              <w:rPr>
                <w:lang w:eastAsia="zh-CN"/>
              </w:rPr>
            </w:pPr>
            <w:r>
              <w:t>1</w:t>
            </w: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7A23A5" w14:textId="77777777" w:rsidR="005F310D" w:rsidRDefault="005F310D">
            <w:pPr>
              <w:keepNext/>
              <w:keepLines/>
              <w:spacing w:after="0"/>
              <w:rPr>
                <w:rFonts w:ascii="Arial" w:hAnsi="Arial"/>
                <w:sz w:val="18"/>
              </w:rPr>
            </w:pPr>
          </w:p>
        </w:tc>
      </w:tr>
      <w:tr w:rsidR="005F310D" w14:paraId="134930BE"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8E2CC9" w14:textId="77777777" w:rsidR="005F310D" w:rsidRDefault="0008209C">
            <w:pPr>
              <w:pStyle w:val="TAL"/>
            </w:pPr>
            <w:r>
              <w:t xml:space="preserve">   SD</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59196C" w14:textId="77777777" w:rsidR="005F310D" w:rsidRDefault="0008209C">
            <w:pPr>
              <w:pStyle w:val="TAL"/>
            </w:pPr>
            <w:r>
              <w:t>0x000001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312E8F" w14:textId="77777777" w:rsidR="005F310D" w:rsidRDefault="005F310D">
            <w:pPr>
              <w:pStyle w:val="TAL"/>
              <w:rPr>
                <w:lang w:eastAsia="zh-CN"/>
              </w:rPr>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D3F420" w14:textId="77777777" w:rsidR="005F310D" w:rsidRDefault="005F310D">
            <w:pPr>
              <w:keepNext/>
              <w:keepLines/>
              <w:spacing w:after="0"/>
              <w:rPr>
                <w:rFonts w:ascii="Arial" w:hAnsi="Arial"/>
                <w:sz w:val="18"/>
              </w:rPr>
            </w:pPr>
          </w:p>
        </w:tc>
      </w:tr>
    </w:tbl>
    <w:p w14:paraId="79DF9694" w14:textId="77777777" w:rsidR="005F310D" w:rsidRDefault="005F310D">
      <w:pPr>
        <w:rPr>
          <w:lang w:eastAsia="zh-CN"/>
        </w:rPr>
      </w:pPr>
    </w:p>
    <w:p w14:paraId="11A09664" w14:textId="77777777" w:rsidR="005F310D" w:rsidRDefault="0008209C">
      <w:pPr>
        <w:pStyle w:val="TH"/>
        <w:rPr>
          <w:lang w:eastAsia="zh-CN"/>
        </w:rPr>
      </w:pPr>
      <w:r>
        <w:t xml:space="preserve">Table </w:t>
      </w:r>
      <w:r>
        <w:rPr>
          <w:lang w:eastAsia="zh-CN"/>
        </w:rPr>
        <w:t>A.2.2.5.4.2-3</w:t>
      </w:r>
      <w:r>
        <w:t xml:space="preserve">: PDU SESSION ESTABLISHMENT </w:t>
      </w:r>
      <w:r>
        <w:rPr>
          <w:lang w:eastAsia="zh-CN"/>
        </w:rPr>
        <w:t>ACCEPT</w:t>
      </w:r>
      <w:r>
        <w:t xml:space="preserve"> (step </w:t>
      </w:r>
      <w:r>
        <w:rPr>
          <w:lang w:eastAsia="zh-CN"/>
        </w:rPr>
        <w:t>4</w:t>
      </w:r>
      <w:r>
        <w:t>)</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
        <w:gridCol w:w="4526"/>
        <w:gridCol w:w="2267"/>
        <w:gridCol w:w="1700"/>
        <w:gridCol w:w="1245"/>
      </w:tblGrid>
      <w:tr w:rsidR="005F310D" w14:paraId="62C569F3" w14:textId="77777777">
        <w:trPr>
          <w:gridBefore w:val="1"/>
          <w:wBefore w:w="9" w:type="dxa"/>
          <w:jc w:val="center"/>
        </w:trPr>
        <w:tc>
          <w:tcPr>
            <w:tcW w:w="9738" w:type="dxa"/>
            <w:gridSpan w:val="4"/>
            <w:tcBorders>
              <w:top w:val="single" w:sz="4" w:space="0" w:color="auto"/>
              <w:left w:val="single" w:sz="4" w:space="0" w:color="auto"/>
              <w:bottom w:val="single" w:sz="4" w:space="0" w:color="auto"/>
              <w:right w:val="single" w:sz="4" w:space="0" w:color="auto"/>
            </w:tcBorders>
          </w:tcPr>
          <w:p w14:paraId="58B64016" w14:textId="77777777" w:rsidR="005F310D" w:rsidRDefault="0008209C">
            <w:pPr>
              <w:pStyle w:val="TAL"/>
            </w:pPr>
            <w:r>
              <w:t>Derivation path: TS 38.508-1 clause 4.7.2-2</w:t>
            </w:r>
          </w:p>
        </w:tc>
      </w:tr>
      <w:tr w:rsidR="005F310D" w14:paraId="1EA4E6EC" w14:textId="77777777">
        <w:trPr>
          <w:jc w:val="center"/>
        </w:trPr>
        <w:tc>
          <w:tcPr>
            <w:tcW w:w="4535" w:type="dxa"/>
            <w:gridSpan w:val="2"/>
          </w:tcPr>
          <w:p w14:paraId="4A7E86F0" w14:textId="77777777" w:rsidR="005F310D" w:rsidRDefault="0008209C">
            <w:pPr>
              <w:pStyle w:val="TAH"/>
            </w:pPr>
            <w:r>
              <w:t>Information Element</w:t>
            </w:r>
          </w:p>
        </w:tc>
        <w:tc>
          <w:tcPr>
            <w:tcW w:w="2267" w:type="dxa"/>
          </w:tcPr>
          <w:p w14:paraId="730B8219" w14:textId="77777777" w:rsidR="005F310D" w:rsidRDefault="0008209C">
            <w:pPr>
              <w:pStyle w:val="TAH"/>
            </w:pPr>
            <w:r>
              <w:t>Value/remark</w:t>
            </w:r>
          </w:p>
        </w:tc>
        <w:tc>
          <w:tcPr>
            <w:tcW w:w="1700" w:type="dxa"/>
          </w:tcPr>
          <w:p w14:paraId="1B8ADBEA" w14:textId="77777777" w:rsidR="005F310D" w:rsidRDefault="0008209C">
            <w:pPr>
              <w:pStyle w:val="TAH"/>
            </w:pPr>
            <w:r>
              <w:t>Comment</w:t>
            </w:r>
          </w:p>
        </w:tc>
        <w:tc>
          <w:tcPr>
            <w:tcW w:w="1245" w:type="dxa"/>
          </w:tcPr>
          <w:p w14:paraId="392369F6" w14:textId="77777777" w:rsidR="005F310D" w:rsidRDefault="0008209C">
            <w:pPr>
              <w:pStyle w:val="TAH"/>
            </w:pPr>
            <w:r>
              <w:t>Condition</w:t>
            </w:r>
          </w:p>
        </w:tc>
      </w:tr>
      <w:tr w:rsidR="005F310D" w14:paraId="5FD81DB1" w14:textId="77777777">
        <w:trPr>
          <w:jc w:val="center"/>
        </w:trPr>
        <w:tc>
          <w:tcPr>
            <w:tcW w:w="4535" w:type="dxa"/>
            <w:gridSpan w:val="2"/>
          </w:tcPr>
          <w:p w14:paraId="373BBC6F" w14:textId="77777777" w:rsidR="005F310D" w:rsidRDefault="0008209C">
            <w:pPr>
              <w:pStyle w:val="TAL"/>
            </w:pPr>
            <w:r>
              <w:t>S-NSSAI</w:t>
            </w:r>
          </w:p>
        </w:tc>
        <w:tc>
          <w:tcPr>
            <w:tcW w:w="2267" w:type="dxa"/>
          </w:tcPr>
          <w:p w14:paraId="09B8B9DB" w14:textId="77777777" w:rsidR="005F310D" w:rsidRDefault="005F310D">
            <w:pPr>
              <w:pStyle w:val="TAL"/>
            </w:pPr>
          </w:p>
        </w:tc>
        <w:tc>
          <w:tcPr>
            <w:tcW w:w="1700" w:type="dxa"/>
          </w:tcPr>
          <w:p w14:paraId="0EBEBDA2" w14:textId="77777777" w:rsidR="005F310D" w:rsidRDefault="005F310D">
            <w:pPr>
              <w:pStyle w:val="TAL"/>
            </w:pPr>
          </w:p>
        </w:tc>
        <w:tc>
          <w:tcPr>
            <w:tcW w:w="1245" w:type="dxa"/>
          </w:tcPr>
          <w:p w14:paraId="467DB6BC" w14:textId="77777777" w:rsidR="005F310D" w:rsidRDefault="005F310D">
            <w:pPr>
              <w:pStyle w:val="TAL"/>
            </w:pPr>
          </w:p>
        </w:tc>
      </w:tr>
      <w:tr w:rsidR="005F310D" w14:paraId="75266FAA" w14:textId="77777777">
        <w:trPr>
          <w:jc w:val="center"/>
        </w:trPr>
        <w:tc>
          <w:tcPr>
            <w:tcW w:w="4535" w:type="dxa"/>
            <w:gridSpan w:val="2"/>
          </w:tcPr>
          <w:p w14:paraId="00F7EF83" w14:textId="77777777" w:rsidR="005F310D" w:rsidRDefault="0008209C">
            <w:pPr>
              <w:pStyle w:val="TAL"/>
            </w:pPr>
            <w:r>
              <w:t xml:space="preserve">   Length of S-NSSAI contents</w:t>
            </w:r>
          </w:p>
        </w:tc>
        <w:tc>
          <w:tcPr>
            <w:tcW w:w="2267" w:type="dxa"/>
          </w:tcPr>
          <w:p w14:paraId="42AC30C2" w14:textId="77777777" w:rsidR="005F310D" w:rsidRDefault="0008209C">
            <w:pPr>
              <w:pStyle w:val="TAL"/>
            </w:pPr>
            <w:r>
              <w:t>'00000100'B</w:t>
            </w:r>
          </w:p>
        </w:tc>
        <w:tc>
          <w:tcPr>
            <w:tcW w:w="1700" w:type="dxa"/>
          </w:tcPr>
          <w:p w14:paraId="62D756D8" w14:textId="77777777" w:rsidR="005F310D" w:rsidRDefault="0008209C">
            <w:pPr>
              <w:pStyle w:val="TAL"/>
            </w:pPr>
            <w:r>
              <w:t>SST and SD</w:t>
            </w:r>
          </w:p>
        </w:tc>
        <w:tc>
          <w:tcPr>
            <w:tcW w:w="1245" w:type="dxa"/>
          </w:tcPr>
          <w:p w14:paraId="7A2B9600" w14:textId="77777777" w:rsidR="005F310D" w:rsidRDefault="005F310D">
            <w:pPr>
              <w:pStyle w:val="TAL"/>
            </w:pPr>
          </w:p>
        </w:tc>
      </w:tr>
      <w:tr w:rsidR="005F310D" w14:paraId="3E736EDE" w14:textId="77777777">
        <w:trPr>
          <w:jc w:val="center"/>
        </w:trPr>
        <w:tc>
          <w:tcPr>
            <w:tcW w:w="4535" w:type="dxa"/>
            <w:gridSpan w:val="2"/>
          </w:tcPr>
          <w:p w14:paraId="5E96BBBA" w14:textId="77777777" w:rsidR="005F310D" w:rsidRDefault="0008209C">
            <w:pPr>
              <w:pStyle w:val="TAL"/>
            </w:pPr>
            <w:r>
              <w:t xml:space="preserve">   SST</w:t>
            </w:r>
          </w:p>
        </w:tc>
        <w:tc>
          <w:tcPr>
            <w:tcW w:w="2267" w:type="dxa"/>
          </w:tcPr>
          <w:p w14:paraId="57ACA8DC" w14:textId="77777777" w:rsidR="005F310D" w:rsidRDefault="0008209C">
            <w:pPr>
              <w:pStyle w:val="TAL"/>
            </w:pPr>
            <w:r>
              <w:t>'00000001'B</w:t>
            </w:r>
          </w:p>
        </w:tc>
        <w:tc>
          <w:tcPr>
            <w:tcW w:w="1700" w:type="dxa"/>
          </w:tcPr>
          <w:p w14:paraId="15D6D50B" w14:textId="77777777" w:rsidR="005F310D" w:rsidRDefault="0008209C">
            <w:pPr>
              <w:pStyle w:val="TAL"/>
            </w:pPr>
            <w:r>
              <w:t>1</w:t>
            </w:r>
          </w:p>
        </w:tc>
        <w:tc>
          <w:tcPr>
            <w:tcW w:w="1245" w:type="dxa"/>
          </w:tcPr>
          <w:p w14:paraId="6DB7C7A8" w14:textId="77777777" w:rsidR="005F310D" w:rsidRDefault="005F310D">
            <w:pPr>
              <w:pStyle w:val="TAL"/>
            </w:pPr>
          </w:p>
        </w:tc>
      </w:tr>
      <w:tr w:rsidR="005F310D" w14:paraId="7F362BE9" w14:textId="77777777">
        <w:trPr>
          <w:jc w:val="center"/>
        </w:trPr>
        <w:tc>
          <w:tcPr>
            <w:tcW w:w="4535" w:type="dxa"/>
            <w:gridSpan w:val="2"/>
          </w:tcPr>
          <w:p w14:paraId="6D7117C8" w14:textId="77777777" w:rsidR="005F310D" w:rsidRDefault="0008209C">
            <w:pPr>
              <w:pStyle w:val="TAL"/>
            </w:pPr>
            <w:r>
              <w:t xml:space="preserve">   SD</w:t>
            </w:r>
          </w:p>
        </w:tc>
        <w:tc>
          <w:tcPr>
            <w:tcW w:w="2267" w:type="dxa"/>
          </w:tcPr>
          <w:p w14:paraId="26AA4B65" w14:textId="77777777" w:rsidR="005F310D" w:rsidRDefault="0008209C">
            <w:pPr>
              <w:pStyle w:val="TAL"/>
            </w:pPr>
            <w:r>
              <w:t>0x000001</w:t>
            </w:r>
          </w:p>
        </w:tc>
        <w:tc>
          <w:tcPr>
            <w:tcW w:w="1700" w:type="dxa"/>
          </w:tcPr>
          <w:p w14:paraId="6E1B1F5B" w14:textId="77777777" w:rsidR="005F310D" w:rsidRDefault="005F310D">
            <w:pPr>
              <w:pStyle w:val="TAL"/>
            </w:pPr>
          </w:p>
        </w:tc>
        <w:tc>
          <w:tcPr>
            <w:tcW w:w="1245" w:type="dxa"/>
          </w:tcPr>
          <w:p w14:paraId="218ED2B5" w14:textId="77777777" w:rsidR="005F310D" w:rsidRDefault="005F310D">
            <w:pPr>
              <w:pStyle w:val="TAL"/>
            </w:pPr>
          </w:p>
        </w:tc>
      </w:tr>
    </w:tbl>
    <w:p w14:paraId="5C3F98C2" w14:textId="77777777" w:rsidR="005F310D" w:rsidRDefault="005F310D">
      <w:pPr>
        <w:rPr>
          <w:lang w:eastAsia="zh-CN"/>
        </w:rPr>
      </w:pPr>
    </w:p>
    <w:p w14:paraId="0ED421EC" w14:textId="77777777" w:rsidR="005F310D" w:rsidRDefault="0008209C">
      <w:pPr>
        <w:pStyle w:val="Heading3"/>
        <w:rPr>
          <w:szCs w:val="28"/>
          <w:lang w:eastAsia="zh-CN"/>
        </w:rPr>
      </w:pPr>
      <w:bookmarkStart w:id="255" w:name="_Toc107381979"/>
      <w:bookmarkStart w:id="256" w:name="_Toc107382768"/>
      <w:bookmarkStart w:id="257" w:name="_Toc107381738"/>
      <w:bookmarkStart w:id="258" w:name="_Toc107381638"/>
      <w:r>
        <w:rPr>
          <w:szCs w:val="28"/>
        </w:rPr>
        <w:lastRenderedPageBreak/>
        <w:t>A.2.</w:t>
      </w:r>
      <w:r>
        <w:rPr>
          <w:szCs w:val="28"/>
          <w:lang w:eastAsia="zh-CN"/>
        </w:rPr>
        <w:t>2</w:t>
      </w:r>
      <w:r>
        <w:rPr>
          <w:szCs w:val="28"/>
        </w:rPr>
        <w:t>.</w:t>
      </w:r>
      <w:r>
        <w:rPr>
          <w:szCs w:val="28"/>
          <w:lang w:eastAsia="zh-CN"/>
        </w:rPr>
        <w:t>6</w:t>
      </w:r>
      <w:r>
        <w:rPr>
          <w:szCs w:val="28"/>
        </w:rPr>
        <w:tab/>
        <w:t>5G NR / Mapping Application to Network Slicing /</w:t>
      </w:r>
      <w:r>
        <w:rPr>
          <w:szCs w:val="28"/>
          <w:lang w:eastAsia="zh-CN"/>
        </w:rPr>
        <w:t xml:space="preserve"> URSP Update</w:t>
      </w:r>
      <w:bookmarkEnd w:id="255"/>
      <w:bookmarkEnd w:id="256"/>
      <w:bookmarkEnd w:id="257"/>
      <w:bookmarkEnd w:id="258"/>
    </w:p>
    <w:p w14:paraId="7B260D3C" w14:textId="77777777" w:rsidR="005F310D" w:rsidRDefault="0008209C">
      <w:pPr>
        <w:pStyle w:val="Heading4"/>
      </w:pPr>
      <w:bookmarkStart w:id="259" w:name="_Toc107382769"/>
      <w:r>
        <w:t>A.2.2.6.1</w:t>
      </w:r>
      <w:r>
        <w:tab/>
        <w:t>Definition</w:t>
      </w:r>
      <w:bookmarkEnd w:id="259"/>
    </w:p>
    <w:p w14:paraId="7DD6A0F8" w14:textId="77777777" w:rsidR="005F310D" w:rsidRDefault="0008209C">
      <w:pPr>
        <w:overflowPunct w:val="0"/>
        <w:autoSpaceDE w:val="0"/>
        <w:autoSpaceDN w:val="0"/>
        <w:adjustRightInd w:val="0"/>
        <w:textAlignment w:val="baseline"/>
        <w:rPr>
          <w:lang w:eastAsia="zh-CN"/>
        </w:rPr>
      </w:pPr>
      <w:r>
        <w:rPr>
          <w:lang w:eastAsia="en-GB"/>
        </w:rPr>
        <w:t xml:space="preserve">The </w:t>
      </w:r>
      <w:r>
        <w:rPr>
          <w:lang w:eastAsia="zh-CN"/>
        </w:rPr>
        <w:t>UE procedure for receiving and utilizing updated URSP rules is one of the fundamental functional requirements for network slicing.</w:t>
      </w:r>
    </w:p>
    <w:p w14:paraId="2DEA32C5" w14:textId="77777777" w:rsidR="005F310D" w:rsidRDefault="0008209C">
      <w:pPr>
        <w:pStyle w:val="Heading4"/>
      </w:pPr>
      <w:bookmarkStart w:id="260" w:name="_Toc107382770"/>
      <w:r>
        <w:t>A.2.2.6.2</w:t>
      </w:r>
      <w:r>
        <w:tab/>
        <w:t>Test Purpose</w:t>
      </w:r>
      <w:bookmarkEnd w:id="260"/>
    </w:p>
    <w:p w14:paraId="0CAA7FF8" w14:textId="77777777" w:rsidR="005F310D" w:rsidRDefault="0008209C">
      <w:pPr>
        <w:rPr>
          <w:lang w:eastAsia="zh-CN"/>
        </w:rPr>
      </w:pPr>
      <w:r>
        <w:rPr>
          <w:lang w:eastAsia="zh-CN"/>
        </w:rPr>
        <w:t>To verify that UE could support t</w:t>
      </w:r>
      <w:r>
        <w:t xml:space="preserve">he update of URSP rules and the mapping of </w:t>
      </w:r>
      <w:r>
        <w:rPr>
          <w:lang w:eastAsia="zh-CN"/>
        </w:rPr>
        <w:t>a</w:t>
      </w:r>
      <w:r>
        <w:t>pplications to right network slicing based on the updated URSP rules</w:t>
      </w:r>
      <w:r>
        <w:rPr>
          <w:lang w:eastAsia="zh-CN"/>
        </w:rPr>
        <w:t>.</w:t>
      </w:r>
    </w:p>
    <w:p w14:paraId="03FBFCC1" w14:textId="77777777" w:rsidR="005F310D" w:rsidRDefault="0008209C">
      <w:pPr>
        <w:pStyle w:val="Heading4"/>
      </w:pPr>
      <w:bookmarkStart w:id="261" w:name="_Toc107382771"/>
      <w:r>
        <w:t>A.2.2.6.3</w:t>
      </w:r>
      <w:r>
        <w:tab/>
        <w:t>Test Parameters</w:t>
      </w:r>
      <w:bookmarkEnd w:id="261"/>
    </w:p>
    <w:p w14:paraId="751C194E" w14:textId="77777777" w:rsidR="005F310D" w:rsidRDefault="0008209C">
      <w:r>
        <w:t>Unless otherwise stated, refer to the test frequency and common test parameters for signalling conformance testing defined in TS 38.5</w:t>
      </w:r>
      <w:r>
        <w:rPr>
          <w:lang w:eastAsia="zh-CN"/>
        </w:rPr>
        <w:t>08</w:t>
      </w:r>
      <w:r>
        <w:t>-</w:t>
      </w:r>
      <w:r>
        <w:rPr>
          <w:lang w:eastAsia="zh-CN"/>
        </w:rPr>
        <w:t>1</w:t>
      </w:r>
      <w:r>
        <w:t xml:space="preserve"> [</w:t>
      </w:r>
      <w:r>
        <w:rPr>
          <w:lang w:eastAsia="zh-CN"/>
        </w:rPr>
        <w:t>6].</w:t>
      </w:r>
    </w:p>
    <w:p w14:paraId="5203B115" w14:textId="77777777" w:rsidR="005F310D" w:rsidRDefault="0008209C">
      <w:pPr>
        <w:pStyle w:val="Heading4"/>
      </w:pPr>
      <w:bookmarkStart w:id="262" w:name="_Toc107382772"/>
      <w:r>
        <w:t>A.2.2.6.4</w:t>
      </w:r>
      <w:r>
        <w:tab/>
        <w:t>Test Description</w:t>
      </w:r>
      <w:bookmarkEnd w:id="262"/>
    </w:p>
    <w:p w14:paraId="72AD5442" w14:textId="77777777" w:rsidR="005F310D" w:rsidRDefault="0008209C">
      <w:pPr>
        <w:pStyle w:val="Heading5"/>
      </w:pPr>
      <w:bookmarkStart w:id="263" w:name="_Toc107382773"/>
      <w:r>
        <w:t>A.2.2.6.4.1</w:t>
      </w:r>
      <w:r>
        <w:tab/>
        <w:t>Initial Conditions</w:t>
      </w:r>
      <w:bookmarkEnd w:id="263"/>
    </w:p>
    <w:p w14:paraId="7E865BD0" w14:textId="77777777" w:rsidR="005F310D" w:rsidRDefault="0008209C">
      <w:pPr>
        <w:pStyle w:val="H6"/>
      </w:pPr>
      <w:r>
        <w:t>System Simulator:</w:t>
      </w:r>
    </w:p>
    <w:p w14:paraId="037D33E0" w14:textId="77777777" w:rsidR="005F310D" w:rsidRDefault="0008209C">
      <w:pPr>
        <w:pStyle w:val="B1"/>
        <w:ind w:left="400" w:hanging="400"/>
        <w:rPr>
          <w:lang w:eastAsia="zh-CN"/>
        </w:rPr>
      </w:pPr>
      <w:r>
        <w:rPr>
          <w:lang w:eastAsia="sv-SE"/>
        </w:rPr>
        <w:t>-</w:t>
      </w:r>
      <w:r>
        <w:rPr>
          <w:lang w:eastAsia="sv-SE"/>
        </w:rPr>
        <w:tab/>
      </w:r>
      <w:r>
        <w:rPr>
          <w:lang w:eastAsia="zh-CN"/>
        </w:rPr>
        <w:t>NGC</w:t>
      </w:r>
      <w:r>
        <w:t xml:space="preserve"> Cell A</w:t>
      </w:r>
      <w:r>
        <w:rPr>
          <w:lang w:eastAsia="zh-CN"/>
        </w:rPr>
        <w:t xml:space="preserve"> is</w:t>
      </w:r>
      <w:r>
        <w:t xml:space="preserve"> configured according to Table 6.3.2.2-1</w:t>
      </w:r>
      <w:r>
        <w:rPr>
          <w:lang w:eastAsia="sv-SE"/>
        </w:rPr>
        <w:t xml:space="preserve"> and Table 6.3.2.2-3</w:t>
      </w:r>
      <w:r>
        <w:t xml:space="preserve"> in TS 38.508-1 [</w:t>
      </w:r>
      <w:r>
        <w:rPr>
          <w:lang w:eastAsia="zh-CN"/>
        </w:rPr>
        <w:t>6</w:t>
      </w:r>
      <w:r>
        <w:t>].</w:t>
      </w:r>
    </w:p>
    <w:p w14:paraId="753BCED8" w14:textId="77777777" w:rsidR="005F310D" w:rsidRDefault="0008209C">
      <w:pPr>
        <w:pStyle w:val="H6"/>
      </w:pPr>
      <w:r>
        <w:t>UE:</w:t>
      </w:r>
    </w:p>
    <w:p w14:paraId="127B36B2" w14:textId="77777777" w:rsidR="005F310D" w:rsidRDefault="0008209C">
      <w:pPr>
        <w:pStyle w:val="B1"/>
        <w:ind w:left="400" w:hanging="400"/>
        <w:rPr>
          <w:lang w:eastAsia="zh-CN"/>
        </w:rPr>
      </w:pPr>
      <w:r>
        <w:t>-</w:t>
      </w:r>
      <w:r>
        <w:tab/>
        <w:t>Empty URSP Configuration.</w:t>
      </w:r>
    </w:p>
    <w:p w14:paraId="1BEE18D1" w14:textId="77777777" w:rsidR="005F310D" w:rsidRDefault="0008209C">
      <w:pPr>
        <w:pStyle w:val="H6"/>
      </w:pPr>
      <w:r>
        <w:t>Preamble:</w:t>
      </w:r>
    </w:p>
    <w:p w14:paraId="183ACEB6" w14:textId="77777777" w:rsidR="005F310D" w:rsidRDefault="0008209C">
      <w:pPr>
        <w:pStyle w:val="B1"/>
        <w:ind w:left="400" w:hanging="400"/>
        <w:rPr>
          <w:lang w:eastAsia="zh-CN"/>
        </w:rPr>
      </w:pPr>
      <w:r>
        <w:t>-</w:t>
      </w:r>
      <w:r>
        <w:tab/>
        <w:t>The UE is in state Switched OFF (state 0N-B) according to TS 38.508-1 [</w:t>
      </w:r>
      <w:r>
        <w:rPr>
          <w:lang w:eastAsia="zh-CN"/>
        </w:rPr>
        <w:t>6</w:t>
      </w:r>
      <w:r>
        <w:t>].</w:t>
      </w:r>
    </w:p>
    <w:p w14:paraId="2318EC38" w14:textId="77777777" w:rsidR="005F310D" w:rsidRDefault="0008209C">
      <w:pPr>
        <w:pStyle w:val="Heading5"/>
      </w:pPr>
      <w:bookmarkStart w:id="264" w:name="_Toc107382774"/>
      <w:r>
        <w:t>A.2.2.6.4.2</w:t>
      </w:r>
      <w:r>
        <w:tab/>
        <w:t>Test Procedure</w:t>
      </w:r>
      <w:bookmarkEnd w:id="264"/>
    </w:p>
    <w:p w14:paraId="0E2ADA7E" w14:textId="77777777" w:rsidR="005F310D" w:rsidRDefault="0008209C">
      <w:pPr>
        <w:pStyle w:val="B1"/>
        <w:ind w:left="400" w:hanging="400"/>
        <w:rPr>
          <w:lang w:eastAsia="zh-CN"/>
        </w:rPr>
      </w:pPr>
      <w:r>
        <w:t>1.</w:t>
      </w:r>
      <w:r>
        <w:tab/>
        <w:t xml:space="preserve">Steps </w:t>
      </w:r>
      <w:r>
        <w:rPr>
          <w:lang w:eastAsia="zh-CN"/>
        </w:rPr>
        <w:t>1</w:t>
      </w:r>
      <w:r>
        <w:t xml:space="preserve"> to </w:t>
      </w:r>
      <w:r>
        <w:rPr>
          <w:lang w:eastAsia="zh-CN"/>
        </w:rPr>
        <w:t>6</w:t>
      </w:r>
      <w:r>
        <w:t xml:space="preserve"> of the </w:t>
      </w:r>
      <w:r>
        <w:rPr>
          <w:lang w:eastAsia="zh-CN"/>
        </w:rPr>
        <w:t>test</w:t>
      </w:r>
      <w:r>
        <w:t xml:space="preserve"> procedure specified in subclause A.2.1.1.4.2 are performed</w:t>
      </w:r>
      <w:r>
        <w:rPr>
          <w:lang w:eastAsia="zh-CN"/>
        </w:rPr>
        <w:t xml:space="preserve">, except the </w:t>
      </w:r>
      <w:r>
        <w:rPr>
          <w:iCs/>
        </w:rPr>
        <w:t>MANAGE UE POLICY COMMAND</w:t>
      </w:r>
      <w:r>
        <w:rPr>
          <w:iCs/>
          <w:lang w:eastAsia="zh-CN"/>
        </w:rPr>
        <w:t xml:space="preserve"> message is defined in </w:t>
      </w:r>
      <w:r>
        <w:t xml:space="preserve">Table </w:t>
      </w:r>
      <w:r>
        <w:rPr>
          <w:lang w:eastAsia="zh-CN"/>
        </w:rPr>
        <w:t>A.2.2.1.4.2-1.</w:t>
      </w:r>
    </w:p>
    <w:p w14:paraId="1D0CC574" w14:textId="77777777" w:rsidR="005F310D" w:rsidRDefault="0008209C">
      <w:pPr>
        <w:pStyle w:val="B1"/>
        <w:ind w:left="400" w:hanging="400"/>
        <w:rPr>
          <w:lang w:eastAsia="zh-CN"/>
        </w:rPr>
      </w:pPr>
      <w:r>
        <w:rPr>
          <w:lang w:eastAsia="zh-CN"/>
        </w:rPr>
        <w:t>2</w:t>
      </w:r>
      <w:r>
        <w:t>.</w:t>
      </w:r>
      <w:r>
        <w:tab/>
      </w:r>
      <w:r>
        <w:rPr>
          <w:rFonts w:eastAsia="DengXian"/>
        </w:rPr>
        <w:t xml:space="preserve">Using the </w:t>
      </w:r>
      <w:r>
        <w:rPr>
          <w:lang w:eastAsia="zh-CN"/>
        </w:rPr>
        <w:t xml:space="preserve">Application Client Simulator, generate traffic matching DNN value in Traffic descriptor in URSP rule </w:t>
      </w:r>
      <w:r>
        <w:rPr>
          <w:rFonts w:eastAsia="DengXian"/>
          <w:lang w:eastAsia="zh-CN"/>
        </w:rPr>
        <w:t>provisioned to the UE in step 1.</w:t>
      </w:r>
    </w:p>
    <w:p w14:paraId="0DFFB707" w14:textId="77777777" w:rsidR="005F310D" w:rsidRDefault="0008209C">
      <w:pPr>
        <w:pStyle w:val="B1"/>
        <w:ind w:left="400" w:hanging="400"/>
        <w:rPr>
          <w:lang w:eastAsia="zh-CN"/>
        </w:rPr>
      </w:pPr>
      <w:r>
        <w:rPr>
          <w:lang w:eastAsia="zh-CN"/>
        </w:rPr>
        <w:t>3</w:t>
      </w:r>
      <w:r>
        <w:t>.</w:t>
      </w:r>
      <w:r>
        <w:tab/>
      </w:r>
      <w:r>
        <w:rPr>
          <w:lang w:eastAsia="zh-CN"/>
        </w:rPr>
        <w:t>T</w:t>
      </w:r>
      <w:r>
        <w:t>he UE transmits an UL NAS TRANSPORT</w:t>
      </w:r>
      <w:r>
        <w:rPr>
          <w:lang w:eastAsia="zh-CN"/>
        </w:rPr>
        <w:t xml:space="preserve"> message and </w:t>
      </w:r>
      <w:r>
        <w:t>PDU SESSION ESTABLISHMENT REQUES</w:t>
      </w:r>
      <w:r>
        <w:rPr>
          <w:lang w:eastAsia="zh-CN"/>
        </w:rPr>
        <w:t xml:space="preserve">T </w:t>
      </w:r>
      <w:r>
        <w:t>message</w:t>
      </w:r>
      <w:r>
        <w:rPr>
          <w:lang w:eastAsia="zh-CN"/>
        </w:rPr>
        <w:t xml:space="preserve">. </w:t>
      </w:r>
      <w:r>
        <w:t>Observe the right S-NSSAI and DNN value are selected.</w:t>
      </w:r>
    </w:p>
    <w:p w14:paraId="261D50C0" w14:textId="77777777" w:rsidR="005F310D" w:rsidRDefault="0008209C">
      <w:pPr>
        <w:pStyle w:val="B1"/>
        <w:ind w:left="400" w:hanging="400"/>
        <w:rPr>
          <w:lang w:eastAsia="zh-CN"/>
        </w:rPr>
      </w:pPr>
      <w:r>
        <w:rPr>
          <w:lang w:eastAsia="zh-CN"/>
        </w:rPr>
        <w:t>4</w:t>
      </w:r>
      <w:r>
        <w:t>.</w:t>
      </w:r>
      <w:r>
        <w:tab/>
      </w:r>
      <w:r>
        <w:rPr>
          <w:lang w:eastAsia="zh-CN"/>
        </w:rPr>
        <w:t xml:space="preserve">The SS transmits a DL NAS TRANSPORT message and </w:t>
      </w:r>
      <w:r>
        <w:t xml:space="preserve">PDU </w:t>
      </w:r>
      <w:r>
        <w:rPr>
          <w:lang w:eastAsia="zh-CN"/>
        </w:rPr>
        <w:t>SESSION ESTABLISHMENT ACCEPT message.</w:t>
      </w:r>
    </w:p>
    <w:p w14:paraId="4DAF9AFC" w14:textId="77777777" w:rsidR="005F310D" w:rsidRDefault="0008209C">
      <w:pPr>
        <w:pStyle w:val="B1"/>
        <w:ind w:left="400" w:hanging="400"/>
        <w:rPr>
          <w:rFonts w:eastAsia="DengXian"/>
          <w:lang w:eastAsia="zh-CN"/>
        </w:rPr>
      </w:pPr>
      <w:r>
        <w:rPr>
          <w:lang w:eastAsia="zh-CN"/>
        </w:rPr>
        <w:t>5</w:t>
      </w:r>
      <w:r>
        <w:t>.</w:t>
      </w:r>
      <w:r>
        <w:tab/>
      </w:r>
      <w:r>
        <w:rPr>
          <w:rFonts w:eastAsia="DengXian"/>
        </w:rPr>
        <w:t xml:space="preserve">Using the </w:t>
      </w:r>
      <w:r>
        <w:rPr>
          <w:lang w:eastAsia="zh-CN"/>
        </w:rPr>
        <w:t>Application Client Simulator</w:t>
      </w:r>
      <w:r>
        <w:rPr>
          <w:rFonts w:eastAsia="DengXian"/>
          <w:lang w:eastAsia="zh-CN"/>
        </w:rPr>
        <w:t xml:space="preserve">, </w:t>
      </w:r>
      <w:r>
        <w:rPr>
          <w:rFonts w:eastAsia="DengXian"/>
        </w:rPr>
        <w:t xml:space="preserve">begin </w:t>
      </w:r>
      <w:r>
        <w:rPr>
          <w:lang w:eastAsia="zh-CN"/>
        </w:rPr>
        <w:t>up</w:t>
      </w:r>
      <w:r>
        <w:rPr>
          <w:rFonts w:eastAsia="DengXian"/>
        </w:rPr>
        <w:t xml:space="preserve">link data transfer from </w:t>
      </w:r>
      <w:r>
        <w:rPr>
          <w:lang w:eastAsia="zh-CN"/>
        </w:rPr>
        <w:t xml:space="preserve">UE to </w:t>
      </w:r>
      <w:r>
        <w:rPr>
          <w:rFonts w:eastAsia="DengXian"/>
        </w:rPr>
        <w:t xml:space="preserve">the </w:t>
      </w:r>
      <w:r>
        <w:rPr>
          <w:rFonts w:eastAsia="DengXian"/>
          <w:lang w:eastAsia="zh-CN"/>
        </w:rPr>
        <w:t>A</w:t>
      </w:r>
      <w:r>
        <w:rPr>
          <w:rFonts w:eastAsia="DengXian"/>
        </w:rPr>
        <w:t xml:space="preserve">pplication </w:t>
      </w:r>
      <w:r>
        <w:rPr>
          <w:rFonts w:eastAsia="DengXian"/>
          <w:lang w:eastAsia="zh-CN"/>
        </w:rPr>
        <w:t>S</w:t>
      </w:r>
      <w:r>
        <w:rPr>
          <w:rFonts w:eastAsia="DengXian"/>
        </w:rPr>
        <w:t>erver</w:t>
      </w:r>
      <w:r>
        <w:rPr>
          <w:rFonts w:eastAsia="DengXian"/>
          <w:lang w:eastAsia="zh-CN"/>
        </w:rPr>
        <w:t xml:space="preserve"> Simulator.</w:t>
      </w:r>
    </w:p>
    <w:p w14:paraId="64D98917" w14:textId="77777777" w:rsidR="005F310D" w:rsidRDefault="0008209C">
      <w:pPr>
        <w:pStyle w:val="B1"/>
        <w:ind w:left="400" w:hanging="400"/>
        <w:rPr>
          <w:rFonts w:eastAsia="DengXian"/>
          <w:lang w:eastAsia="zh-CN"/>
        </w:rPr>
      </w:pPr>
      <w:r>
        <w:rPr>
          <w:lang w:eastAsia="zh-CN"/>
        </w:rPr>
        <w:t>6</w:t>
      </w:r>
      <w:r>
        <w:t>.</w:t>
      </w:r>
      <w:r>
        <w:tab/>
      </w:r>
      <w:r>
        <w:rPr>
          <w:rFonts w:eastAsia="DengXian"/>
          <w:lang w:eastAsia="zh-CN"/>
        </w:rPr>
        <w:t>Observe that the data received in Application Server Simulator via PDU session is consistent with the data generated by Application Client Simulator.</w:t>
      </w:r>
    </w:p>
    <w:p w14:paraId="086D2581" w14:textId="77777777" w:rsidR="005F310D" w:rsidRDefault="0008209C">
      <w:pPr>
        <w:pStyle w:val="B1"/>
        <w:ind w:left="400" w:hanging="400"/>
        <w:rPr>
          <w:lang w:eastAsia="zh-CN"/>
        </w:rPr>
      </w:pPr>
      <w:r>
        <w:rPr>
          <w:rFonts w:eastAsia="DengXian"/>
          <w:lang w:eastAsia="zh-CN"/>
        </w:rPr>
        <w:t>7.</w:t>
      </w:r>
      <w:r>
        <w:rPr>
          <w:rFonts w:eastAsia="DengXian"/>
          <w:lang w:eastAsia="zh-CN"/>
        </w:rPr>
        <w:tab/>
      </w:r>
      <w:r>
        <w:rPr>
          <w:lang w:eastAsia="zh-CN"/>
        </w:rPr>
        <w:t xml:space="preserve">The SS transmits a </w:t>
      </w:r>
      <w:r>
        <w:t>DL NAS TRANSPORT</w:t>
      </w:r>
      <w:r>
        <w:rPr>
          <w:lang w:eastAsia="zh-CN"/>
        </w:rPr>
        <w:t xml:space="preserve"> message including UE Policy Container and </w:t>
      </w:r>
      <w:r>
        <w:t>MANAGE UE POLICY COMMAND</w:t>
      </w:r>
      <w:r>
        <w:rPr>
          <w:lang w:eastAsia="zh-CN"/>
        </w:rPr>
        <w:t xml:space="preserve"> message to update URSP rules.</w:t>
      </w:r>
    </w:p>
    <w:p w14:paraId="5E4479C9" w14:textId="77777777" w:rsidR="005F310D" w:rsidRDefault="0008209C">
      <w:pPr>
        <w:pStyle w:val="B1"/>
        <w:ind w:left="400" w:hanging="400"/>
        <w:rPr>
          <w:lang w:eastAsia="zh-CN"/>
        </w:rPr>
      </w:pPr>
      <w:r>
        <w:rPr>
          <w:lang w:eastAsia="zh-CN"/>
        </w:rPr>
        <w:t>8</w:t>
      </w:r>
      <w:r>
        <w:t>.</w:t>
      </w:r>
      <w:r>
        <w:tab/>
      </w:r>
      <w:r>
        <w:rPr>
          <w:lang w:eastAsia="zh-CN"/>
        </w:rPr>
        <w:t>The UE transmits an UL</w:t>
      </w:r>
      <w:r>
        <w:t xml:space="preserve"> NAS TRANSPORT</w:t>
      </w:r>
      <w:r>
        <w:rPr>
          <w:lang w:eastAsia="zh-CN"/>
        </w:rPr>
        <w:t xml:space="preserve"> message including a </w:t>
      </w:r>
      <w:r>
        <w:t>MANAGE UE POLICY COMPLETE</w:t>
      </w:r>
      <w:r>
        <w:rPr>
          <w:lang w:eastAsia="zh-CN"/>
        </w:rPr>
        <w:t xml:space="preserve"> message.</w:t>
      </w:r>
    </w:p>
    <w:p w14:paraId="04010F81" w14:textId="77777777" w:rsidR="005F310D" w:rsidRDefault="0008209C">
      <w:pPr>
        <w:pStyle w:val="B1"/>
        <w:ind w:left="400" w:hanging="400"/>
      </w:pPr>
      <w:r>
        <w:rPr>
          <w:lang w:eastAsia="zh-CN"/>
        </w:rPr>
        <w:t>9.</w:t>
      </w:r>
      <w:r>
        <w:rPr>
          <w:lang w:eastAsia="zh-CN"/>
        </w:rPr>
        <w:tab/>
        <w:t>T</w:t>
      </w:r>
      <w:r>
        <w:t>he UE transmits an UL NAS TRANSPORT</w:t>
      </w:r>
      <w:r>
        <w:rPr>
          <w:lang w:eastAsia="zh-CN"/>
        </w:rPr>
        <w:t xml:space="preserve"> message and </w:t>
      </w:r>
      <w:r>
        <w:t>PDU SESSION ESTABLISHMENT REQUES</w:t>
      </w:r>
      <w:r>
        <w:rPr>
          <w:lang w:eastAsia="zh-CN"/>
        </w:rPr>
        <w:t xml:space="preserve">T </w:t>
      </w:r>
      <w:r>
        <w:t>message</w:t>
      </w:r>
      <w:r>
        <w:rPr>
          <w:lang w:eastAsia="zh-CN"/>
        </w:rPr>
        <w:t xml:space="preserve">. </w:t>
      </w:r>
      <w:r>
        <w:t>Observe the right S-NSSAI and DNN value are selected.</w:t>
      </w:r>
    </w:p>
    <w:p w14:paraId="37BC8887" w14:textId="77777777" w:rsidR="005F310D" w:rsidRDefault="0008209C">
      <w:pPr>
        <w:pStyle w:val="B1"/>
        <w:ind w:left="400" w:hanging="400"/>
        <w:rPr>
          <w:lang w:eastAsia="zh-CN"/>
        </w:rPr>
      </w:pPr>
      <w:r>
        <w:rPr>
          <w:lang w:eastAsia="zh-CN"/>
        </w:rPr>
        <w:t>10.</w:t>
      </w:r>
      <w:r>
        <w:rPr>
          <w:lang w:eastAsia="zh-CN"/>
        </w:rPr>
        <w:tab/>
        <w:t xml:space="preserve">The SS transmits a DL NAS TRANSPORT message and </w:t>
      </w:r>
      <w:r>
        <w:t xml:space="preserve">PDU </w:t>
      </w:r>
      <w:r>
        <w:rPr>
          <w:lang w:eastAsia="zh-CN"/>
        </w:rPr>
        <w:t>SESSION ESTABLISHMENT ACCEPT message.</w:t>
      </w:r>
    </w:p>
    <w:p w14:paraId="56CE7384" w14:textId="77777777" w:rsidR="005F310D" w:rsidRDefault="0008209C">
      <w:pPr>
        <w:pStyle w:val="B1"/>
        <w:ind w:left="400" w:hanging="400"/>
        <w:rPr>
          <w:rFonts w:eastAsia="DengXian"/>
          <w:lang w:eastAsia="zh-CN"/>
        </w:rPr>
      </w:pPr>
      <w:r>
        <w:rPr>
          <w:rFonts w:eastAsia="DengXian"/>
          <w:lang w:eastAsia="zh-CN"/>
        </w:rPr>
        <w:lastRenderedPageBreak/>
        <w:t>11.</w:t>
      </w:r>
      <w:r>
        <w:rPr>
          <w:lang w:eastAsia="zh-CN"/>
        </w:rPr>
        <w:tab/>
      </w:r>
      <w:r>
        <w:rPr>
          <w:rFonts w:eastAsia="DengXian"/>
          <w:lang w:eastAsia="zh-CN"/>
        </w:rPr>
        <w:t>Observe that the data received in Application Server Simulator via PDU session is consistent with the data generated by Application Client Simulator.</w:t>
      </w:r>
    </w:p>
    <w:p w14:paraId="49326BF0" w14:textId="77777777" w:rsidR="005F310D" w:rsidRDefault="0008209C">
      <w:pPr>
        <w:pStyle w:val="TH"/>
      </w:pPr>
      <w:r>
        <w:t xml:space="preserve">Table </w:t>
      </w:r>
      <w:r>
        <w:rPr>
          <w:lang w:eastAsia="zh-CN"/>
        </w:rPr>
        <w:t>A.2.2.6.4.2-1</w:t>
      </w:r>
      <w:r>
        <w:t xml:space="preserve">: UL NAS Transport (step </w:t>
      </w:r>
      <w:r>
        <w:rPr>
          <w:lang w:eastAsia="zh-CN"/>
        </w:rPr>
        <w:t>3</w:t>
      </w:r>
      <w:r>
        <w:t>)</w:t>
      </w: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536"/>
        <w:gridCol w:w="2268"/>
        <w:gridCol w:w="1701"/>
        <w:gridCol w:w="1236"/>
        <w:gridCol w:w="9"/>
      </w:tblGrid>
      <w:tr w:rsidR="005F310D" w14:paraId="43C912AB" w14:textId="77777777">
        <w:trPr>
          <w:gridAfter w:val="1"/>
          <w:wAfter w:w="9" w:type="dxa"/>
          <w:jc w:val="center"/>
        </w:trPr>
        <w:tc>
          <w:tcPr>
            <w:tcW w:w="9741" w:type="dxa"/>
            <w:gridSpan w:val="4"/>
            <w:tcBorders>
              <w:top w:val="single" w:sz="4" w:space="0" w:color="auto"/>
              <w:left w:val="single" w:sz="4" w:space="0" w:color="auto"/>
              <w:bottom w:val="single" w:sz="4" w:space="0" w:color="auto"/>
              <w:right w:val="single" w:sz="4" w:space="0" w:color="auto"/>
            </w:tcBorders>
          </w:tcPr>
          <w:p w14:paraId="2E63BFFD" w14:textId="77777777" w:rsidR="005F310D" w:rsidRDefault="0008209C">
            <w:pPr>
              <w:pStyle w:val="TAHCarNotBold"/>
              <w:keepNext w:val="0"/>
            </w:pPr>
            <w:r>
              <w:t>Derivation path: TS 38.508-1 [4], Table 4.7.1-10</w:t>
            </w:r>
          </w:p>
        </w:tc>
      </w:tr>
      <w:tr w:rsidR="005F310D" w14:paraId="227BC9D5"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DE0816" w14:textId="77777777" w:rsidR="005F310D" w:rsidRDefault="0008209C">
            <w:pPr>
              <w:pStyle w:val="TAH"/>
              <w:keepNext w:val="0"/>
            </w:pPr>
            <w:r>
              <w:t>Information Element</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E8DEED" w14:textId="77777777" w:rsidR="005F310D" w:rsidRDefault="0008209C">
            <w:pPr>
              <w:pStyle w:val="TAH"/>
              <w:keepNext w:val="0"/>
            </w:pPr>
            <w:r>
              <w:t>Value/remark</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BD0702" w14:textId="77777777" w:rsidR="005F310D" w:rsidRDefault="0008209C">
            <w:pPr>
              <w:pStyle w:val="TAH"/>
              <w:keepNext w:val="0"/>
            </w:pPr>
            <w:r>
              <w:t>Comment</w:t>
            </w: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C2BA8F" w14:textId="77777777" w:rsidR="005F310D" w:rsidRDefault="0008209C">
            <w:pPr>
              <w:pStyle w:val="TAH"/>
              <w:keepNext w:val="0"/>
            </w:pPr>
            <w:r>
              <w:t>Condition</w:t>
            </w:r>
          </w:p>
        </w:tc>
      </w:tr>
      <w:tr w:rsidR="005F310D" w14:paraId="559D5E4D"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FAA79B" w14:textId="77777777" w:rsidR="005F310D" w:rsidRDefault="0008209C">
            <w:pPr>
              <w:pStyle w:val="TAL"/>
              <w:keepNext w:val="0"/>
            </w:pPr>
            <w:r>
              <w:t>Payload container type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FC93C5" w14:textId="77777777" w:rsidR="005F310D" w:rsidRDefault="0008209C">
            <w:pPr>
              <w:pStyle w:val="TAL"/>
              <w:keepNext w:val="0"/>
            </w:pPr>
            <w:r>
              <w:t>'0001'B</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BD915B" w14:textId="77777777" w:rsidR="005F310D" w:rsidRDefault="0008209C">
            <w:pPr>
              <w:pStyle w:val="TAL"/>
              <w:keepNext w:val="0"/>
            </w:pPr>
            <w:r>
              <w:t>N1 SM information</w:t>
            </w: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7E4803" w14:textId="77777777" w:rsidR="005F310D" w:rsidRDefault="005F310D">
            <w:pPr>
              <w:keepLines/>
              <w:spacing w:after="0"/>
              <w:rPr>
                <w:rFonts w:ascii="Arial" w:hAnsi="Arial"/>
                <w:sz w:val="18"/>
              </w:rPr>
            </w:pPr>
          </w:p>
        </w:tc>
      </w:tr>
      <w:tr w:rsidR="005F310D" w14:paraId="41210F99"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378731" w14:textId="77777777" w:rsidR="005F310D" w:rsidRDefault="0008209C">
            <w:pPr>
              <w:pStyle w:val="TAL"/>
              <w:keepNext w:val="0"/>
            </w:pPr>
            <w:r>
              <w:t>PDU session ID</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4A26C3" w14:textId="77777777" w:rsidR="005F310D" w:rsidRDefault="0008209C">
            <w:pPr>
              <w:pStyle w:val="TAL"/>
              <w:keepNext w:val="0"/>
            </w:pPr>
            <w:r>
              <w:t>PSI-1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BDD704" w14:textId="77777777" w:rsidR="005F310D" w:rsidRDefault="005F310D">
            <w:pPr>
              <w:pStyle w:val="TAL"/>
              <w:keepNext w:val="0"/>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EE7590" w14:textId="77777777" w:rsidR="005F310D" w:rsidRDefault="005F310D">
            <w:pPr>
              <w:keepLines/>
              <w:spacing w:after="0"/>
              <w:rPr>
                <w:rFonts w:ascii="Arial" w:hAnsi="Arial"/>
                <w:sz w:val="18"/>
              </w:rPr>
            </w:pPr>
          </w:p>
        </w:tc>
      </w:tr>
      <w:tr w:rsidR="005F310D" w14:paraId="40F60A78"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6024D8" w14:textId="77777777" w:rsidR="005F310D" w:rsidRDefault="0008209C">
            <w:pPr>
              <w:pStyle w:val="TAL"/>
              <w:keepNext w:val="0"/>
            </w:pPr>
            <w:r>
              <w:t>Request type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723826" w14:textId="77777777" w:rsidR="005F310D" w:rsidRDefault="0008209C">
            <w:pPr>
              <w:pStyle w:val="TAL"/>
              <w:keepNext w:val="0"/>
            </w:pPr>
            <w:r>
              <w:t>'001'B</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E10729" w14:textId="77777777" w:rsidR="005F310D" w:rsidRDefault="0008209C">
            <w:pPr>
              <w:pStyle w:val="TAL"/>
              <w:keepNext w:val="0"/>
            </w:pPr>
            <w:r>
              <w:t>Initial request</w:t>
            </w: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DC8563" w14:textId="77777777" w:rsidR="005F310D" w:rsidRDefault="005F310D">
            <w:pPr>
              <w:keepLines/>
              <w:spacing w:after="0"/>
              <w:rPr>
                <w:rFonts w:ascii="Arial" w:hAnsi="Arial"/>
                <w:sz w:val="18"/>
              </w:rPr>
            </w:pPr>
          </w:p>
        </w:tc>
      </w:tr>
      <w:tr w:rsidR="005F310D" w14:paraId="7F3DB2A5"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FC7FD3" w14:textId="77777777" w:rsidR="005F310D" w:rsidRDefault="0008209C">
            <w:pPr>
              <w:pStyle w:val="TAL"/>
              <w:keepNext w:val="0"/>
            </w:pPr>
            <w:r>
              <w:t>S-NSSAI</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C0A083" w14:textId="77777777" w:rsidR="005F310D" w:rsidRDefault="0008209C">
            <w:pPr>
              <w:pStyle w:val="TAL"/>
              <w:keepNext w:val="0"/>
            </w:pPr>
            <w:r>
              <w:t>Not Present</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DA99C8" w14:textId="77777777" w:rsidR="005F310D" w:rsidRDefault="005F310D">
            <w:pPr>
              <w:pStyle w:val="TAL"/>
              <w:keepNext w:val="0"/>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4A5F7A" w14:textId="77777777" w:rsidR="005F310D" w:rsidRDefault="005F310D">
            <w:pPr>
              <w:keepLines/>
              <w:spacing w:after="0"/>
              <w:rPr>
                <w:rFonts w:ascii="Arial" w:hAnsi="Arial"/>
                <w:sz w:val="18"/>
              </w:rPr>
            </w:pPr>
          </w:p>
        </w:tc>
      </w:tr>
      <w:tr w:rsidR="005F310D" w14:paraId="765C0D6A"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FB5049" w14:textId="77777777" w:rsidR="005F310D" w:rsidRDefault="0008209C">
            <w:pPr>
              <w:pStyle w:val="TAL"/>
              <w:keepNext w:val="0"/>
            </w:pPr>
            <w:r>
              <w:t xml:space="preserve">   Length of S-NSSAI contents</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43F389" w14:textId="77777777" w:rsidR="005F310D" w:rsidRDefault="0008209C">
            <w:pPr>
              <w:pStyle w:val="TAL"/>
              <w:keepNext w:val="0"/>
            </w:pPr>
            <w:r>
              <w:t>'00000100'B</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E2A1B7" w14:textId="77777777" w:rsidR="005F310D" w:rsidRDefault="0008209C">
            <w:pPr>
              <w:pStyle w:val="TAL"/>
              <w:keepNext w:val="0"/>
            </w:pPr>
            <w:r>
              <w:t>SST and SD</w:t>
            </w: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62C63D" w14:textId="77777777" w:rsidR="005F310D" w:rsidRDefault="005F310D">
            <w:pPr>
              <w:keepLines/>
              <w:spacing w:after="0"/>
              <w:rPr>
                <w:rFonts w:ascii="Arial" w:hAnsi="Arial"/>
                <w:sz w:val="18"/>
              </w:rPr>
            </w:pPr>
          </w:p>
        </w:tc>
      </w:tr>
      <w:tr w:rsidR="005F310D" w14:paraId="7BEE0146"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7B93FE" w14:textId="77777777" w:rsidR="005F310D" w:rsidRDefault="0008209C">
            <w:pPr>
              <w:pStyle w:val="TAL"/>
              <w:keepNext w:val="0"/>
            </w:pPr>
            <w:r>
              <w:t xml:space="preserve">   SST</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E9541C" w14:textId="77777777" w:rsidR="005F310D" w:rsidRDefault="0008209C">
            <w:pPr>
              <w:pStyle w:val="TAL"/>
              <w:keepNext w:val="0"/>
            </w:pPr>
            <w:r>
              <w:t>'00000001'B</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4C9209" w14:textId="77777777" w:rsidR="005F310D" w:rsidRDefault="0008209C">
            <w:pPr>
              <w:pStyle w:val="TAL"/>
              <w:keepNext w:val="0"/>
              <w:rPr>
                <w:lang w:eastAsia="zh-CN"/>
              </w:rPr>
            </w:pPr>
            <w:r>
              <w:t>1</w:t>
            </w: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8B3145" w14:textId="77777777" w:rsidR="005F310D" w:rsidRDefault="005F310D">
            <w:pPr>
              <w:keepLines/>
              <w:spacing w:after="0"/>
              <w:rPr>
                <w:rFonts w:ascii="Arial" w:hAnsi="Arial"/>
                <w:sz w:val="18"/>
              </w:rPr>
            </w:pPr>
          </w:p>
        </w:tc>
      </w:tr>
      <w:tr w:rsidR="005F310D" w14:paraId="0662E1D3"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B3D921" w14:textId="77777777" w:rsidR="005F310D" w:rsidRDefault="0008209C">
            <w:pPr>
              <w:pStyle w:val="TAL"/>
              <w:keepNext w:val="0"/>
            </w:pPr>
            <w:r>
              <w:t xml:space="preserve">   SD</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9DCD30" w14:textId="77777777" w:rsidR="005F310D" w:rsidRDefault="0008209C">
            <w:pPr>
              <w:pStyle w:val="TAL"/>
              <w:keepNext w:val="0"/>
            </w:pPr>
            <w:r>
              <w:t>0x000001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D56A33" w14:textId="77777777" w:rsidR="005F310D" w:rsidRDefault="005F310D">
            <w:pPr>
              <w:pStyle w:val="TAL"/>
              <w:keepNext w:val="0"/>
              <w:rPr>
                <w:lang w:eastAsia="zh-CN"/>
              </w:rPr>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581679" w14:textId="77777777" w:rsidR="005F310D" w:rsidRDefault="005F310D">
            <w:pPr>
              <w:keepLines/>
              <w:spacing w:after="0"/>
              <w:rPr>
                <w:rFonts w:ascii="Arial" w:hAnsi="Arial"/>
                <w:sz w:val="18"/>
              </w:rPr>
            </w:pPr>
          </w:p>
        </w:tc>
      </w:tr>
      <w:tr w:rsidR="005F310D" w14:paraId="0B4364CE"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7E022B" w14:textId="77777777" w:rsidR="005F310D" w:rsidRDefault="0008209C">
            <w:pPr>
              <w:pStyle w:val="TAL"/>
              <w:keepNext w:val="0"/>
            </w:pPr>
            <w:r>
              <w:t>DNN</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25ED08" w14:textId="77777777" w:rsidR="005F310D" w:rsidRDefault="005F310D">
            <w:pPr>
              <w:pStyle w:val="TAL"/>
              <w:keepNext w:val="0"/>
              <w:rPr>
                <w:lang w:eastAsia="zh-CN"/>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033BB4" w14:textId="77777777" w:rsidR="005F310D" w:rsidRDefault="005F310D">
            <w:pPr>
              <w:pStyle w:val="TAL"/>
              <w:keepNext w:val="0"/>
              <w:rPr>
                <w:lang w:eastAsia="zh-CN"/>
              </w:rPr>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161C2B" w14:textId="77777777" w:rsidR="005F310D" w:rsidRDefault="005F310D">
            <w:pPr>
              <w:keepLines/>
              <w:spacing w:after="0"/>
              <w:rPr>
                <w:rFonts w:ascii="Arial" w:hAnsi="Arial"/>
                <w:sz w:val="18"/>
              </w:rPr>
            </w:pPr>
          </w:p>
        </w:tc>
      </w:tr>
      <w:tr w:rsidR="005F310D" w14:paraId="1349218C"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7EFBBE" w14:textId="77777777" w:rsidR="005F310D" w:rsidRDefault="0008209C">
            <w:pPr>
              <w:pStyle w:val="TAL"/>
              <w:keepNext w:val="0"/>
            </w:pPr>
            <w:r>
              <w:rPr>
                <w:lang w:eastAsia="zh-CN"/>
              </w:rPr>
              <w:t xml:space="preserve">   </w:t>
            </w:r>
            <w:r>
              <w:t>DNN length</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8C77C0" w14:textId="77777777" w:rsidR="005F310D" w:rsidRDefault="0008209C">
            <w:pPr>
              <w:pStyle w:val="TAL"/>
              <w:keepNext w:val="0"/>
            </w:pPr>
            <w:r>
              <w:t>Set to the actual length of '</w:t>
            </w:r>
            <w:r>
              <w:rPr>
                <w:lang w:eastAsia="zh-CN"/>
              </w:rPr>
              <w:t>DNN value</w:t>
            </w:r>
            <w:r>
              <w:t>' in bytes</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DABE6B" w14:textId="77777777" w:rsidR="005F310D" w:rsidRDefault="005F310D">
            <w:pPr>
              <w:pStyle w:val="TAL"/>
              <w:keepNext w:val="0"/>
              <w:rPr>
                <w:lang w:eastAsia="zh-CN"/>
              </w:rPr>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C7D527" w14:textId="77777777" w:rsidR="005F310D" w:rsidRDefault="005F310D">
            <w:pPr>
              <w:keepLines/>
              <w:spacing w:after="0"/>
              <w:rPr>
                <w:rFonts w:ascii="Arial" w:hAnsi="Arial"/>
                <w:sz w:val="18"/>
              </w:rPr>
            </w:pPr>
          </w:p>
        </w:tc>
      </w:tr>
      <w:tr w:rsidR="005F310D" w14:paraId="1B192399"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98AC4E" w14:textId="77777777" w:rsidR="005F310D" w:rsidRDefault="0008209C">
            <w:pPr>
              <w:pStyle w:val="TAL"/>
              <w:keepNext w:val="0"/>
            </w:pPr>
            <w:r>
              <w:rPr>
                <w:lang w:eastAsia="zh-CN"/>
              </w:rPr>
              <w:t xml:space="preserve">   </w:t>
            </w:r>
            <w:r>
              <w:t>DNN value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17323C" w14:textId="77777777" w:rsidR="005F310D" w:rsidRDefault="0008209C">
            <w:pPr>
              <w:pStyle w:val="TAL"/>
              <w:keepNext w:val="0"/>
            </w:pPr>
            <w:proofErr w:type="spellStart"/>
            <w:r>
              <w:rPr>
                <w:lang w:eastAsia="ja-JP"/>
              </w:rPr>
              <w:t>pc_</w:t>
            </w:r>
            <w:r>
              <w:rPr>
                <w:lang w:eastAsia="zh-CN"/>
              </w:rPr>
              <w:t>AP</w:t>
            </w:r>
            <w:r>
              <w:rPr>
                <w:lang w:eastAsia="ja-JP"/>
              </w:rPr>
              <w:t>N_ID_</w:t>
            </w:r>
            <w:r>
              <w:rPr>
                <w:lang w:eastAsia="zh-CN"/>
              </w:rPr>
              <w:t>Specific</w:t>
            </w:r>
            <w:proofErr w:type="spellEnd"/>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EEF20E" w14:textId="77777777" w:rsidR="005F310D" w:rsidRDefault="005F310D">
            <w:pPr>
              <w:pStyle w:val="TAL"/>
              <w:keepNext w:val="0"/>
              <w:rPr>
                <w:lang w:eastAsia="zh-CN"/>
              </w:rPr>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C8B6C9" w14:textId="77777777" w:rsidR="005F310D" w:rsidRDefault="005F310D">
            <w:pPr>
              <w:keepLines/>
              <w:spacing w:after="0"/>
              <w:rPr>
                <w:rFonts w:ascii="Arial" w:hAnsi="Arial"/>
                <w:sz w:val="18"/>
              </w:rPr>
            </w:pPr>
          </w:p>
        </w:tc>
      </w:tr>
    </w:tbl>
    <w:p w14:paraId="2E77719C" w14:textId="77777777" w:rsidR="005F310D" w:rsidRDefault="005F310D"/>
    <w:p w14:paraId="374E3D06" w14:textId="77777777" w:rsidR="005F310D" w:rsidRDefault="0008209C">
      <w:pPr>
        <w:pStyle w:val="TH"/>
        <w:rPr>
          <w:lang w:eastAsia="zh-CN"/>
        </w:rPr>
      </w:pPr>
      <w:r>
        <w:t xml:space="preserve">Table </w:t>
      </w:r>
      <w:r>
        <w:rPr>
          <w:lang w:eastAsia="zh-CN"/>
        </w:rPr>
        <w:t>A.2.2.6.4.2-2</w:t>
      </w:r>
      <w:r>
        <w:t xml:space="preserve">: PDU SESSION ESTABLISHMENT </w:t>
      </w:r>
      <w:r>
        <w:rPr>
          <w:lang w:eastAsia="zh-CN"/>
        </w:rPr>
        <w:t>ACCEPT</w:t>
      </w:r>
      <w:r>
        <w:t xml:space="preserve"> (step </w:t>
      </w:r>
      <w:r>
        <w:rPr>
          <w:lang w:eastAsia="zh-CN"/>
        </w:rPr>
        <w:t>4, step 10</w:t>
      </w:r>
      <w:r>
        <w:t>)</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
        <w:gridCol w:w="4526"/>
        <w:gridCol w:w="2267"/>
        <w:gridCol w:w="1700"/>
        <w:gridCol w:w="1245"/>
        <w:tblGridChange w:id="265">
          <w:tblGrid>
            <w:gridCol w:w="9"/>
            <w:gridCol w:w="4526"/>
            <w:gridCol w:w="2267"/>
            <w:gridCol w:w="1700"/>
            <w:gridCol w:w="1245"/>
          </w:tblGrid>
        </w:tblGridChange>
      </w:tblGrid>
      <w:tr w:rsidR="005F310D" w14:paraId="2851810A" w14:textId="77777777">
        <w:trPr>
          <w:gridBefore w:val="1"/>
          <w:wBefore w:w="9" w:type="dxa"/>
          <w:jc w:val="center"/>
        </w:trPr>
        <w:tc>
          <w:tcPr>
            <w:tcW w:w="9738" w:type="dxa"/>
            <w:gridSpan w:val="4"/>
            <w:tcBorders>
              <w:top w:val="single" w:sz="4" w:space="0" w:color="auto"/>
              <w:left w:val="single" w:sz="4" w:space="0" w:color="auto"/>
              <w:bottom w:val="single" w:sz="4" w:space="0" w:color="auto"/>
              <w:right w:val="single" w:sz="4" w:space="0" w:color="auto"/>
            </w:tcBorders>
          </w:tcPr>
          <w:p w14:paraId="4F87D05E" w14:textId="77777777" w:rsidR="005F310D" w:rsidRDefault="0008209C">
            <w:pPr>
              <w:pStyle w:val="TAL"/>
              <w:keepNext w:val="0"/>
            </w:pPr>
            <w:r>
              <w:t>Derivation path: TS 38.508-1 clause 4.7.2-2</w:t>
            </w:r>
          </w:p>
        </w:tc>
      </w:tr>
      <w:tr w:rsidR="005F310D" w14:paraId="3B5AE6EB" w14:textId="77777777">
        <w:trPr>
          <w:jc w:val="center"/>
        </w:trPr>
        <w:tc>
          <w:tcPr>
            <w:tcW w:w="4535" w:type="dxa"/>
            <w:gridSpan w:val="2"/>
          </w:tcPr>
          <w:p w14:paraId="59D01CC5" w14:textId="77777777" w:rsidR="005F310D" w:rsidRDefault="0008209C">
            <w:pPr>
              <w:pStyle w:val="TAH"/>
              <w:keepNext w:val="0"/>
            </w:pPr>
            <w:r>
              <w:t>Information Element</w:t>
            </w:r>
          </w:p>
        </w:tc>
        <w:tc>
          <w:tcPr>
            <w:tcW w:w="2267" w:type="dxa"/>
          </w:tcPr>
          <w:p w14:paraId="1FEC9DFD" w14:textId="77777777" w:rsidR="005F310D" w:rsidRDefault="0008209C">
            <w:pPr>
              <w:pStyle w:val="TAH"/>
              <w:keepNext w:val="0"/>
            </w:pPr>
            <w:r>
              <w:t>Value/remark</w:t>
            </w:r>
          </w:p>
        </w:tc>
        <w:tc>
          <w:tcPr>
            <w:tcW w:w="1700" w:type="dxa"/>
          </w:tcPr>
          <w:p w14:paraId="5375C661" w14:textId="77777777" w:rsidR="005F310D" w:rsidRDefault="0008209C">
            <w:pPr>
              <w:pStyle w:val="TAH"/>
              <w:keepNext w:val="0"/>
            </w:pPr>
            <w:r>
              <w:t>Comment</w:t>
            </w:r>
          </w:p>
        </w:tc>
        <w:tc>
          <w:tcPr>
            <w:tcW w:w="1245" w:type="dxa"/>
          </w:tcPr>
          <w:p w14:paraId="68485E6A" w14:textId="77777777" w:rsidR="005F310D" w:rsidRDefault="0008209C">
            <w:pPr>
              <w:pStyle w:val="TAH"/>
              <w:keepNext w:val="0"/>
            </w:pPr>
            <w:r>
              <w:t>Condition</w:t>
            </w:r>
          </w:p>
        </w:tc>
      </w:tr>
      <w:tr w:rsidR="005F310D" w14:paraId="4097AE90" w14:textId="77777777">
        <w:trPr>
          <w:jc w:val="center"/>
        </w:trPr>
        <w:tc>
          <w:tcPr>
            <w:tcW w:w="4535" w:type="dxa"/>
            <w:gridSpan w:val="2"/>
          </w:tcPr>
          <w:p w14:paraId="29599A1E" w14:textId="77777777" w:rsidR="005F310D" w:rsidRDefault="0008209C">
            <w:pPr>
              <w:pStyle w:val="TAL"/>
              <w:keepNext w:val="0"/>
            </w:pPr>
            <w:r>
              <w:t>S-NSSAI</w:t>
            </w:r>
          </w:p>
        </w:tc>
        <w:tc>
          <w:tcPr>
            <w:tcW w:w="2267" w:type="dxa"/>
          </w:tcPr>
          <w:p w14:paraId="6D7A3515" w14:textId="77777777" w:rsidR="005F310D" w:rsidRDefault="005F310D">
            <w:pPr>
              <w:pStyle w:val="TAL"/>
              <w:keepNext w:val="0"/>
            </w:pPr>
          </w:p>
        </w:tc>
        <w:tc>
          <w:tcPr>
            <w:tcW w:w="1700" w:type="dxa"/>
          </w:tcPr>
          <w:p w14:paraId="04534BB6" w14:textId="77777777" w:rsidR="005F310D" w:rsidRDefault="005F310D">
            <w:pPr>
              <w:pStyle w:val="TAL"/>
              <w:keepNext w:val="0"/>
            </w:pPr>
          </w:p>
        </w:tc>
        <w:tc>
          <w:tcPr>
            <w:tcW w:w="1245" w:type="dxa"/>
          </w:tcPr>
          <w:p w14:paraId="0A8C39F2" w14:textId="77777777" w:rsidR="005F310D" w:rsidRDefault="005F310D">
            <w:pPr>
              <w:pStyle w:val="TAL"/>
              <w:keepNext w:val="0"/>
            </w:pPr>
          </w:p>
        </w:tc>
      </w:tr>
      <w:tr w:rsidR="005F310D" w14:paraId="4FED91DE" w14:textId="77777777">
        <w:trPr>
          <w:jc w:val="center"/>
        </w:trPr>
        <w:tc>
          <w:tcPr>
            <w:tcW w:w="4535" w:type="dxa"/>
            <w:gridSpan w:val="2"/>
          </w:tcPr>
          <w:p w14:paraId="1610A641" w14:textId="77777777" w:rsidR="005F310D" w:rsidRDefault="0008209C">
            <w:pPr>
              <w:pStyle w:val="TAL"/>
              <w:keepNext w:val="0"/>
            </w:pPr>
            <w:r>
              <w:t xml:space="preserve">   Length of S-NSSAI contents</w:t>
            </w:r>
          </w:p>
        </w:tc>
        <w:tc>
          <w:tcPr>
            <w:tcW w:w="2267" w:type="dxa"/>
          </w:tcPr>
          <w:p w14:paraId="17C6BA39" w14:textId="77777777" w:rsidR="005F310D" w:rsidRDefault="0008209C">
            <w:pPr>
              <w:pStyle w:val="TAL"/>
              <w:keepNext w:val="0"/>
            </w:pPr>
            <w:r>
              <w:t>'00000100'B</w:t>
            </w:r>
          </w:p>
        </w:tc>
        <w:tc>
          <w:tcPr>
            <w:tcW w:w="1700" w:type="dxa"/>
          </w:tcPr>
          <w:p w14:paraId="3DE2CF6F" w14:textId="77777777" w:rsidR="005F310D" w:rsidRDefault="0008209C">
            <w:pPr>
              <w:pStyle w:val="TAL"/>
              <w:keepNext w:val="0"/>
            </w:pPr>
            <w:r>
              <w:t>SST and SD</w:t>
            </w:r>
          </w:p>
        </w:tc>
        <w:tc>
          <w:tcPr>
            <w:tcW w:w="1245" w:type="dxa"/>
          </w:tcPr>
          <w:p w14:paraId="413CAE0A" w14:textId="77777777" w:rsidR="005F310D" w:rsidRDefault="005F310D">
            <w:pPr>
              <w:pStyle w:val="TAL"/>
              <w:keepNext w:val="0"/>
            </w:pPr>
          </w:p>
        </w:tc>
      </w:tr>
      <w:tr w:rsidR="005F310D" w14:paraId="1BAD0108" w14:textId="77777777">
        <w:trPr>
          <w:jc w:val="center"/>
        </w:trPr>
        <w:tc>
          <w:tcPr>
            <w:tcW w:w="4535" w:type="dxa"/>
            <w:gridSpan w:val="2"/>
          </w:tcPr>
          <w:p w14:paraId="6801E27D" w14:textId="77777777" w:rsidR="005F310D" w:rsidRDefault="0008209C">
            <w:pPr>
              <w:pStyle w:val="TAL"/>
              <w:keepNext w:val="0"/>
            </w:pPr>
            <w:r>
              <w:t xml:space="preserve">   SST</w:t>
            </w:r>
          </w:p>
        </w:tc>
        <w:tc>
          <w:tcPr>
            <w:tcW w:w="2267" w:type="dxa"/>
          </w:tcPr>
          <w:p w14:paraId="2B5AC461" w14:textId="77777777" w:rsidR="005F310D" w:rsidRDefault="0008209C">
            <w:pPr>
              <w:pStyle w:val="TAL"/>
              <w:keepNext w:val="0"/>
            </w:pPr>
            <w:r>
              <w:t>'00000001'B</w:t>
            </w:r>
          </w:p>
        </w:tc>
        <w:tc>
          <w:tcPr>
            <w:tcW w:w="1700" w:type="dxa"/>
          </w:tcPr>
          <w:p w14:paraId="542C9773" w14:textId="77777777" w:rsidR="005F310D" w:rsidRDefault="0008209C">
            <w:pPr>
              <w:pStyle w:val="TAL"/>
              <w:keepNext w:val="0"/>
            </w:pPr>
            <w:r>
              <w:t>1</w:t>
            </w:r>
          </w:p>
        </w:tc>
        <w:tc>
          <w:tcPr>
            <w:tcW w:w="1245" w:type="dxa"/>
          </w:tcPr>
          <w:p w14:paraId="4DBB0B4A" w14:textId="77777777" w:rsidR="005F310D" w:rsidRDefault="005F310D">
            <w:pPr>
              <w:pStyle w:val="TAL"/>
              <w:keepNext w:val="0"/>
            </w:pPr>
          </w:p>
        </w:tc>
      </w:tr>
      <w:tr w:rsidR="005F310D" w14:paraId="39861EAA" w14:textId="77777777" w:rsidTr="008C615A">
        <w:tblPrEx>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266" w:author="5017" w:date="2022-10-04T15:22:00Z">
            <w:tblPrEx>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trPrChange w:id="267" w:author="5017" w:date="2022-10-04T15:22:00Z">
            <w:trPr>
              <w:jc w:val="center"/>
            </w:trPr>
          </w:trPrChange>
        </w:trPr>
        <w:tc>
          <w:tcPr>
            <w:tcW w:w="4535" w:type="dxa"/>
            <w:gridSpan w:val="2"/>
            <w:tcBorders>
              <w:bottom w:val="nil"/>
            </w:tcBorders>
            <w:tcPrChange w:id="268" w:author="5017" w:date="2022-10-04T15:22:00Z">
              <w:tcPr>
                <w:tcW w:w="4535" w:type="dxa"/>
                <w:gridSpan w:val="2"/>
              </w:tcPr>
            </w:tcPrChange>
          </w:tcPr>
          <w:p w14:paraId="570D6001" w14:textId="77777777" w:rsidR="005F310D" w:rsidRDefault="0008209C">
            <w:pPr>
              <w:pStyle w:val="TAL"/>
              <w:keepNext w:val="0"/>
            </w:pPr>
            <w:r>
              <w:t xml:space="preserve">   SD</w:t>
            </w:r>
          </w:p>
        </w:tc>
        <w:tc>
          <w:tcPr>
            <w:tcW w:w="2267" w:type="dxa"/>
            <w:tcPrChange w:id="269" w:author="5017" w:date="2022-10-04T15:22:00Z">
              <w:tcPr>
                <w:tcW w:w="2267" w:type="dxa"/>
              </w:tcPr>
            </w:tcPrChange>
          </w:tcPr>
          <w:p w14:paraId="3728E6DF" w14:textId="77777777" w:rsidR="005F310D" w:rsidRDefault="0008209C">
            <w:pPr>
              <w:pStyle w:val="TAL"/>
              <w:keepNext w:val="0"/>
            </w:pPr>
            <w:r>
              <w:t>0x000001</w:t>
            </w:r>
          </w:p>
        </w:tc>
        <w:tc>
          <w:tcPr>
            <w:tcW w:w="1700" w:type="dxa"/>
            <w:tcPrChange w:id="270" w:author="5017" w:date="2022-10-04T15:22:00Z">
              <w:tcPr>
                <w:tcW w:w="1700" w:type="dxa"/>
              </w:tcPr>
            </w:tcPrChange>
          </w:tcPr>
          <w:p w14:paraId="372DD10E" w14:textId="77777777" w:rsidR="005F310D" w:rsidRDefault="005F310D">
            <w:pPr>
              <w:pStyle w:val="TAL"/>
              <w:keepNext w:val="0"/>
            </w:pPr>
          </w:p>
        </w:tc>
        <w:tc>
          <w:tcPr>
            <w:tcW w:w="1245" w:type="dxa"/>
            <w:tcPrChange w:id="271" w:author="5017" w:date="2022-10-04T15:22:00Z">
              <w:tcPr>
                <w:tcW w:w="1245" w:type="dxa"/>
              </w:tcPr>
            </w:tcPrChange>
          </w:tcPr>
          <w:p w14:paraId="73B9C9F8" w14:textId="7947FAAD" w:rsidR="005F310D" w:rsidRDefault="008C615A">
            <w:pPr>
              <w:pStyle w:val="TAL"/>
              <w:keepNext w:val="0"/>
            </w:pPr>
            <w:ins w:id="272" w:author="5017" w:date="2022-10-04T15:21:00Z">
              <w:r>
                <w:rPr>
                  <w:lang w:val="en-US"/>
                </w:rPr>
                <w:t>step 4</w:t>
              </w:r>
            </w:ins>
          </w:p>
        </w:tc>
      </w:tr>
      <w:tr w:rsidR="008C615A" w14:paraId="1CA14103" w14:textId="77777777" w:rsidTr="008C615A">
        <w:tblPrEx>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273" w:author="5017" w:date="2022-10-04T15:22:00Z">
            <w:tblPrEx>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ins w:id="274" w:author="5017" w:date="2022-10-04T15:21:00Z"/>
          <w:trPrChange w:id="275" w:author="5017" w:date="2022-10-04T15:22:00Z">
            <w:trPr>
              <w:jc w:val="center"/>
            </w:trPr>
          </w:trPrChange>
        </w:trPr>
        <w:tc>
          <w:tcPr>
            <w:tcW w:w="4535" w:type="dxa"/>
            <w:gridSpan w:val="2"/>
            <w:tcBorders>
              <w:top w:val="nil"/>
            </w:tcBorders>
            <w:tcPrChange w:id="276" w:author="5017" w:date="2022-10-04T15:22:00Z">
              <w:tcPr>
                <w:tcW w:w="4535" w:type="dxa"/>
                <w:gridSpan w:val="2"/>
              </w:tcPr>
            </w:tcPrChange>
          </w:tcPr>
          <w:p w14:paraId="2A68CCB8" w14:textId="77777777" w:rsidR="008C615A" w:rsidRDefault="008C615A" w:rsidP="008C615A">
            <w:pPr>
              <w:pStyle w:val="TAL"/>
              <w:keepNext w:val="0"/>
              <w:rPr>
                <w:ins w:id="277" w:author="5017" w:date="2022-10-04T15:21:00Z"/>
              </w:rPr>
            </w:pPr>
          </w:p>
        </w:tc>
        <w:tc>
          <w:tcPr>
            <w:tcW w:w="2267" w:type="dxa"/>
            <w:tcPrChange w:id="278" w:author="5017" w:date="2022-10-04T15:22:00Z">
              <w:tcPr>
                <w:tcW w:w="2267" w:type="dxa"/>
              </w:tcPr>
            </w:tcPrChange>
          </w:tcPr>
          <w:p w14:paraId="11827D99" w14:textId="3F60F258" w:rsidR="008C615A" w:rsidRDefault="008C615A" w:rsidP="008C615A">
            <w:pPr>
              <w:pStyle w:val="TAL"/>
              <w:keepNext w:val="0"/>
              <w:rPr>
                <w:ins w:id="279" w:author="5017" w:date="2022-10-04T15:21:00Z"/>
              </w:rPr>
            </w:pPr>
            <w:ins w:id="280" w:author="5017" w:date="2022-10-04T15:22:00Z">
              <w:r>
                <w:t>0x00000</w:t>
              </w:r>
              <w:r>
                <w:rPr>
                  <w:lang w:val="en-US"/>
                </w:rPr>
                <w:t>3</w:t>
              </w:r>
            </w:ins>
          </w:p>
        </w:tc>
        <w:tc>
          <w:tcPr>
            <w:tcW w:w="1700" w:type="dxa"/>
            <w:tcPrChange w:id="281" w:author="5017" w:date="2022-10-04T15:22:00Z">
              <w:tcPr>
                <w:tcW w:w="1700" w:type="dxa"/>
              </w:tcPr>
            </w:tcPrChange>
          </w:tcPr>
          <w:p w14:paraId="56190663" w14:textId="55E04469" w:rsidR="008C615A" w:rsidRDefault="008C615A" w:rsidP="008C615A">
            <w:pPr>
              <w:pStyle w:val="TAL"/>
              <w:keepNext w:val="0"/>
              <w:rPr>
                <w:ins w:id="282" w:author="5017" w:date="2022-10-04T15:21:00Z"/>
              </w:rPr>
            </w:pPr>
          </w:p>
        </w:tc>
        <w:tc>
          <w:tcPr>
            <w:tcW w:w="1245" w:type="dxa"/>
            <w:tcPrChange w:id="283" w:author="5017" w:date="2022-10-04T15:22:00Z">
              <w:tcPr>
                <w:tcW w:w="1245" w:type="dxa"/>
              </w:tcPr>
            </w:tcPrChange>
          </w:tcPr>
          <w:p w14:paraId="1916D976" w14:textId="648E679A" w:rsidR="008C615A" w:rsidRDefault="008C615A" w:rsidP="008C615A">
            <w:pPr>
              <w:pStyle w:val="TAL"/>
              <w:keepNext w:val="0"/>
              <w:rPr>
                <w:ins w:id="284" w:author="5017" w:date="2022-10-04T15:21:00Z"/>
                <w:lang w:val="en-US"/>
              </w:rPr>
            </w:pPr>
            <w:ins w:id="285" w:author="5017" w:date="2022-10-04T15:22:00Z">
              <w:r>
                <w:rPr>
                  <w:lang w:val="en-US"/>
                </w:rPr>
                <w:t xml:space="preserve">step </w:t>
              </w:r>
              <w:r>
                <w:rPr>
                  <w:lang w:val="en-US"/>
                </w:rPr>
                <w:t>19</w:t>
              </w:r>
            </w:ins>
          </w:p>
        </w:tc>
      </w:tr>
      <w:tr w:rsidR="008C615A" w14:paraId="58EC6081" w14:textId="77777777">
        <w:trPr>
          <w:jc w:val="center"/>
        </w:trPr>
        <w:tc>
          <w:tcPr>
            <w:tcW w:w="4535" w:type="dxa"/>
            <w:gridSpan w:val="2"/>
          </w:tcPr>
          <w:p w14:paraId="69532510" w14:textId="77777777" w:rsidR="008C615A" w:rsidRDefault="008C615A" w:rsidP="008C615A">
            <w:pPr>
              <w:pStyle w:val="TAL"/>
              <w:keepNext w:val="0"/>
            </w:pPr>
            <w:r>
              <w:t>DNN</w:t>
            </w:r>
          </w:p>
        </w:tc>
        <w:tc>
          <w:tcPr>
            <w:tcW w:w="2267" w:type="dxa"/>
          </w:tcPr>
          <w:p w14:paraId="35C1D7B1" w14:textId="77777777" w:rsidR="008C615A" w:rsidRDefault="008C615A" w:rsidP="008C615A">
            <w:pPr>
              <w:pStyle w:val="TAL"/>
              <w:keepNext w:val="0"/>
            </w:pPr>
          </w:p>
        </w:tc>
        <w:tc>
          <w:tcPr>
            <w:tcW w:w="1700" w:type="dxa"/>
          </w:tcPr>
          <w:p w14:paraId="687C64F5" w14:textId="77777777" w:rsidR="008C615A" w:rsidRDefault="008C615A" w:rsidP="008C615A">
            <w:pPr>
              <w:pStyle w:val="TAL"/>
              <w:keepNext w:val="0"/>
            </w:pPr>
          </w:p>
        </w:tc>
        <w:tc>
          <w:tcPr>
            <w:tcW w:w="1245" w:type="dxa"/>
          </w:tcPr>
          <w:p w14:paraId="073A0C09" w14:textId="77777777" w:rsidR="008C615A" w:rsidRDefault="008C615A" w:rsidP="008C615A">
            <w:pPr>
              <w:pStyle w:val="TAL"/>
              <w:keepNext w:val="0"/>
            </w:pPr>
          </w:p>
        </w:tc>
      </w:tr>
      <w:tr w:rsidR="008C615A" w14:paraId="504CDC03" w14:textId="77777777">
        <w:trPr>
          <w:jc w:val="center"/>
        </w:trPr>
        <w:tc>
          <w:tcPr>
            <w:tcW w:w="4535" w:type="dxa"/>
            <w:gridSpan w:val="2"/>
          </w:tcPr>
          <w:p w14:paraId="7F3F0748" w14:textId="77777777" w:rsidR="008C615A" w:rsidRDefault="008C615A" w:rsidP="008C615A">
            <w:pPr>
              <w:pStyle w:val="TAL"/>
              <w:keepNext w:val="0"/>
            </w:pPr>
            <w:r>
              <w:rPr>
                <w:lang w:eastAsia="zh-CN"/>
              </w:rPr>
              <w:t xml:space="preserve">   </w:t>
            </w:r>
            <w:r>
              <w:t>DNN length</w:t>
            </w:r>
          </w:p>
        </w:tc>
        <w:tc>
          <w:tcPr>
            <w:tcW w:w="2267" w:type="dxa"/>
          </w:tcPr>
          <w:p w14:paraId="30074DDE" w14:textId="77777777" w:rsidR="008C615A" w:rsidRDefault="008C615A" w:rsidP="008C615A">
            <w:pPr>
              <w:pStyle w:val="TAL"/>
              <w:keepNext w:val="0"/>
            </w:pPr>
            <w:r>
              <w:t>Set to the actual length of '</w:t>
            </w:r>
            <w:r>
              <w:rPr>
                <w:lang w:eastAsia="zh-CN"/>
              </w:rPr>
              <w:t>DNN value</w:t>
            </w:r>
            <w:r>
              <w:t>' in bytes</w:t>
            </w:r>
          </w:p>
        </w:tc>
        <w:tc>
          <w:tcPr>
            <w:tcW w:w="1700" w:type="dxa"/>
          </w:tcPr>
          <w:p w14:paraId="2343091A" w14:textId="77777777" w:rsidR="008C615A" w:rsidRDefault="008C615A" w:rsidP="008C615A">
            <w:pPr>
              <w:pStyle w:val="TAL"/>
              <w:keepNext w:val="0"/>
              <w:rPr>
                <w:lang w:eastAsia="zh-CN"/>
              </w:rPr>
            </w:pPr>
          </w:p>
        </w:tc>
        <w:tc>
          <w:tcPr>
            <w:tcW w:w="1245" w:type="dxa"/>
          </w:tcPr>
          <w:p w14:paraId="5DC100E9" w14:textId="77777777" w:rsidR="008C615A" w:rsidRDefault="008C615A" w:rsidP="008C615A">
            <w:pPr>
              <w:pStyle w:val="TAL"/>
              <w:keepNext w:val="0"/>
            </w:pPr>
          </w:p>
        </w:tc>
      </w:tr>
      <w:tr w:rsidR="008C615A" w14:paraId="6A6EFC6C" w14:textId="77777777">
        <w:trPr>
          <w:jc w:val="center"/>
        </w:trPr>
        <w:tc>
          <w:tcPr>
            <w:tcW w:w="4535" w:type="dxa"/>
            <w:gridSpan w:val="2"/>
          </w:tcPr>
          <w:p w14:paraId="2FA1321D" w14:textId="77777777" w:rsidR="008C615A" w:rsidRDefault="008C615A" w:rsidP="008C615A">
            <w:pPr>
              <w:pStyle w:val="TAL"/>
              <w:keepNext w:val="0"/>
            </w:pPr>
            <w:r>
              <w:rPr>
                <w:lang w:eastAsia="zh-CN"/>
              </w:rPr>
              <w:t xml:space="preserve">   </w:t>
            </w:r>
            <w:r>
              <w:t>DNN value</w:t>
            </w:r>
          </w:p>
        </w:tc>
        <w:tc>
          <w:tcPr>
            <w:tcW w:w="2267" w:type="dxa"/>
          </w:tcPr>
          <w:p w14:paraId="560C3FE7" w14:textId="77777777" w:rsidR="008C615A" w:rsidRDefault="008C615A" w:rsidP="008C615A">
            <w:pPr>
              <w:pStyle w:val="TAL"/>
              <w:keepNext w:val="0"/>
            </w:pPr>
            <w:proofErr w:type="spellStart"/>
            <w:r>
              <w:rPr>
                <w:lang w:eastAsia="ja-JP"/>
              </w:rPr>
              <w:t>pc_</w:t>
            </w:r>
            <w:r>
              <w:rPr>
                <w:lang w:eastAsia="zh-CN"/>
              </w:rPr>
              <w:t>AP</w:t>
            </w:r>
            <w:r>
              <w:rPr>
                <w:lang w:eastAsia="ja-JP"/>
              </w:rPr>
              <w:t>N_ID_</w:t>
            </w:r>
            <w:r>
              <w:rPr>
                <w:lang w:eastAsia="zh-CN"/>
              </w:rPr>
              <w:t>Specific</w:t>
            </w:r>
            <w:proofErr w:type="spellEnd"/>
          </w:p>
        </w:tc>
        <w:tc>
          <w:tcPr>
            <w:tcW w:w="1700" w:type="dxa"/>
          </w:tcPr>
          <w:p w14:paraId="2EFC51B1" w14:textId="77777777" w:rsidR="008C615A" w:rsidRDefault="008C615A" w:rsidP="008C615A">
            <w:pPr>
              <w:pStyle w:val="TAL"/>
              <w:keepNext w:val="0"/>
              <w:rPr>
                <w:lang w:eastAsia="zh-CN"/>
              </w:rPr>
            </w:pPr>
          </w:p>
        </w:tc>
        <w:tc>
          <w:tcPr>
            <w:tcW w:w="1245" w:type="dxa"/>
          </w:tcPr>
          <w:p w14:paraId="20D6C5CD" w14:textId="77777777" w:rsidR="008C615A" w:rsidRDefault="008C615A" w:rsidP="008C615A">
            <w:pPr>
              <w:pStyle w:val="TAL"/>
              <w:keepNext w:val="0"/>
            </w:pPr>
          </w:p>
        </w:tc>
      </w:tr>
    </w:tbl>
    <w:p w14:paraId="3ED6A8DB" w14:textId="77777777" w:rsidR="005F310D" w:rsidRDefault="005F310D"/>
    <w:p w14:paraId="4C18A96F" w14:textId="77777777" w:rsidR="005F310D" w:rsidRDefault="0008209C">
      <w:pPr>
        <w:pStyle w:val="TH"/>
        <w:rPr>
          <w:lang w:eastAsia="zh-CN"/>
        </w:rPr>
      </w:pPr>
      <w:r>
        <w:t xml:space="preserve">Table </w:t>
      </w:r>
      <w:r>
        <w:rPr>
          <w:lang w:eastAsia="zh-CN"/>
        </w:rPr>
        <w:t>A.2.2.6.4.2-3</w:t>
      </w:r>
      <w:r>
        <w:t xml:space="preserve">: </w:t>
      </w:r>
      <w:r>
        <w:rPr>
          <w:iCs/>
        </w:rPr>
        <w:t>MANAGE UE POLICY COMMAND</w:t>
      </w:r>
      <w:r>
        <w:t xml:space="preserve"> (step </w:t>
      </w:r>
      <w:r>
        <w:rPr>
          <w:lang w:eastAsia="zh-CN"/>
        </w:rPr>
        <w:t>7</w:t>
      </w:r>
      <w:r>
        <w:t>)</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
        <w:gridCol w:w="4526"/>
        <w:gridCol w:w="2267"/>
        <w:gridCol w:w="1386"/>
        <w:gridCol w:w="1559"/>
      </w:tblGrid>
      <w:tr w:rsidR="005F310D" w14:paraId="5E30B280" w14:textId="77777777">
        <w:trPr>
          <w:gridBefore w:val="1"/>
          <w:wBefore w:w="9" w:type="dxa"/>
          <w:jc w:val="center"/>
        </w:trPr>
        <w:tc>
          <w:tcPr>
            <w:tcW w:w="9738" w:type="dxa"/>
            <w:gridSpan w:val="4"/>
            <w:tcBorders>
              <w:top w:val="single" w:sz="4" w:space="0" w:color="auto"/>
              <w:left w:val="single" w:sz="4" w:space="0" w:color="auto"/>
              <w:bottom w:val="single" w:sz="4" w:space="0" w:color="auto"/>
              <w:right w:val="single" w:sz="4" w:space="0" w:color="auto"/>
            </w:tcBorders>
          </w:tcPr>
          <w:p w14:paraId="6928D2ED" w14:textId="77777777" w:rsidR="005F310D" w:rsidRDefault="0008209C">
            <w:pPr>
              <w:pStyle w:val="TAL"/>
              <w:keepNext w:val="0"/>
              <w:rPr>
                <w:lang w:eastAsia="zh-CN"/>
              </w:rPr>
            </w:pPr>
            <w:r>
              <w:t xml:space="preserve">Derivation Path: Table </w:t>
            </w:r>
            <w:r>
              <w:rPr>
                <w:lang w:eastAsia="zh-CN"/>
              </w:rPr>
              <w:t>5.2.4</w:t>
            </w:r>
            <w:r>
              <w:t>-1</w:t>
            </w:r>
          </w:p>
        </w:tc>
      </w:tr>
      <w:tr w:rsidR="005F310D" w14:paraId="413167DF" w14:textId="77777777">
        <w:trPr>
          <w:jc w:val="center"/>
        </w:trPr>
        <w:tc>
          <w:tcPr>
            <w:tcW w:w="4535" w:type="dxa"/>
            <w:gridSpan w:val="2"/>
          </w:tcPr>
          <w:p w14:paraId="0D3CC1A1" w14:textId="77777777" w:rsidR="005F310D" w:rsidRDefault="0008209C">
            <w:pPr>
              <w:pStyle w:val="TAH"/>
              <w:keepNext w:val="0"/>
            </w:pPr>
            <w:r>
              <w:t>Information Element</w:t>
            </w:r>
          </w:p>
        </w:tc>
        <w:tc>
          <w:tcPr>
            <w:tcW w:w="2267" w:type="dxa"/>
          </w:tcPr>
          <w:p w14:paraId="6EDCEAE4" w14:textId="77777777" w:rsidR="005F310D" w:rsidRDefault="0008209C">
            <w:pPr>
              <w:pStyle w:val="TAH"/>
              <w:keepNext w:val="0"/>
            </w:pPr>
            <w:r>
              <w:t>Value/remark</w:t>
            </w:r>
          </w:p>
        </w:tc>
        <w:tc>
          <w:tcPr>
            <w:tcW w:w="1386" w:type="dxa"/>
          </w:tcPr>
          <w:p w14:paraId="2C2C2FE1" w14:textId="77777777" w:rsidR="005F310D" w:rsidRDefault="0008209C">
            <w:pPr>
              <w:pStyle w:val="TAH"/>
              <w:keepNext w:val="0"/>
            </w:pPr>
            <w:r>
              <w:t>Comment</w:t>
            </w:r>
          </w:p>
        </w:tc>
        <w:tc>
          <w:tcPr>
            <w:tcW w:w="1559" w:type="dxa"/>
          </w:tcPr>
          <w:p w14:paraId="363598BD" w14:textId="77777777" w:rsidR="005F310D" w:rsidRDefault="0008209C">
            <w:pPr>
              <w:pStyle w:val="TAH"/>
              <w:keepNext w:val="0"/>
            </w:pPr>
            <w:r>
              <w:t>Condition</w:t>
            </w:r>
          </w:p>
        </w:tc>
      </w:tr>
      <w:tr w:rsidR="005F310D" w14:paraId="06DDC24C" w14:textId="77777777">
        <w:trPr>
          <w:jc w:val="center"/>
        </w:trPr>
        <w:tc>
          <w:tcPr>
            <w:tcW w:w="4535" w:type="dxa"/>
            <w:gridSpan w:val="2"/>
          </w:tcPr>
          <w:p w14:paraId="1F6AAE5B" w14:textId="77777777" w:rsidR="005F310D" w:rsidRDefault="0008209C">
            <w:pPr>
              <w:pStyle w:val="TAL"/>
              <w:keepNext w:val="0"/>
              <w:rPr>
                <w:lang w:eastAsia="zh-CN"/>
              </w:rPr>
            </w:pPr>
            <w:r>
              <w:rPr>
                <w:lang w:eastAsia="zh-CN"/>
              </w:rPr>
              <w:t>UE policy part</w:t>
            </w:r>
          </w:p>
        </w:tc>
        <w:tc>
          <w:tcPr>
            <w:tcW w:w="2267" w:type="dxa"/>
          </w:tcPr>
          <w:p w14:paraId="5AAF9274" w14:textId="77777777" w:rsidR="005F310D" w:rsidRDefault="005F310D">
            <w:pPr>
              <w:pStyle w:val="TAL"/>
              <w:keepNext w:val="0"/>
              <w:rPr>
                <w:lang w:eastAsia="zh-CN"/>
              </w:rPr>
            </w:pPr>
          </w:p>
        </w:tc>
        <w:tc>
          <w:tcPr>
            <w:tcW w:w="1386" w:type="dxa"/>
          </w:tcPr>
          <w:p w14:paraId="1C924B3A" w14:textId="77777777" w:rsidR="005F310D" w:rsidRDefault="005F310D">
            <w:pPr>
              <w:pStyle w:val="TAL"/>
              <w:keepNext w:val="0"/>
            </w:pPr>
          </w:p>
        </w:tc>
        <w:tc>
          <w:tcPr>
            <w:tcW w:w="1559" w:type="dxa"/>
          </w:tcPr>
          <w:p w14:paraId="335CB6CE" w14:textId="77777777" w:rsidR="005F310D" w:rsidRDefault="005F310D">
            <w:pPr>
              <w:pStyle w:val="TAL"/>
              <w:keepNext w:val="0"/>
            </w:pPr>
          </w:p>
        </w:tc>
      </w:tr>
      <w:tr w:rsidR="005F310D" w14:paraId="0C51A89E" w14:textId="77777777">
        <w:trPr>
          <w:jc w:val="center"/>
        </w:trPr>
        <w:tc>
          <w:tcPr>
            <w:tcW w:w="4535" w:type="dxa"/>
            <w:gridSpan w:val="2"/>
          </w:tcPr>
          <w:p w14:paraId="04739FB3" w14:textId="77777777" w:rsidR="005F310D" w:rsidRDefault="0008209C">
            <w:pPr>
              <w:pStyle w:val="TAL"/>
              <w:keepNext w:val="0"/>
              <w:rPr>
                <w:lang w:eastAsia="zh-CN"/>
              </w:rPr>
            </w:pPr>
            <w:r>
              <w:rPr>
                <w:lang w:eastAsia="zh-CN"/>
              </w:rPr>
              <w:t xml:space="preserve">   URSP rule 1</w:t>
            </w:r>
          </w:p>
        </w:tc>
        <w:tc>
          <w:tcPr>
            <w:tcW w:w="2267" w:type="dxa"/>
          </w:tcPr>
          <w:p w14:paraId="62C25172" w14:textId="77777777" w:rsidR="005F310D" w:rsidRDefault="005F310D">
            <w:pPr>
              <w:pStyle w:val="TAL"/>
              <w:keepNext w:val="0"/>
            </w:pPr>
          </w:p>
        </w:tc>
        <w:tc>
          <w:tcPr>
            <w:tcW w:w="1386" w:type="dxa"/>
          </w:tcPr>
          <w:p w14:paraId="53BB5DD3" w14:textId="77777777" w:rsidR="005F310D" w:rsidRDefault="005F310D">
            <w:pPr>
              <w:pStyle w:val="TAL"/>
              <w:keepNext w:val="0"/>
            </w:pPr>
          </w:p>
        </w:tc>
        <w:tc>
          <w:tcPr>
            <w:tcW w:w="1559" w:type="dxa"/>
          </w:tcPr>
          <w:p w14:paraId="560B5891" w14:textId="77777777" w:rsidR="005F310D" w:rsidRDefault="005F310D">
            <w:pPr>
              <w:pStyle w:val="TAL"/>
              <w:keepNext w:val="0"/>
            </w:pPr>
          </w:p>
        </w:tc>
      </w:tr>
      <w:tr w:rsidR="005F310D" w14:paraId="3B8FFD20" w14:textId="77777777">
        <w:trPr>
          <w:jc w:val="center"/>
        </w:trPr>
        <w:tc>
          <w:tcPr>
            <w:tcW w:w="4535" w:type="dxa"/>
            <w:gridSpan w:val="2"/>
          </w:tcPr>
          <w:p w14:paraId="33BE6521" w14:textId="77777777" w:rsidR="005F310D" w:rsidRDefault="0008209C">
            <w:pPr>
              <w:pStyle w:val="TAL"/>
              <w:keepNext w:val="0"/>
              <w:rPr>
                <w:lang w:eastAsia="zh-CN"/>
              </w:rPr>
            </w:pPr>
            <w:r>
              <w:rPr>
                <w:lang w:eastAsia="zh-CN"/>
              </w:rPr>
              <w:t xml:space="preserve">      Precedence value of URSP rule</w:t>
            </w:r>
          </w:p>
        </w:tc>
        <w:tc>
          <w:tcPr>
            <w:tcW w:w="2267" w:type="dxa"/>
          </w:tcPr>
          <w:p w14:paraId="2A3A7184" w14:textId="77777777" w:rsidR="005F310D" w:rsidRDefault="0008209C">
            <w:pPr>
              <w:pStyle w:val="TAL"/>
              <w:keepNext w:val="0"/>
            </w:pPr>
            <w:r>
              <w:rPr>
                <w:lang w:eastAsia="zh-CN"/>
              </w:rPr>
              <w:t>0</w:t>
            </w:r>
          </w:p>
        </w:tc>
        <w:tc>
          <w:tcPr>
            <w:tcW w:w="1386" w:type="dxa"/>
          </w:tcPr>
          <w:p w14:paraId="1F219638" w14:textId="77777777" w:rsidR="005F310D" w:rsidRDefault="005F310D">
            <w:pPr>
              <w:pStyle w:val="TAL"/>
              <w:keepNext w:val="0"/>
            </w:pPr>
          </w:p>
        </w:tc>
        <w:tc>
          <w:tcPr>
            <w:tcW w:w="1559" w:type="dxa"/>
          </w:tcPr>
          <w:p w14:paraId="668C9DD6" w14:textId="77777777" w:rsidR="005F310D" w:rsidRDefault="005F310D">
            <w:pPr>
              <w:pStyle w:val="TAL"/>
              <w:keepNext w:val="0"/>
            </w:pPr>
          </w:p>
        </w:tc>
      </w:tr>
      <w:tr w:rsidR="005F310D" w14:paraId="090E9A49" w14:textId="77777777">
        <w:trPr>
          <w:jc w:val="center"/>
        </w:trPr>
        <w:tc>
          <w:tcPr>
            <w:tcW w:w="4535" w:type="dxa"/>
            <w:gridSpan w:val="2"/>
          </w:tcPr>
          <w:p w14:paraId="1DEE7B0F" w14:textId="77777777" w:rsidR="005F310D" w:rsidRDefault="0008209C">
            <w:pPr>
              <w:pStyle w:val="TAL"/>
              <w:keepNext w:val="0"/>
              <w:rPr>
                <w:lang w:eastAsia="zh-CN"/>
              </w:rPr>
            </w:pPr>
            <w:r>
              <w:rPr>
                <w:lang w:eastAsia="zh-CN"/>
              </w:rPr>
              <w:t xml:space="preserve">      Traffic descriptor</w:t>
            </w:r>
          </w:p>
        </w:tc>
        <w:tc>
          <w:tcPr>
            <w:tcW w:w="2267" w:type="dxa"/>
          </w:tcPr>
          <w:p w14:paraId="60F3BE65" w14:textId="77777777" w:rsidR="005F310D" w:rsidRDefault="005F310D">
            <w:pPr>
              <w:pStyle w:val="TAL"/>
              <w:keepNext w:val="0"/>
              <w:rPr>
                <w:lang w:eastAsia="zh-CN"/>
              </w:rPr>
            </w:pPr>
          </w:p>
        </w:tc>
        <w:tc>
          <w:tcPr>
            <w:tcW w:w="1386" w:type="dxa"/>
          </w:tcPr>
          <w:p w14:paraId="01DC21A1" w14:textId="77777777" w:rsidR="005F310D" w:rsidRDefault="005F310D">
            <w:pPr>
              <w:pStyle w:val="TAL"/>
              <w:keepNext w:val="0"/>
            </w:pPr>
          </w:p>
        </w:tc>
        <w:tc>
          <w:tcPr>
            <w:tcW w:w="1559" w:type="dxa"/>
          </w:tcPr>
          <w:p w14:paraId="7502D768" w14:textId="77777777" w:rsidR="005F310D" w:rsidRDefault="005F310D">
            <w:pPr>
              <w:pStyle w:val="TAL"/>
              <w:keepNext w:val="0"/>
            </w:pPr>
          </w:p>
        </w:tc>
      </w:tr>
      <w:tr w:rsidR="005F310D" w14:paraId="19B0CB4E" w14:textId="77777777">
        <w:trPr>
          <w:jc w:val="center"/>
        </w:trPr>
        <w:tc>
          <w:tcPr>
            <w:tcW w:w="4535" w:type="dxa"/>
            <w:gridSpan w:val="2"/>
          </w:tcPr>
          <w:p w14:paraId="1041A37C" w14:textId="77777777" w:rsidR="005F310D" w:rsidRDefault="0008209C">
            <w:pPr>
              <w:pStyle w:val="TAL"/>
              <w:keepNext w:val="0"/>
              <w:rPr>
                <w:lang w:eastAsia="zh-CN"/>
              </w:rPr>
            </w:pPr>
            <w:r>
              <w:rPr>
                <w:lang w:eastAsia="zh-CN"/>
              </w:rPr>
              <w:t xml:space="preserve">         Traffic descriptor component type identifier</w:t>
            </w:r>
          </w:p>
        </w:tc>
        <w:tc>
          <w:tcPr>
            <w:tcW w:w="2267" w:type="dxa"/>
          </w:tcPr>
          <w:p w14:paraId="41299208" w14:textId="77777777" w:rsidR="005F310D" w:rsidRDefault="0008209C">
            <w:pPr>
              <w:pStyle w:val="TAL"/>
              <w:keepNext w:val="0"/>
              <w:rPr>
                <w:lang w:eastAsia="zh-CN"/>
              </w:rPr>
            </w:pPr>
            <w:r>
              <w:rPr>
                <w:lang w:eastAsia="zh-CN"/>
              </w:rPr>
              <w:t>'10001000'B</w:t>
            </w:r>
          </w:p>
        </w:tc>
        <w:tc>
          <w:tcPr>
            <w:tcW w:w="1386" w:type="dxa"/>
          </w:tcPr>
          <w:p w14:paraId="72D40968" w14:textId="77777777" w:rsidR="005F310D" w:rsidRDefault="005F310D">
            <w:pPr>
              <w:pStyle w:val="TAL"/>
              <w:keepNext w:val="0"/>
            </w:pPr>
          </w:p>
        </w:tc>
        <w:tc>
          <w:tcPr>
            <w:tcW w:w="1559" w:type="dxa"/>
          </w:tcPr>
          <w:p w14:paraId="4B79C614" w14:textId="77777777" w:rsidR="005F310D" w:rsidRDefault="0008209C">
            <w:pPr>
              <w:pStyle w:val="TAL"/>
              <w:keepNext w:val="0"/>
            </w:pPr>
            <w:r>
              <w:rPr>
                <w:lang w:eastAsia="zh-CN"/>
              </w:rPr>
              <w:t>DNN Type</w:t>
            </w:r>
          </w:p>
        </w:tc>
      </w:tr>
      <w:tr w:rsidR="005F310D" w14:paraId="7DF4BFC2" w14:textId="77777777">
        <w:trPr>
          <w:jc w:val="center"/>
        </w:trPr>
        <w:tc>
          <w:tcPr>
            <w:tcW w:w="4535" w:type="dxa"/>
            <w:gridSpan w:val="2"/>
          </w:tcPr>
          <w:p w14:paraId="2E74213D" w14:textId="77777777" w:rsidR="005F310D" w:rsidRDefault="0008209C">
            <w:pPr>
              <w:pStyle w:val="TAL"/>
              <w:keepNext w:val="0"/>
              <w:rPr>
                <w:lang w:eastAsia="zh-CN"/>
              </w:rPr>
            </w:pPr>
            <w:r>
              <w:rPr>
                <w:lang w:eastAsia="zh-CN"/>
              </w:rPr>
              <w:t xml:space="preserve">         Traffic descriptor component</w:t>
            </w:r>
          </w:p>
        </w:tc>
        <w:tc>
          <w:tcPr>
            <w:tcW w:w="2267" w:type="dxa"/>
          </w:tcPr>
          <w:p w14:paraId="382BF9F3" w14:textId="77777777" w:rsidR="005F310D" w:rsidRDefault="005F310D">
            <w:pPr>
              <w:pStyle w:val="TAL"/>
              <w:keepNext w:val="0"/>
              <w:rPr>
                <w:lang w:eastAsia="zh-CN"/>
              </w:rPr>
            </w:pPr>
          </w:p>
        </w:tc>
        <w:tc>
          <w:tcPr>
            <w:tcW w:w="1386" w:type="dxa"/>
          </w:tcPr>
          <w:p w14:paraId="0A20C27C" w14:textId="77777777" w:rsidR="005F310D" w:rsidRDefault="005F310D">
            <w:pPr>
              <w:pStyle w:val="TAL"/>
              <w:keepNext w:val="0"/>
            </w:pPr>
          </w:p>
        </w:tc>
        <w:tc>
          <w:tcPr>
            <w:tcW w:w="1559" w:type="dxa"/>
          </w:tcPr>
          <w:p w14:paraId="25D1D568" w14:textId="77777777" w:rsidR="005F310D" w:rsidRDefault="005F310D">
            <w:pPr>
              <w:pStyle w:val="TAL"/>
              <w:keepNext w:val="0"/>
            </w:pPr>
          </w:p>
        </w:tc>
      </w:tr>
      <w:tr w:rsidR="005F310D" w14:paraId="4EB35E75" w14:textId="77777777">
        <w:trPr>
          <w:jc w:val="center"/>
        </w:trPr>
        <w:tc>
          <w:tcPr>
            <w:tcW w:w="4535" w:type="dxa"/>
            <w:gridSpan w:val="2"/>
          </w:tcPr>
          <w:p w14:paraId="316D7288" w14:textId="77777777" w:rsidR="005F310D" w:rsidRDefault="0008209C">
            <w:pPr>
              <w:pStyle w:val="TAL"/>
              <w:keepNext w:val="0"/>
              <w:rPr>
                <w:lang w:eastAsia="zh-CN"/>
              </w:rPr>
            </w:pPr>
            <w:r>
              <w:rPr>
                <w:lang w:eastAsia="zh-CN"/>
              </w:rPr>
              <w:t xml:space="preserve">            </w:t>
            </w:r>
            <w:r>
              <w:t>DNN length</w:t>
            </w:r>
          </w:p>
        </w:tc>
        <w:tc>
          <w:tcPr>
            <w:tcW w:w="2267" w:type="dxa"/>
          </w:tcPr>
          <w:p w14:paraId="4ECFAB64" w14:textId="77777777" w:rsidR="005F310D" w:rsidRDefault="0008209C">
            <w:pPr>
              <w:pStyle w:val="TAL"/>
              <w:keepNext w:val="0"/>
              <w:rPr>
                <w:lang w:eastAsia="zh-CN"/>
              </w:rPr>
            </w:pPr>
            <w:r>
              <w:t>Set to the actual length of '</w:t>
            </w:r>
            <w:r>
              <w:rPr>
                <w:lang w:eastAsia="zh-CN"/>
              </w:rPr>
              <w:t>DNN value</w:t>
            </w:r>
            <w:r>
              <w:t>' in bytes</w:t>
            </w:r>
          </w:p>
        </w:tc>
        <w:tc>
          <w:tcPr>
            <w:tcW w:w="1386" w:type="dxa"/>
          </w:tcPr>
          <w:p w14:paraId="0FEEE8F5" w14:textId="77777777" w:rsidR="005F310D" w:rsidRDefault="005F310D">
            <w:pPr>
              <w:pStyle w:val="TAL"/>
              <w:keepNext w:val="0"/>
            </w:pPr>
          </w:p>
        </w:tc>
        <w:tc>
          <w:tcPr>
            <w:tcW w:w="1559" w:type="dxa"/>
          </w:tcPr>
          <w:p w14:paraId="5B6BB95F" w14:textId="77777777" w:rsidR="005F310D" w:rsidRDefault="005F310D">
            <w:pPr>
              <w:pStyle w:val="TAL"/>
              <w:keepNext w:val="0"/>
            </w:pPr>
          </w:p>
        </w:tc>
      </w:tr>
      <w:tr w:rsidR="005F310D" w14:paraId="13B77478" w14:textId="77777777">
        <w:trPr>
          <w:jc w:val="center"/>
        </w:trPr>
        <w:tc>
          <w:tcPr>
            <w:tcW w:w="4535" w:type="dxa"/>
            <w:gridSpan w:val="2"/>
          </w:tcPr>
          <w:p w14:paraId="523B8C63" w14:textId="77777777" w:rsidR="005F310D" w:rsidRDefault="0008209C">
            <w:pPr>
              <w:pStyle w:val="TAL"/>
              <w:keepNext w:val="0"/>
              <w:rPr>
                <w:lang w:eastAsia="zh-CN"/>
              </w:rPr>
            </w:pPr>
            <w:r>
              <w:rPr>
                <w:lang w:eastAsia="zh-CN"/>
              </w:rPr>
              <w:t xml:space="preserve">            </w:t>
            </w:r>
            <w:r>
              <w:t>DNN value</w:t>
            </w:r>
          </w:p>
        </w:tc>
        <w:tc>
          <w:tcPr>
            <w:tcW w:w="2267" w:type="dxa"/>
          </w:tcPr>
          <w:p w14:paraId="5185A2A8" w14:textId="77777777" w:rsidR="005F310D" w:rsidRDefault="0008209C">
            <w:pPr>
              <w:pStyle w:val="TAL"/>
              <w:keepNext w:val="0"/>
              <w:rPr>
                <w:lang w:eastAsia="zh-CN"/>
              </w:rPr>
            </w:pPr>
            <w:proofErr w:type="spellStart"/>
            <w:r>
              <w:rPr>
                <w:lang w:eastAsia="ja-JP"/>
              </w:rPr>
              <w:t>pc_</w:t>
            </w:r>
            <w:r>
              <w:rPr>
                <w:lang w:eastAsia="zh-CN"/>
              </w:rPr>
              <w:t>AP</w:t>
            </w:r>
            <w:r>
              <w:rPr>
                <w:lang w:eastAsia="ja-JP"/>
              </w:rPr>
              <w:t>N_ID_</w:t>
            </w:r>
            <w:r>
              <w:rPr>
                <w:lang w:eastAsia="zh-CN"/>
              </w:rPr>
              <w:t>Specific</w:t>
            </w:r>
            <w:proofErr w:type="spellEnd"/>
          </w:p>
        </w:tc>
        <w:tc>
          <w:tcPr>
            <w:tcW w:w="1386" w:type="dxa"/>
          </w:tcPr>
          <w:p w14:paraId="0EBDE811" w14:textId="77777777" w:rsidR="005F310D" w:rsidRDefault="005F310D">
            <w:pPr>
              <w:pStyle w:val="TAL"/>
              <w:keepNext w:val="0"/>
            </w:pPr>
          </w:p>
        </w:tc>
        <w:tc>
          <w:tcPr>
            <w:tcW w:w="1559" w:type="dxa"/>
          </w:tcPr>
          <w:p w14:paraId="267C9045" w14:textId="77777777" w:rsidR="005F310D" w:rsidRDefault="005F310D">
            <w:pPr>
              <w:pStyle w:val="TAL"/>
              <w:keepNext w:val="0"/>
            </w:pPr>
          </w:p>
        </w:tc>
      </w:tr>
      <w:tr w:rsidR="005F310D" w14:paraId="62929314" w14:textId="77777777">
        <w:trPr>
          <w:jc w:val="center"/>
        </w:trPr>
        <w:tc>
          <w:tcPr>
            <w:tcW w:w="4535" w:type="dxa"/>
            <w:gridSpan w:val="2"/>
          </w:tcPr>
          <w:p w14:paraId="7FFBEB6B" w14:textId="77777777" w:rsidR="005F310D" w:rsidRDefault="0008209C">
            <w:pPr>
              <w:pStyle w:val="TAL"/>
              <w:keepNext w:val="0"/>
              <w:rPr>
                <w:lang w:eastAsia="zh-CN"/>
              </w:rPr>
            </w:pPr>
            <w:r>
              <w:rPr>
                <w:lang w:eastAsia="zh-CN"/>
              </w:rPr>
              <w:t xml:space="preserve">      Route selection descriptor list</w:t>
            </w:r>
          </w:p>
        </w:tc>
        <w:tc>
          <w:tcPr>
            <w:tcW w:w="2267" w:type="dxa"/>
          </w:tcPr>
          <w:p w14:paraId="7E83612D" w14:textId="77777777" w:rsidR="005F310D" w:rsidRDefault="005F310D">
            <w:pPr>
              <w:pStyle w:val="TAL"/>
              <w:keepNext w:val="0"/>
              <w:rPr>
                <w:szCs w:val="18"/>
              </w:rPr>
            </w:pPr>
          </w:p>
        </w:tc>
        <w:tc>
          <w:tcPr>
            <w:tcW w:w="1386" w:type="dxa"/>
          </w:tcPr>
          <w:p w14:paraId="1133FE8D" w14:textId="77777777" w:rsidR="005F310D" w:rsidRDefault="005F310D">
            <w:pPr>
              <w:pStyle w:val="TAL"/>
              <w:keepNext w:val="0"/>
            </w:pPr>
          </w:p>
        </w:tc>
        <w:tc>
          <w:tcPr>
            <w:tcW w:w="1559" w:type="dxa"/>
          </w:tcPr>
          <w:p w14:paraId="12B91CCD" w14:textId="77777777" w:rsidR="005F310D" w:rsidRDefault="005F310D">
            <w:pPr>
              <w:pStyle w:val="TAL"/>
              <w:keepNext w:val="0"/>
            </w:pPr>
          </w:p>
        </w:tc>
      </w:tr>
      <w:tr w:rsidR="005F310D" w14:paraId="5EDC180D" w14:textId="77777777">
        <w:trPr>
          <w:jc w:val="center"/>
        </w:trPr>
        <w:tc>
          <w:tcPr>
            <w:tcW w:w="4535" w:type="dxa"/>
            <w:gridSpan w:val="2"/>
          </w:tcPr>
          <w:p w14:paraId="2C213F5B" w14:textId="77777777" w:rsidR="005F310D" w:rsidRDefault="0008209C">
            <w:pPr>
              <w:pStyle w:val="TAL"/>
              <w:keepNext w:val="0"/>
              <w:rPr>
                <w:lang w:eastAsia="zh-CN"/>
              </w:rPr>
            </w:pPr>
            <w:r>
              <w:rPr>
                <w:lang w:eastAsia="zh-CN"/>
              </w:rPr>
              <w:t xml:space="preserve">         </w:t>
            </w:r>
            <w:r>
              <w:t>Route selection descriptor 1</w:t>
            </w:r>
          </w:p>
        </w:tc>
        <w:tc>
          <w:tcPr>
            <w:tcW w:w="2267" w:type="dxa"/>
          </w:tcPr>
          <w:p w14:paraId="12885EC7" w14:textId="77777777" w:rsidR="005F310D" w:rsidRDefault="005F310D">
            <w:pPr>
              <w:pStyle w:val="TAL"/>
              <w:keepNext w:val="0"/>
              <w:rPr>
                <w:szCs w:val="18"/>
              </w:rPr>
            </w:pPr>
          </w:p>
        </w:tc>
        <w:tc>
          <w:tcPr>
            <w:tcW w:w="1386" w:type="dxa"/>
          </w:tcPr>
          <w:p w14:paraId="14A8AE2B" w14:textId="77777777" w:rsidR="005F310D" w:rsidRDefault="005F310D">
            <w:pPr>
              <w:pStyle w:val="TAL"/>
              <w:keepNext w:val="0"/>
            </w:pPr>
          </w:p>
        </w:tc>
        <w:tc>
          <w:tcPr>
            <w:tcW w:w="1559" w:type="dxa"/>
          </w:tcPr>
          <w:p w14:paraId="262E721A" w14:textId="77777777" w:rsidR="005F310D" w:rsidRDefault="005F310D">
            <w:pPr>
              <w:pStyle w:val="TAL"/>
              <w:keepNext w:val="0"/>
            </w:pPr>
          </w:p>
        </w:tc>
      </w:tr>
      <w:tr w:rsidR="005F310D" w14:paraId="6A3DC41B" w14:textId="77777777">
        <w:trPr>
          <w:jc w:val="center"/>
        </w:trPr>
        <w:tc>
          <w:tcPr>
            <w:tcW w:w="4535" w:type="dxa"/>
            <w:gridSpan w:val="2"/>
          </w:tcPr>
          <w:p w14:paraId="3C9384F0" w14:textId="77777777" w:rsidR="005F310D" w:rsidRDefault="0008209C">
            <w:pPr>
              <w:pStyle w:val="TAL"/>
              <w:keepNext w:val="0"/>
              <w:rPr>
                <w:lang w:eastAsia="zh-CN"/>
              </w:rPr>
            </w:pPr>
            <w:r>
              <w:rPr>
                <w:lang w:eastAsia="zh-CN"/>
              </w:rPr>
              <w:t xml:space="preserve">            </w:t>
            </w:r>
            <w:r>
              <w:t>Precedence value of route selection descriptor</w:t>
            </w:r>
          </w:p>
        </w:tc>
        <w:tc>
          <w:tcPr>
            <w:tcW w:w="2267" w:type="dxa"/>
          </w:tcPr>
          <w:p w14:paraId="025FB958" w14:textId="77777777" w:rsidR="005F310D" w:rsidRDefault="0008209C">
            <w:pPr>
              <w:pStyle w:val="TAL"/>
              <w:keepNext w:val="0"/>
              <w:rPr>
                <w:lang w:eastAsia="zh-CN"/>
              </w:rPr>
            </w:pPr>
            <w:r>
              <w:rPr>
                <w:lang w:eastAsia="zh-CN"/>
              </w:rPr>
              <w:t>0</w:t>
            </w:r>
          </w:p>
        </w:tc>
        <w:tc>
          <w:tcPr>
            <w:tcW w:w="1386" w:type="dxa"/>
          </w:tcPr>
          <w:p w14:paraId="2D560364" w14:textId="77777777" w:rsidR="005F310D" w:rsidRDefault="005F310D">
            <w:pPr>
              <w:pStyle w:val="TAL"/>
              <w:keepNext w:val="0"/>
            </w:pPr>
          </w:p>
        </w:tc>
        <w:tc>
          <w:tcPr>
            <w:tcW w:w="1559" w:type="dxa"/>
          </w:tcPr>
          <w:p w14:paraId="57CCE36D" w14:textId="77777777" w:rsidR="005F310D" w:rsidRDefault="005F310D">
            <w:pPr>
              <w:pStyle w:val="TAL"/>
              <w:keepNext w:val="0"/>
            </w:pPr>
          </w:p>
        </w:tc>
      </w:tr>
      <w:tr w:rsidR="005F310D" w14:paraId="0CF8C9A5" w14:textId="77777777">
        <w:trPr>
          <w:jc w:val="center"/>
        </w:trPr>
        <w:tc>
          <w:tcPr>
            <w:tcW w:w="4535" w:type="dxa"/>
            <w:gridSpan w:val="2"/>
          </w:tcPr>
          <w:p w14:paraId="5E993525" w14:textId="77777777" w:rsidR="005F310D" w:rsidRDefault="0008209C">
            <w:pPr>
              <w:pStyle w:val="TAL"/>
              <w:keepNext w:val="0"/>
              <w:rPr>
                <w:lang w:eastAsia="zh-CN"/>
              </w:rPr>
            </w:pPr>
            <w:r>
              <w:rPr>
                <w:lang w:eastAsia="zh-CN"/>
              </w:rPr>
              <w:t xml:space="preserve">            </w:t>
            </w:r>
            <w:r>
              <w:t>Route selection descriptor contents</w:t>
            </w:r>
          </w:p>
        </w:tc>
        <w:tc>
          <w:tcPr>
            <w:tcW w:w="2267" w:type="dxa"/>
          </w:tcPr>
          <w:p w14:paraId="3698B784" w14:textId="77777777" w:rsidR="005F310D" w:rsidRDefault="005F310D">
            <w:pPr>
              <w:pStyle w:val="TAL"/>
              <w:keepNext w:val="0"/>
              <w:rPr>
                <w:lang w:eastAsia="zh-CN"/>
              </w:rPr>
            </w:pPr>
          </w:p>
        </w:tc>
        <w:tc>
          <w:tcPr>
            <w:tcW w:w="1386" w:type="dxa"/>
          </w:tcPr>
          <w:p w14:paraId="1BC50C16" w14:textId="77777777" w:rsidR="005F310D" w:rsidRDefault="005F310D">
            <w:pPr>
              <w:pStyle w:val="TAL"/>
              <w:keepNext w:val="0"/>
            </w:pPr>
          </w:p>
        </w:tc>
        <w:tc>
          <w:tcPr>
            <w:tcW w:w="1559" w:type="dxa"/>
          </w:tcPr>
          <w:p w14:paraId="716D6641" w14:textId="77777777" w:rsidR="005F310D" w:rsidRDefault="005F310D">
            <w:pPr>
              <w:pStyle w:val="TAL"/>
              <w:keepNext w:val="0"/>
            </w:pPr>
          </w:p>
        </w:tc>
      </w:tr>
      <w:tr w:rsidR="005F310D" w14:paraId="08183BF3" w14:textId="77777777">
        <w:trPr>
          <w:jc w:val="center"/>
        </w:trPr>
        <w:tc>
          <w:tcPr>
            <w:tcW w:w="4535" w:type="dxa"/>
            <w:gridSpan w:val="2"/>
          </w:tcPr>
          <w:p w14:paraId="3F5C8680" w14:textId="77777777" w:rsidR="005F310D" w:rsidRDefault="0008209C">
            <w:pPr>
              <w:pStyle w:val="TAL"/>
              <w:keepNext w:val="0"/>
              <w:rPr>
                <w:lang w:eastAsia="zh-CN"/>
              </w:rPr>
            </w:pPr>
            <w:r>
              <w:rPr>
                <w:lang w:eastAsia="zh-CN"/>
              </w:rPr>
              <w:t xml:space="preserve">               </w:t>
            </w:r>
            <w:r>
              <w:t>Route selection descriptor component type</w:t>
            </w:r>
          </w:p>
        </w:tc>
        <w:tc>
          <w:tcPr>
            <w:tcW w:w="2267" w:type="dxa"/>
          </w:tcPr>
          <w:p w14:paraId="5BA0A1E2" w14:textId="77777777" w:rsidR="005F310D" w:rsidRDefault="0008209C">
            <w:pPr>
              <w:pStyle w:val="TAL"/>
              <w:keepNext w:val="0"/>
              <w:rPr>
                <w:lang w:eastAsia="zh-CN"/>
              </w:rPr>
            </w:pPr>
            <w:r>
              <w:t>'00000010'</w:t>
            </w:r>
            <w:r>
              <w:rPr>
                <w:lang w:eastAsia="zh-CN"/>
              </w:rPr>
              <w:t>B</w:t>
            </w:r>
          </w:p>
        </w:tc>
        <w:tc>
          <w:tcPr>
            <w:tcW w:w="1386" w:type="dxa"/>
          </w:tcPr>
          <w:p w14:paraId="3C6F3C95" w14:textId="77777777" w:rsidR="005F310D" w:rsidRDefault="005F310D">
            <w:pPr>
              <w:pStyle w:val="TAL"/>
              <w:keepNext w:val="0"/>
            </w:pPr>
          </w:p>
        </w:tc>
        <w:tc>
          <w:tcPr>
            <w:tcW w:w="1559" w:type="dxa"/>
          </w:tcPr>
          <w:p w14:paraId="12740609" w14:textId="77777777" w:rsidR="005F310D" w:rsidRDefault="0008209C">
            <w:pPr>
              <w:pStyle w:val="TAL"/>
              <w:keepNext w:val="0"/>
            </w:pPr>
            <w:r>
              <w:t>S-NSSAI type</w:t>
            </w:r>
          </w:p>
        </w:tc>
      </w:tr>
      <w:tr w:rsidR="005F310D" w14:paraId="1A24CA56" w14:textId="77777777">
        <w:trPr>
          <w:jc w:val="center"/>
        </w:trPr>
        <w:tc>
          <w:tcPr>
            <w:tcW w:w="4535" w:type="dxa"/>
            <w:gridSpan w:val="2"/>
          </w:tcPr>
          <w:p w14:paraId="24C080FE" w14:textId="77777777" w:rsidR="005F310D" w:rsidRDefault="0008209C">
            <w:pPr>
              <w:pStyle w:val="TAL"/>
              <w:keepNext w:val="0"/>
              <w:rPr>
                <w:lang w:eastAsia="zh-CN"/>
              </w:rPr>
            </w:pPr>
            <w:r>
              <w:rPr>
                <w:lang w:eastAsia="zh-CN"/>
              </w:rPr>
              <w:t xml:space="preserve">               </w:t>
            </w:r>
            <w:r>
              <w:t>Route selection descriptor component</w:t>
            </w:r>
          </w:p>
        </w:tc>
        <w:tc>
          <w:tcPr>
            <w:tcW w:w="2267" w:type="dxa"/>
          </w:tcPr>
          <w:p w14:paraId="08214E18" w14:textId="77777777" w:rsidR="005F310D" w:rsidRDefault="005F310D">
            <w:pPr>
              <w:pStyle w:val="TAL"/>
              <w:keepNext w:val="0"/>
              <w:rPr>
                <w:lang w:eastAsia="zh-CN"/>
              </w:rPr>
            </w:pPr>
          </w:p>
        </w:tc>
        <w:tc>
          <w:tcPr>
            <w:tcW w:w="1386" w:type="dxa"/>
          </w:tcPr>
          <w:p w14:paraId="00BD9C94" w14:textId="77777777" w:rsidR="005F310D" w:rsidRDefault="005F310D">
            <w:pPr>
              <w:pStyle w:val="TAL"/>
              <w:keepNext w:val="0"/>
            </w:pPr>
          </w:p>
        </w:tc>
        <w:tc>
          <w:tcPr>
            <w:tcW w:w="1559" w:type="dxa"/>
          </w:tcPr>
          <w:p w14:paraId="052C938A" w14:textId="77777777" w:rsidR="005F310D" w:rsidRDefault="005F310D">
            <w:pPr>
              <w:pStyle w:val="TAL"/>
              <w:keepNext w:val="0"/>
            </w:pPr>
          </w:p>
        </w:tc>
      </w:tr>
      <w:tr w:rsidR="005F310D" w14:paraId="3D30D2F0" w14:textId="77777777">
        <w:trPr>
          <w:jc w:val="center"/>
        </w:trPr>
        <w:tc>
          <w:tcPr>
            <w:tcW w:w="4535" w:type="dxa"/>
            <w:gridSpan w:val="2"/>
          </w:tcPr>
          <w:p w14:paraId="107302DF" w14:textId="77777777" w:rsidR="005F310D" w:rsidRDefault="0008209C">
            <w:pPr>
              <w:pStyle w:val="TAL"/>
              <w:keepNext w:val="0"/>
              <w:rPr>
                <w:lang w:eastAsia="zh-CN"/>
              </w:rPr>
            </w:pPr>
            <w:r>
              <w:t xml:space="preserve">            </w:t>
            </w:r>
            <w:r>
              <w:rPr>
                <w:lang w:eastAsia="zh-CN"/>
              </w:rPr>
              <w:t xml:space="preserve">     </w:t>
            </w:r>
            <w:r>
              <w:t xml:space="preserve"> Length of S-NSSAI contents</w:t>
            </w:r>
          </w:p>
        </w:tc>
        <w:tc>
          <w:tcPr>
            <w:tcW w:w="2267" w:type="dxa"/>
          </w:tcPr>
          <w:p w14:paraId="2741CD02" w14:textId="77777777" w:rsidR="005F310D" w:rsidRDefault="0008209C">
            <w:pPr>
              <w:pStyle w:val="TAL"/>
              <w:keepNext w:val="0"/>
              <w:rPr>
                <w:lang w:eastAsia="zh-CN"/>
              </w:rPr>
            </w:pPr>
            <w:r>
              <w:t>'00000100'B</w:t>
            </w:r>
          </w:p>
        </w:tc>
        <w:tc>
          <w:tcPr>
            <w:tcW w:w="1386" w:type="dxa"/>
          </w:tcPr>
          <w:p w14:paraId="226280E7" w14:textId="77777777" w:rsidR="005F310D" w:rsidRDefault="0008209C">
            <w:pPr>
              <w:pStyle w:val="TAL"/>
              <w:keepNext w:val="0"/>
            </w:pPr>
            <w:r>
              <w:t>SST and SD</w:t>
            </w:r>
          </w:p>
        </w:tc>
        <w:tc>
          <w:tcPr>
            <w:tcW w:w="1559" w:type="dxa"/>
          </w:tcPr>
          <w:p w14:paraId="37F7EC4B" w14:textId="77777777" w:rsidR="005F310D" w:rsidRDefault="005F310D">
            <w:pPr>
              <w:pStyle w:val="TAL"/>
              <w:keepNext w:val="0"/>
            </w:pPr>
          </w:p>
        </w:tc>
      </w:tr>
      <w:tr w:rsidR="005F310D" w14:paraId="5CC0C24D" w14:textId="77777777">
        <w:trPr>
          <w:jc w:val="center"/>
        </w:trPr>
        <w:tc>
          <w:tcPr>
            <w:tcW w:w="4535" w:type="dxa"/>
            <w:gridSpan w:val="2"/>
          </w:tcPr>
          <w:p w14:paraId="151904ED" w14:textId="77777777" w:rsidR="005F310D" w:rsidRDefault="0008209C">
            <w:pPr>
              <w:pStyle w:val="TAL"/>
              <w:keepNext w:val="0"/>
              <w:rPr>
                <w:lang w:eastAsia="zh-CN"/>
              </w:rPr>
            </w:pPr>
            <w:r>
              <w:t xml:space="preserve">             </w:t>
            </w:r>
            <w:r>
              <w:rPr>
                <w:lang w:eastAsia="zh-CN"/>
              </w:rPr>
              <w:t xml:space="preserve">     </w:t>
            </w:r>
            <w:r>
              <w:t>SST</w:t>
            </w:r>
          </w:p>
        </w:tc>
        <w:tc>
          <w:tcPr>
            <w:tcW w:w="2267" w:type="dxa"/>
          </w:tcPr>
          <w:p w14:paraId="7BDEB35D" w14:textId="77777777" w:rsidR="005F310D" w:rsidRDefault="0008209C">
            <w:pPr>
              <w:pStyle w:val="TAL"/>
              <w:keepNext w:val="0"/>
              <w:rPr>
                <w:lang w:eastAsia="zh-CN"/>
              </w:rPr>
            </w:pPr>
            <w:r>
              <w:t>'00000010'B</w:t>
            </w:r>
          </w:p>
        </w:tc>
        <w:tc>
          <w:tcPr>
            <w:tcW w:w="1386" w:type="dxa"/>
          </w:tcPr>
          <w:p w14:paraId="2993EAA0" w14:textId="77777777" w:rsidR="005F310D" w:rsidRDefault="005F310D">
            <w:pPr>
              <w:pStyle w:val="TAL"/>
              <w:keepNext w:val="0"/>
            </w:pPr>
          </w:p>
        </w:tc>
        <w:tc>
          <w:tcPr>
            <w:tcW w:w="1559" w:type="dxa"/>
          </w:tcPr>
          <w:p w14:paraId="2A9CCF12" w14:textId="77777777" w:rsidR="005F310D" w:rsidRDefault="005F310D">
            <w:pPr>
              <w:pStyle w:val="TAL"/>
              <w:keepNext w:val="0"/>
            </w:pPr>
          </w:p>
        </w:tc>
      </w:tr>
      <w:tr w:rsidR="005F310D" w14:paraId="04DD6F08" w14:textId="77777777">
        <w:trPr>
          <w:jc w:val="center"/>
        </w:trPr>
        <w:tc>
          <w:tcPr>
            <w:tcW w:w="4535" w:type="dxa"/>
            <w:gridSpan w:val="2"/>
          </w:tcPr>
          <w:p w14:paraId="69EAD8DD" w14:textId="77777777" w:rsidR="005F310D" w:rsidRDefault="0008209C">
            <w:pPr>
              <w:pStyle w:val="TAL"/>
              <w:keepNext w:val="0"/>
              <w:rPr>
                <w:lang w:eastAsia="zh-CN"/>
              </w:rPr>
            </w:pPr>
            <w:r>
              <w:t xml:space="preserve">             </w:t>
            </w:r>
            <w:r>
              <w:rPr>
                <w:lang w:eastAsia="zh-CN"/>
              </w:rPr>
              <w:t xml:space="preserve">     </w:t>
            </w:r>
            <w:r>
              <w:t>SD</w:t>
            </w:r>
          </w:p>
        </w:tc>
        <w:tc>
          <w:tcPr>
            <w:tcW w:w="2267" w:type="dxa"/>
          </w:tcPr>
          <w:p w14:paraId="718E8EC4" w14:textId="77777777" w:rsidR="005F310D" w:rsidRDefault="0008209C">
            <w:pPr>
              <w:pStyle w:val="TAL"/>
              <w:keepNext w:val="0"/>
              <w:rPr>
                <w:lang w:eastAsia="zh-CN"/>
              </w:rPr>
            </w:pPr>
            <w:r>
              <w:t>0x000003</w:t>
            </w:r>
          </w:p>
        </w:tc>
        <w:tc>
          <w:tcPr>
            <w:tcW w:w="1386" w:type="dxa"/>
          </w:tcPr>
          <w:p w14:paraId="0507F868" w14:textId="77777777" w:rsidR="005F310D" w:rsidRDefault="005F310D">
            <w:pPr>
              <w:pStyle w:val="TAL"/>
              <w:keepNext w:val="0"/>
            </w:pPr>
          </w:p>
        </w:tc>
        <w:tc>
          <w:tcPr>
            <w:tcW w:w="1559" w:type="dxa"/>
          </w:tcPr>
          <w:p w14:paraId="1DD1635B" w14:textId="77777777" w:rsidR="005F310D" w:rsidRDefault="005F310D">
            <w:pPr>
              <w:pStyle w:val="TAL"/>
              <w:keepNext w:val="0"/>
            </w:pPr>
          </w:p>
        </w:tc>
      </w:tr>
      <w:tr w:rsidR="005F310D" w14:paraId="49DA2C04" w14:textId="77777777">
        <w:trPr>
          <w:jc w:val="center"/>
        </w:trPr>
        <w:tc>
          <w:tcPr>
            <w:tcW w:w="4535" w:type="dxa"/>
            <w:gridSpan w:val="2"/>
          </w:tcPr>
          <w:p w14:paraId="3DF938A2" w14:textId="77777777" w:rsidR="005F310D" w:rsidRDefault="0008209C">
            <w:pPr>
              <w:pStyle w:val="TAL"/>
              <w:keepNext w:val="0"/>
              <w:rPr>
                <w:lang w:eastAsia="zh-CN"/>
              </w:rPr>
            </w:pPr>
            <w:r>
              <w:rPr>
                <w:lang w:eastAsia="zh-CN"/>
              </w:rPr>
              <w:t xml:space="preserve">         </w:t>
            </w:r>
            <w:r>
              <w:t xml:space="preserve">Route selection descriptor </w:t>
            </w:r>
            <w:r>
              <w:rPr>
                <w:lang w:eastAsia="zh-CN"/>
              </w:rPr>
              <w:t>2</w:t>
            </w:r>
          </w:p>
        </w:tc>
        <w:tc>
          <w:tcPr>
            <w:tcW w:w="2267" w:type="dxa"/>
          </w:tcPr>
          <w:p w14:paraId="1CFE7792" w14:textId="77777777" w:rsidR="005F310D" w:rsidRDefault="005F310D">
            <w:pPr>
              <w:pStyle w:val="TAL"/>
              <w:keepNext w:val="0"/>
              <w:rPr>
                <w:lang w:eastAsia="zh-CN"/>
              </w:rPr>
            </w:pPr>
          </w:p>
        </w:tc>
        <w:tc>
          <w:tcPr>
            <w:tcW w:w="1386" w:type="dxa"/>
          </w:tcPr>
          <w:p w14:paraId="693DD1E9" w14:textId="77777777" w:rsidR="005F310D" w:rsidRDefault="005F310D">
            <w:pPr>
              <w:pStyle w:val="TAL"/>
              <w:keepNext w:val="0"/>
            </w:pPr>
          </w:p>
        </w:tc>
        <w:tc>
          <w:tcPr>
            <w:tcW w:w="1559" w:type="dxa"/>
          </w:tcPr>
          <w:p w14:paraId="03AAC87E" w14:textId="77777777" w:rsidR="005F310D" w:rsidRDefault="005F310D">
            <w:pPr>
              <w:pStyle w:val="TAL"/>
              <w:keepNext w:val="0"/>
            </w:pPr>
          </w:p>
        </w:tc>
      </w:tr>
      <w:tr w:rsidR="005F310D" w14:paraId="57018CC6" w14:textId="77777777">
        <w:trPr>
          <w:jc w:val="center"/>
        </w:trPr>
        <w:tc>
          <w:tcPr>
            <w:tcW w:w="4535" w:type="dxa"/>
            <w:gridSpan w:val="2"/>
          </w:tcPr>
          <w:p w14:paraId="51D76FAB" w14:textId="77777777" w:rsidR="005F310D" w:rsidRDefault="0008209C">
            <w:pPr>
              <w:pStyle w:val="TAL"/>
              <w:keepNext w:val="0"/>
              <w:rPr>
                <w:lang w:eastAsia="zh-CN"/>
              </w:rPr>
            </w:pPr>
            <w:r>
              <w:rPr>
                <w:lang w:eastAsia="zh-CN"/>
              </w:rPr>
              <w:t xml:space="preserve">            </w:t>
            </w:r>
            <w:r>
              <w:t>Precedence value of route selection descriptor</w:t>
            </w:r>
          </w:p>
        </w:tc>
        <w:tc>
          <w:tcPr>
            <w:tcW w:w="2267" w:type="dxa"/>
          </w:tcPr>
          <w:p w14:paraId="50E3C145" w14:textId="77777777" w:rsidR="005F310D" w:rsidRDefault="0008209C">
            <w:pPr>
              <w:pStyle w:val="TAL"/>
              <w:keepNext w:val="0"/>
              <w:rPr>
                <w:lang w:eastAsia="zh-CN"/>
              </w:rPr>
            </w:pPr>
            <w:r>
              <w:rPr>
                <w:lang w:eastAsia="zh-CN"/>
              </w:rPr>
              <w:t>1</w:t>
            </w:r>
          </w:p>
        </w:tc>
        <w:tc>
          <w:tcPr>
            <w:tcW w:w="1386" w:type="dxa"/>
          </w:tcPr>
          <w:p w14:paraId="4C7A5F37" w14:textId="77777777" w:rsidR="005F310D" w:rsidRDefault="005F310D">
            <w:pPr>
              <w:pStyle w:val="TAL"/>
              <w:keepNext w:val="0"/>
            </w:pPr>
          </w:p>
        </w:tc>
        <w:tc>
          <w:tcPr>
            <w:tcW w:w="1559" w:type="dxa"/>
          </w:tcPr>
          <w:p w14:paraId="0DA39115" w14:textId="77777777" w:rsidR="005F310D" w:rsidRDefault="005F310D">
            <w:pPr>
              <w:pStyle w:val="TAL"/>
              <w:keepNext w:val="0"/>
            </w:pPr>
          </w:p>
        </w:tc>
      </w:tr>
      <w:tr w:rsidR="005F310D" w14:paraId="11B50675" w14:textId="77777777">
        <w:trPr>
          <w:jc w:val="center"/>
        </w:trPr>
        <w:tc>
          <w:tcPr>
            <w:tcW w:w="4535" w:type="dxa"/>
            <w:gridSpan w:val="2"/>
          </w:tcPr>
          <w:p w14:paraId="71825FF8" w14:textId="77777777" w:rsidR="005F310D" w:rsidRDefault="0008209C">
            <w:pPr>
              <w:pStyle w:val="TAL"/>
              <w:keepNext w:val="0"/>
              <w:rPr>
                <w:lang w:eastAsia="zh-CN"/>
              </w:rPr>
            </w:pPr>
            <w:r>
              <w:rPr>
                <w:lang w:eastAsia="zh-CN"/>
              </w:rPr>
              <w:t xml:space="preserve">            </w:t>
            </w:r>
            <w:r>
              <w:t>Route selection descriptor contents</w:t>
            </w:r>
          </w:p>
        </w:tc>
        <w:tc>
          <w:tcPr>
            <w:tcW w:w="2267" w:type="dxa"/>
          </w:tcPr>
          <w:p w14:paraId="31A89758" w14:textId="77777777" w:rsidR="005F310D" w:rsidRDefault="005F310D">
            <w:pPr>
              <w:pStyle w:val="TAL"/>
              <w:keepNext w:val="0"/>
              <w:rPr>
                <w:lang w:eastAsia="zh-CN"/>
              </w:rPr>
            </w:pPr>
          </w:p>
        </w:tc>
        <w:tc>
          <w:tcPr>
            <w:tcW w:w="1386" w:type="dxa"/>
          </w:tcPr>
          <w:p w14:paraId="2BC2D453" w14:textId="77777777" w:rsidR="005F310D" w:rsidRDefault="005F310D">
            <w:pPr>
              <w:pStyle w:val="TAL"/>
              <w:keepNext w:val="0"/>
            </w:pPr>
          </w:p>
        </w:tc>
        <w:tc>
          <w:tcPr>
            <w:tcW w:w="1559" w:type="dxa"/>
          </w:tcPr>
          <w:p w14:paraId="6C584752" w14:textId="77777777" w:rsidR="005F310D" w:rsidRDefault="005F310D">
            <w:pPr>
              <w:pStyle w:val="TAL"/>
              <w:keepNext w:val="0"/>
            </w:pPr>
          </w:p>
        </w:tc>
      </w:tr>
      <w:tr w:rsidR="005F310D" w14:paraId="2933EF8C" w14:textId="77777777">
        <w:trPr>
          <w:jc w:val="center"/>
        </w:trPr>
        <w:tc>
          <w:tcPr>
            <w:tcW w:w="4535" w:type="dxa"/>
            <w:gridSpan w:val="2"/>
          </w:tcPr>
          <w:p w14:paraId="68C57F1B" w14:textId="77777777" w:rsidR="005F310D" w:rsidRDefault="0008209C">
            <w:pPr>
              <w:pStyle w:val="TAL"/>
              <w:keepNext w:val="0"/>
              <w:rPr>
                <w:lang w:eastAsia="zh-CN"/>
              </w:rPr>
            </w:pPr>
            <w:r>
              <w:rPr>
                <w:lang w:eastAsia="zh-CN"/>
              </w:rPr>
              <w:t xml:space="preserve">               </w:t>
            </w:r>
            <w:r>
              <w:t>Route selection descriptor component type</w:t>
            </w:r>
          </w:p>
        </w:tc>
        <w:tc>
          <w:tcPr>
            <w:tcW w:w="2267" w:type="dxa"/>
          </w:tcPr>
          <w:p w14:paraId="7BAA2F62" w14:textId="77777777" w:rsidR="005F310D" w:rsidRDefault="0008209C">
            <w:pPr>
              <w:pStyle w:val="TAL"/>
              <w:keepNext w:val="0"/>
              <w:rPr>
                <w:lang w:eastAsia="zh-CN"/>
              </w:rPr>
            </w:pPr>
            <w:r>
              <w:rPr>
                <w:lang w:eastAsia="zh-CN"/>
              </w:rPr>
              <w:t>'</w:t>
            </w:r>
            <w:r>
              <w:t>00000100</w:t>
            </w:r>
            <w:r>
              <w:rPr>
                <w:lang w:eastAsia="zh-CN"/>
              </w:rPr>
              <w:t>'B</w:t>
            </w:r>
          </w:p>
        </w:tc>
        <w:tc>
          <w:tcPr>
            <w:tcW w:w="1386" w:type="dxa"/>
          </w:tcPr>
          <w:p w14:paraId="4AE8B71D" w14:textId="77777777" w:rsidR="005F310D" w:rsidRDefault="005F310D">
            <w:pPr>
              <w:pStyle w:val="TAL"/>
              <w:keepNext w:val="0"/>
            </w:pPr>
          </w:p>
        </w:tc>
        <w:tc>
          <w:tcPr>
            <w:tcW w:w="1559" w:type="dxa"/>
          </w:tcPr>
          <w:p w14:paraId="5CC5BEC2" w14:textId="77777777" w:rsidR="005F310D" w:rsidRDefault="0008209C">
            <w:pPr>
              <w:pStyle w:val="TAL"/>
              <w:keepNext w:val="0"/>
            </w:pPr>
            <w:r>
              <w:t>DNN type</w:t>
            </w:r>
          </w:p>
        </w:tc>
      </w:tr>
      <w:tr w:rsidR="005F310D" w14:paraId="75AFFA53" w14:textId="77777777">
        <w:trPr>
          <w:jc w:val="center"/>
        </w:trPr>
        <w:tc>
          <w:tcPr>
            <w:tcW w:w="4535" w:type="dxa"/>
            <w:gridSpan w:val="2"/>
          </w:tcPr>
          <w:p w14:paraId="487983E2" w14:textId="77777777" w:rsidR="005F310D" w:rsidRDefault="0008209C">
            <w:pPr>
              <w:pStyle w:val="TAL"/>
              <w:keepNext w:val="0"/>
              <w:rPr>
                <w:lang w:eastAsia="zh-CN"/>
              </w:rPr>
            </w:pPr>
            <w:r>
              <w:rPr>
                <w:lang w:eastAsia="zh-CN"/>
              </w:rPr>
              <w:t xml:space="preserve">               </w:t>
            </w:r>
            <w:r>
              <w:t>Route selection descriptor component</w:t>
            </w:r>
          </w:p>
        </w:tc>
        <w:tc>
          <w:tcPr>
            <w:tcW w:w="2267" w:type="dxa"/>
          </w:tcPr>
          <w:p w14:paraId="78C54D84" w14:textId="77777777" w:rsidR="005F310D" w:rsidRDefault="005F310D">
            <w:pPr>
              <w:pStyle w:val="TAL"/>
              <w:keepNext w:val="0"/>
              <w:rPr>
                <w:lang w:eastAsia="zh-CN"/>
              </w:rPr>
            </w:pPr>
          </w:p>
        </w:tc>
        <w:tc>
          <w:tcPr>
            <w:tcW w:w="1386" w:type="dxa"/>
          </w:tcPr>
          <w:p w14:paraId="443BA7AE" w14:textId="77777777" w:rsidR="005F310D" w:rsidRDefault="005F310D">
            <w:pPr>
              <w:pStyle w:val="TAL"/>
              <w:keepNext w:val="0"/>
            </w:pPr>
          </w:p>
        </w:tc>
        <w:tc>
          <w:tcPr>
            <w:tcW w:w="1559" w:type="dxa"/>
          </w:tcPr>
          <w:p w14:paraId="3F9C9940" w14:textId="77777777" w:rsidR="005F310D" w:rsidRDefault="005F310D">
            <w:pPr>
              <w:pStyle w:val="TAL"/>
              <w:keepNext w:val="0"/>
            </w:pPr>
          </w:p>
        </w:tc>
      </w:tr>
      <w:tr w:rsidR="005F310D" w14:paraId="1B482E15" w14:textId="77777777">
        <w:trPr>
          <w:jc w:val="center"/>
        </w:trPr>
        <w:tc>
          <w:tcPr>
            <w:tcW w:w="4535" w:type="dxa"/>
            <w:gridSpan w:val="2"/>
          </w:tcPr>
          <w:p w14:paraId="7B232654" w14:textId="77777777" w:rsidR="005F310D" w:rsidRDefault="0008209C">
            <w:pPr>
              <w:pStyle w:val="TAL"/>
              <w:keepNext w:val="0"/>
              <w:rPr>
                <w:lang w:eastAsia="zh-CN"/>
              </w:rPr>
            </w:pPr>
            <w:r>
              <w:rPr>
                <w:lang w:eastAsia="zh-CN"/>
              </w:rPr>
              <w:t xml:space="preserve">                  </w:t>
            </w:r>
            <w:r>
              <w:t>DNN length</w:t>
            </w:r>
          </w:p>
        </w:tc>
        <w:tc>
          <w:tcPr>
            <w:tcW w:w="2267" w:type="dxa"/>
          </w:tcPr>
          <w:p w14:paraId="0E825F2D" w14:textId="77777777" w:rsidR="005F310D" w:rsidRDefault="0008209C">
            <w:pPr>
              <w:pStyle w:val="TAL"/>
              <w:keepNext w:val="0"/>
              <w:rPr>
                <w:lang w:eastAsia="zh-CN"/>
              </w:rPr>
            </w:pPr>
            <w:r>
              <w:t>Set to the actual length of '</w:t>
            </w:r>
            <w:r>
              <w:rPr>
                <w:lang w:eastAsia="zh-CN"/>
              </w:rPr>
              <w:t>DNN value</w:t>
            </w:r>
            <w:r>
              <w:t>' in bytes</w:t>
            </w:r>
          </w:p>
        </w:tc>
        <w:tc>
          <w:tcPr>
            <w:tcW w:w="1386" w:type="dxa"/>
          </w:tcPr>
          <w:p w14:paraId="3A8A0229" w14:textId="77777777" w:rsidR="005F310D" w:rsidRDefault="005F310D">
            <w:pPr>
              <w:pStyle w:val="TAL"/>
              <w:keepNext w:val="0"/>
            </w:pPr>
          </w:p>
        </w:tc>
        <w:tc>
          <w:tcPr>
            <w:tcW w:w="1559" w:type="dxa"/>
          </w:tcPr>
          <w:p w14:paraId="5B81BD4E" w14:textId="77777777" w:rsidR="005F310D" w:rsidRDefault="005F310D">
            <w:pPr>
              <w:pStyle w:val="TAL"/>
              <w:keepNext w:val="0"/>
            </w:pPr>
          </w:p>
        </w:tc>
      </w:tr>
      <w:tr w:rsidR="005F310D" w14:paraId="1F349C07" w14:textId="77777777">
        <w:trPr>
          <w:jc w:val="center"/>
        </w:trPr>
        <w:tc>
          <w:tcPr>
            <w:tcW w:w="4535" w:type="dxa"/>
            <w:gridSpan w:val="2"/>
          </w:tcPr>
          <w:p w14:paraId="3B1C9FD0" w14:textId="77777777" w:rsidR="005F310D" w:rsidRDefault="0008209C">
            <w:pPr>
              <w:pStyle w:val="TAL"/>
              <w:keepNext w:val="0"/>
              <w:rPr>
                <w:lang w:eastAsia="zh-CN"/>
              </w:rPr>
            </w:pPr>
            <w:r>
              <w:rPr>
                <w:lang w:eastAsia="zh-CN"/>
              </w:rPr>
              <w:lastRenderedPageBreak/>
              <w:t xml:space="preserve">                  </w:t>
            </w:r>
            <w:r>
              <w:t>DNN value</w:t>
            </w:r>
          </w:p>
        </w:tc>
        <w:tc>
          <w:tcPr>
            <w:tcW w:w="2267" w:type="dxa"/>
          </w:tcPr>
          <w:p w14:paraId="542BD3A4" w14:textId="77777777" w:rsidR="005F310D" w:rsidRDefault="0008209C">
            <w:pPr>
              <w:pStyle w:val="TAL"/>
              <w:keepNext w:val="0"/>
              <w:rPr>
                <w:lang w:eastAsia="zh-CN"/>
              </w:rPr>
            </w:pPr>
            <w:proofErr w:type="spellStart"/>
            <w:r>
              <w:rPr>
                <w:lang w:eastAsia="ja-JP"/>
              </w:rPr>
              <w:t>pc_</w:t>
            </w:r>
            <w:r>
              <w:rPr>
                <w:lang w:eastAsia="zh-CN"/>
              </w:rPr>
              <w:t>AP</w:t>
            </w:r>
            <w:r>
              <w:rPr>
                <w:lang w:eastAsia="ja-JP"/>
              </w:rPr>
              <w:t>N_ID_</w:t>
            </w:r>
            <w:r>
              <w:rPr>
                <w:lang w:eastAsia="zh-CN"/>
              </w:rPr>
              <w:t>Specific</w:t>
            </w:r>
            <w:proofErr w:type="spellEnd"/>
          </w:p>
        </w:tc>
        <w:tc>
          <w:tcPr>
            <w:tcW w:w="1386" w:type="dxa"/>
          </w:tcPr>
          <w:p w14:paraId="306315B1" w14:textId="77777777" w:rsidR="005F310D" w:rsidRDefault="005F310D">
            <w:pPr>
              <w:pStyle w:val="TAL"/>
              <w:keepNext w:val="0"/>
            </w:pPr>
          </w:p>
        </w:tc>
        <w:tc>
          <w:tcPr>
            <w:tcW w:w="1559" w:type="dxa"/>
          </w:tcPr>
          <w:p w14:paraId="6443FC58" w14:textId="77777777" w:rsidR="005F310D" w:rsidRDefault="005F310D">
            <w:pPr>
              <w:pStyle w:val="TAL"/>
              <w:keepNext w:val="0"/>
            </w:pPr>
          </w:p>
        </w:tc>
      </w:tr>
    </w:tbl>
    <w:p w14:paraId="40528D23" w14:textId="77777777" w:rsidR="005F310D" w:rsidRDefault="005F310D">
      <w:pPr>
        <w:rPr>
          <w:lang w:eastAsia="zh-CN"/>
        </w:rPr>
      </w:pPr>
    </w:p>
    <w:p w14:paraId="39FD5454" w14:textId="77777777" w:rsidR="005F310D" w:rsidRDefault="0008209C">
      <w:pPr>
        <w:pStyle w:val="TH"/>
      </w:pPr>
      <w:r>
        <w:t xml:space="preserve">Table </w:t>
      </w:r>
      <w:r>
        <w:rPr>
          <w:lang w:eastAsia="zh-CN"/>
        </w:rPr>
        <w:t>A.2.2.6.4.2-4</w:t>
      </w:r>
      <w:r>
        <w:t xml:space="preserve">: UL NAS Transport (step </w:t>
      </w:r>
      <w:r>
        <w:rPr>
          <w:lang w:eastAsia="zh-CN"/>
        </w:rPr>
        <w:t>9</w:t>
      </w:r>
      <w:r>
        <w:t>)</w:t>
      </w: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536"/>
        <w:gridCol w:w="2268"/>
        <w:gridCol w:w="1701"/>
        <w:gridCol w:w="1236"/>
        <w:gridCol w:w="9"/>
      </w:tblGrid>
      <w:tr w:rsidR="005F310D" w14:paraId="720EB951" w14:textId="77777777">
        <w:trPr>
          <w:gridAfter w:val="1"/>
          <w:wAfter w:w="9" w:type="dxa"/>
          <w:jc w:val="center"/>
        </w:trPr>
        <w:tc>
          <w:tcPr>
            <w:tcW w:w="9741" w:type="dxa"/>
            <w:gridSpan w:val="4"/>
            <w:tcBorders>
              <w:top w:val="single" w:sz="4" w:space="0" w:color="auto"/>
              <w:left w:val="single" w:sz="4" w:space="0" w:color="auto"/>
              <w:bottom w:val="single" w:sz="4" w:space="0" w:color="auto"/>
              <w:right w:val="single" w:sz="4" w:space="0" w:color="auto"/>
            </w:tcBorders>
          </w:tcPr>
          <w:p w14:paraId="4698E179" w14:textId="77777777" w:rsidR="005F310D" w:rsidRDefault="0008209C">
            <w:pPr>
              <w:pStyle w:val="TAHCarNotBold"/>
            </w:pPr>
            <w:r>
              <w:t>Derivation path: TS 38.508-1 [4], Table 4.7.1-10</w:t>
            </w:r>
          </w:p>
        </w:tc>
      </w:tr>
      <w:tr w:rsidR="005F310D" w14:paraId="2972FE6A"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E85AE0" w14:textId="77777777" w:rsidR="005F310D" w:rsidRDefault="0008209C">
            <w:pPr>
              <w:pStyle w:val="TAH"/>
            </w:pPr>
            <w:r>
              <w:t>Information Element</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F3265C" w14:textId="77777777" w:rsidR="005F310D" w:rsidRDefault="0008209C">
            <w:pPr>
              <w:pStyle w:val="TAH"/>
            </w:pPr>
            <w:r>
              <w:t>Value/remark</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1348E1" w14:textId="77777777" w:rsidR="005F310D" w:rsidRDefault="0008209C">
            <w:pPr>
              <w:pStyle w:val="TAH"/>
            </w:pPr>
            <w:r>
              <w:t>Comment</w:t>
            </w: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DF8EB7" w14:textId="77777777" w:rsidR="005F310D" w:rsidRDefault="0008209C">
            <w:pPr>
              <w:pStyle w:val="TAH"/>
            </w:pPr>
            <w:r>
              <w:t>Condition</w:t>
            </w:r>
          </w:p>
        </w:tc>
      </w:tr>
      <w:tr w:rsidR="005F310D" w14:paraId="55FB0F59"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96EC9E" w14:textId="77777777" w:rsidR="005F310D" w:rsidRDefault="0008209C">
            <w:pPr>
              <w:pStyle w:val="TAL"/>
            </w:pPr>
            <w:r>
              <w:t>Payload container type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004783" w14:textId="77777777" w:rsidR="005F310D" w:rsidRDefault="0008209C">
            <w:pPr>
              <w:pStyle w:val="TAL"/>
            </w:pPr>
            <w:r>
              <w:t>'0001'B</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C42576" w14:textId="77777777" w:rsidR="005F310D" w:rsidRDefault="0008209C">
            <w:pPr>
              <w:pStyle w:val="TAL"/>
            </w:pPr>
            <w:r>
              <w:t>N1 SM information</w:t>
            </w: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DF489" w14:textId="77777777" w:rsidR="005F310D" w:rsidRDefault="005F310D">
            <w:pPr>
              <w:keepNext/>
              <w:keepLines/>
              <w:spacing w:after="0"/>
              <w:rPr>
                <w:rFonts w:ascii="Arial" w:hAnsi="Arial"/>
                <w:sz w:val="18"/>
              </w:rPr>
            </w:pPr>
          </w:p>
        </w:tc>
      </w:tr>
      <w:tr w:rsidR="005F310D" w14:paraId="7ED4B043"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88B289" w14:textId="77777777" w:rsidR="005F310D" w:rsidRDefault="0008209C">
            <w:pPr>
              <w:pStyle w:val="TAL"/>
            </w:pPr>
            <w:r>
              <w:t>PDU session ID</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35E624" w14:textId="77777777" w:rsidR="005F310D" w:rsidRDefault="0008209C">
            <w:pPr>
              <w:pStyle w:val="TAL"/>
            </w:pPr>
            <w:r>
              <w:t>PSI-1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CAF202" w14:textId="77777777" w:rsidR="005F310D" w:rsidRDefault="005F310D">
            <w:pPr>
              <w:pStyle w:val="TAL"/>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B30507" w14:textId="77777777" w:rsidR="005F310D" w:rsidRDefault="005F310D">
            <w:pPr>
              <w:keepNext/>
              <w:keepLines/>
              <w:spacing w:after="0"/>
              <w:rPr>
                <w:rFonts w:ascii="Arial" w:hAnsi="Arial"/>
                <w:sz w:val="18"/>
              </w:rPr>
            </w:pPr>
          </w:p>
        </w:tc>
      </w:tr>
      <w:tr w:rsidR="005F310D" w14:paraId="2AEB2ED3"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7AE88F" w14:textId="77777777" w:rsidR="005F310D" w:rsidRDefault="0008209C">
            <w:pPr>
              <w:pStyle w:val="TAL"/>
            </w:pPr>
            <w:r>
              <w:t>Request type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389748" w14:textId="77777777" w:rsidR="005F310D" w:rsidRDefault="0008209C">
            <w:pPr>
              <w:pStyle w:val="TAL"/>
            </w:pPr>
            <w:r>
              <w:t>'001'B</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107D20" w14:textId="77777777" w:rsidR="005F310D" w:rsidRDefault="0008209C">
            <w:pPr>
              <w:pStyle w:val="TAL"/>
            </w:pPr>
            <w:r>
              <w:t>Initial request</w:t>
            </w: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9CF18C" w14:textId="77777777" w:rsidR="005F310D" w:rsidRDefault="005F310D">
            <w:pPr>
              <w:keepNext/>
              <w:keepLines/>
              <w:spacing w:after="0"/>
              <w:rPr>
                <w:rFonts w:ascii="Arial" w:hAnsi="Arial"/>
                <w:sz w:val="18"/>
              </w:rPr>
            </w:pPr>
          </w:p>
        </w:tc>
      </w:tr>
      <w:tr w:rsidR="005F310D" w14:paraId="4873663F"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701984" w14:textId="77777777" w:rsidR="005F310D" w:rsidRDefault="0008209C">
            <w:pPr>
              <w:pStyle w:val="TAL"/>
            </w:pPr>
            <w:r>
              <w:t>S-NSSAI</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8F8DA8" w14:textId="77777777" w:rsidR="005F310D" w:rsidRDefault="0008209C">
            <w:pPr>
              <w:pStyle w:val="TAL"/>
            </w:pPr>
            <w:r>
              <w:t>Not Present</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3A426B" w14:textId="77777777" w:rsidR="005F310D" w:rsidRDefault="005F310D">
            <w:pPr>
              <w:pStyle w:val="TAL"/>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12DB4A" w14:textId="77777777" w:rsidR="005F310D" w:rsidRDefault="005F310D">
            <w:pPr>
              <w:keepNext/>
              <w:keepLines/>
              <w:spacing w:after="0"/>
              <w:rPr>
                <w:rFonts w:ascii="Arial" w:hAnsi="Arial"/>
                <w:sz w:val="18"/>
              </w:rPr>
            </w:pPr>
          </w:p>
        </w:tc>
      </w:tr>
      <w:tr w:rsidR="005F310D" w14:paraId="63023315"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2659DA" w14:textId="77777777" w:rsidR="005F310D" w:rsidRDefault="0008209C">
            <w:pPr>
              <w:pStyle w:val="TAL"/>
            </w:pPr>
            <w:r>
              <w:t xml:space="preserve">   Length of S-NSSAI contents</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51C74D" w14:textId="77777777" w:rsidR="005F310D" w:rsidRDefault="0008209C">
            <w:pPr>
              <w:pStyle w:val="TAL"/>
            </w:pPr>
            <w:r>
              <w:t>'00000100'B</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57BD47" w14:textId="77777777" w:rsidR="005F310D" w:rsidRDefault="0008209C">
            <w:pPr>
              <w:pStyle w:val="TAL"/>
            </w:pPr>
            <w:r>
              <w:t>SST and SD</w:t>
            </w: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04FA47" w14:textId="77777777" w:rsidR="005F310D" w:rsidRDefault="005F310D">
            <w:pPr>
              <w:keepNext/>
              <w:keepLines/>
              <w:spacing w:after="0"/>
              <w:rPr>
                <w:rFonts w:ascii="Arial" w:hAnsi="Arial"/>
                <w:sz w:val="18"/>
              </w:rPr>
            </w:pPr>
          </w:p>
        </w:tc>
      </w:tr>
      <w:tr w:rsidR="005F310D" w14:paraId="3AE512A1"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6E9CCB" w14:textId="77777777" w:rsidR="005F310D" w:rsidRDefault="0008209C">
            <w:pPr>
              <w:pStyle w:val="TAL"/>
            </w:pPr>
            <w:r>
              <w:t xml:space="preserve">   SST</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8214BA" w14:textId="77777777" w:rsidR="005F310D" w:rsidRDefault="0008209C">
            <w:pPr>
              <w:pStyle w:val="TAL"/>
            </w:pPr>
            <w:r>
              <w:t>'00000001'B</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61FC82" w14:textId="77777777" w:rsidR="005F310D" w:rsidRDefault="0008209C">
            <w:pPr>
              <w:pStyle w:val="TAL"/>
              <w:rPr>
                <w:lang w:eastAsia="zh-CN"/>
              </w:rPr>
            </w:pPr>
            <w:r>
              <w:t>1</w:t>
            </w: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20F85D" w14:textId="77777777" w:rsidR="005F310D" w:rsidRDefault="005F310D">
            <w:pPr>
              <w:keepNext/>
              <w:keepLines/>
              <w:spacing w:after="0"/>
              <w:rPr>
                <w:rFonts w:ascii="Arial" w:hAnsi="Arial"/>
                <w:sz w:val="18"/>
              </w:rPr>
            </w:pPr>
          </w:p>
        </w:tc>
      </w:tr>
      <w:tr w:rsidR="005F310D" w14:paraId="7149E685"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08744C" w14:textId="77777777" w:rsidR="005F310D" w:rsidRDefault="0008209C">
            <w:pPr>
              <w:pStyle w:val="TAL"/>
            </w:pPr>
            <w:r>
              <w:t xml:space="preserve">   SD</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6237DD" w14:textId="77777777" w:rsidR="005F310D" w:rsidRDefault="0008209C">
            <w:pPr>
              <w:pStyle w:val="TAL"/>
            </w:pPr>
            <w:r>
              <w:t>0x000003</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05F23B" w14:textId="77777777" w:rsidR="005F310D" w:rsidRDefault="005F310D">
            <w:pPr>
              <w:pStyle w:val="TAL"/>
              <w:rPr>
                <w:lang w:eastAsia="zh-CN"/>
              </w:rPr>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2A7150" w14:textId="77777777" w:rsidR="005F310D" w:rsidRDefault="005F310D">
            <w:pPr>
              <w:keepNext/>
              <w:keepLines/>
              <w:spacing w:after="0"/>
              <w:rPr>
                <w:rFonts w:ascii="Arial" w:hAnsi="Arial"/>
                <w:sz w:val="18"/>
              </w:rPr>
            </w:pPr>
          </w:p>
        </w:tc>
      </w:tr>
      <w:tr w:rsidR="005F310D" w14:paraId="796B0BC9"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1D8210" w14:textId="77777777" w:rsidR="005F310D" w:rsidRDefault="0008209C">
            <w:pPr>
              <w:pStyle w:val="TAL"/>
            </w:pPr>
            <w:r>
              <w:t>DNN</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13827D" w14:textId="77777777" w:rsidR="005F310D" w:rsidRDefault="005F310D">
            <w:pPr>
              <w:pStyle w:val="TAL"/>
              <w:rPr>
                <w:lang w:eastAsia="zh-CN"/>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81FE14" w14:textId="77777777" w:rsidR="005F310D" w:rsidRDefault="005F310D">
            <w:pPr>
              <w:pStyle w:val="TAL"/>
              <w:rPr>
                <w:lang w:eastAsia="zh-CN"/>
              </w:rPr>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FD2B18" w14:textId="77777777" w:rsidR="005F310D" w:rsidRDefault="005F310D">
            <w:pPr>
              <w:keepNext/>
              <w:keepLines/>
              <w:spacing w:after="0"/>
              <w:rPr>
                <w:rFonts w:ascii="Arial" w:hAnsi="Arial"/>
                <w:sz w:val="18"/>
              </w:rPr>
            </w:pPr>
          </w:p>
        </w:tc>
      </w:tr>
      <w:tr w:rsidR="005F310D" w14:paraId="611C6ACC"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B01695" w14:textId="77777777" w:rsidR="005F310D" w:rsidRDefault="0008209C">
            <w:pPr>
              <w:pStyle w:val="TAL"/>
            </w:pPr>
            <w:r>
              <w:rPr>
                <w:lang w:eastAsia="zh-CN"/>
              </w:rPr>
              <w:t xml:space="preserve">   </w:t>
            </w:r>
            <w:r>
              <w:t>DNN length</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5F0FA4" w14:textId="77777777" w:rsidR="005F310D" w:rsidRDefault="0008209C">
            <w:pPr>
              <w:pStyle w:val="TAL"/>
            </w:pPr>
            <w:r>
              <w:t>Set to the actual length of '</w:t>
            </w:r>
            <w:r>
              <w:rPr>
                <w:lang w:eastAsia="zh-CN"/>
              </w:rPr>
              <w:t>DNN value</w:t>
            </w:r>
            <w:r>
              <w:t>' in bytes</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E80BA8" w14:textId="77777777" w:rsidR="005F310D" w:rsidRDefault="005F310D">
            <w:pPr>
              <w:pStyle w:val="TAL"/>
              <w:rPr>
                <w:lang w:eastAsia="zh-CN"/>
              </w:rPr>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13CFEC" w14:textId="77777777" w:rsidR="005F310D" w:rsidRDefault="005F310D">
            <w:pPr>
              <w:keepNext/>
              <w:keepLines/>
              <w:spacing w:after="0"/>
              <w:rPr>
                <w:rFonts w:ascii="Arial" w:hAnsi="Arial"/>
                <w:sz w:val="18"/>
              </w:rPr>
            </w:pPr>
          </w:p>
        </w:tc>
      </w:tr>
      <w:tr w:rsidR="005F310D" w14:paraId="3F0B5BD0"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39FAB0" w14:textId="77777777" w:rsidR="005F310D" w:rsidRDefault="0008209C">
            <w:pPr>
              <w:pStyle w:val="TAL"/>
            </w:pPr>
            <w:r>
              <w:rPr>
                <w:lang w:eastAsia="zh-CN"/>
              </w:rPr>
              <w:t xml:space="preserve">   </w:t>
            </w:r>
            <w:r>
              <w:t>DNN value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52FEF7" w14:textId="77777777" w:rsidR="005F310D" w:rsidRDefault="0008209C">
            <w:pPr>
              <w:pStyle w:val="TAL"/>
            </w:pPr>
            <w:proofErr w:type="spellStart"/>
            <w:r>
              <w:rPr>
                <w:lang w:eastAsia="ja-JP"/>
              </w:rPr>
              <w:t>pc_</w:t>
            </w:r>
            <w:r>
              <w:rPr>
                <w:lang w:eastAsia="zh-CN"/>
              </w:rPr>
              <w:t>AP</w:t>
            </w:r>
            <w:r>
              <w:rPr>
                <w:lang w:eastAsia="ja-JP"/>
              </w:rPr>
              <w:t>N_ID_</w:t>
            </w:r>
            <w:r>
              <w:rPr>
                <w:lang w:eastAsia="zh-CN"/>
              </w:rPr>
              <w:t>Specific</w:t>
            </w:r>
            <w:proofErr w:type="spellEnd"/>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0C1915" w14:textId="77777777" w:rsidR="005F310D" w:rsidRDefault="005F310D">
            <w:pPr>
              <w:pStyle w:val="TAL"/>
              <w:rPr>
                <w:lang w:eastAsia="zh-CN"/>
              </w:rPr>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2AFBD1" w14:textId="77777777" w:rsidR="005F310D" w:rsidRDefault="005F310D">
            <w:pPr>
              <w:keepNext/>
              <w:keepLines/>
              <w:spacing w:after="0"/>
              <w:rPr>
                <w:rFonts w:ascii="Arial" w:hAnsi="Arial"/>
                <w:sz w:val="18"/>
              </w:rPr>
            </w:pPr>
          </w:p>
        </w:tc>
      </w:tr>
    </w:tbl>
    <w:p w14:paraId="31CE2111" w14:textId="77777777" w:rsidR="005F310D" w:rsidRDefault="005F310D">
      <w:pPr>
        <w:rPr>
          <w:lang w:eastAsia="zh-CN"/>
        </w:rPr>
      </w:pPr>
    </w:p>
    <w:p w14:paraId="4BD74F3C" w14:textId="77777777" w:rsidR="005F310D" w:rsidRDefault="0008209C">
      <w:pPr>
        <w:pStyle w:val="Heading1"/>
        <w:rPr>
          <w:lang w:eastAsia="zh-CN"/>
        </w:rPr>
      </w:pPr>
      <w:bookmarkStart w:id="286" w:name="_Toc107381739"/>
      <w:bookmarkStart w:id="287" w:name="_Toc107381980"/>
      <w:bookmarkStart w:id="288" w:name="_Toc107382775"/>
      <w:bookmarkStart w:id="289" w:name="_Toc107381639"/>
      <w:r>
        <w:t>A.3</w:t>
      </w:r>
      <w:r>
        <w:tab/>
      </w:r>
      <w:r>
        <w:rPr>
          <w:lang w:eastAsia="zh-CN"/>
        </w:rPr>
        <w:t>5G NR / Service Performance Testing with Network Slicing</w:t>
      </w:r>
      <w:bookmarkEnd w:id="286"/>
      <w:bookmarkEnd w:id="287"/>
      <w:bookmarkEnd w:id="288"/>
      <w:bookmarkEnd w:id="289"/>
    </w:p>
    <w:p w14:paraId="1E078445" w14:textId="77777777" w:rsidR="005F310D" w:rsidRDefault="0008209C">
      <w:pPr>
        <w:pStyle w:val="Heading2"/>
        <w:rPr>
          <w:szCs w:val="32"/>
          <w:lang w:eastAsia="zh-CN"/>
        </w:rPr>
      </w:pPr>
      <w:bookmarkStart w:id="290" w:name="_Toc107381981"/>
      <w:bookmarkStart w:id="291" w:name="_Toc107381740"/>
      <w:bookmarkStart w:id="292" w:name="_Toc107382776"/>
      <w:bookmarkStart w:id="293" w:name="_Toc107381640"/>
      <w:r>
        <w:rPr>
          <w:szCs w:val="32"/>
        </w:rPr>
        <w:t>A.3.1</w:t>
      </w:r>
      <w:r>
        <w:rPr>
          <w:szCs w:val="32"/>
        </w:rPr>
        <w:tab/>
      </w:r>
      <w:r>
        <w:rPr>
          <w:szCs w:val="32"/>
          <w:lang w:eastAsia="zh-CN"/>
        </w:rPr>
        <w:t>5G NR / Service Performance / Single Network Slicing</w:t>
      </w:r>
      <w:bookmarkEnd w:id="290"/>
      <w:bookmarkEnd w:id="291"/>
      <w:bookmarkEnd w:id="292"/>
      <w:bookmarkEnd w:id="293"/>
    </w:p>
    <w:p w14:paraId="216A0BE2" w14:textId="77777777" w:rsidR="005F310D" w:rsidRPr="0086465E" w:rsidRDefault="0008209C">
      <w:pPr>
        <w:pStyle w:val="Heading3"/>
        <w:rPr>
          <w:szCs w:val="28"/>
          <w:lang w:eastAsia="zh-CN"/>
        </w:rPr>
      </w:pPr>
      <w:bookmarkStart w:id="294" w:name="_Toc107381741"/>
      <w:bookmarkStart w:id="295" w:name="_Toc107381641"/>
      <w:bookmarkStart w:id="296" w:name="_Toc107381982"/>
      <w:bookmarkStart w:id="297" w:name="_Toc107382777"/>
      <w:r w:rsidRPr="0086465E">
        <w:rPr>
          <w:szCs w:val="28"/>
        </w:rPr>
        <w:t>A.3.1</w:t>
      </w:r>
      <w:r w:rsidRPr="0086465E">
        <w:rPr>
          <w:szCs w:val="28"/>
          <w:lang w:eastAsia="zh-CN"/>
        </w:rPr>
        <w:t>.1</w:t>
      </w:r>
      <w:r w:rsidRPr="0086465E">
        <w:rPr>
          <w:szCs w:val="28"/>
        </w:rPr>
        <w:tab/>
        <w:t xml:space="preserve">5G NR / Service Performance / </w:t>
      </w:r>
      <w:r w:rsidRPr="0086465E">
        <w:rPr>
          <w:szCs w:val="28"/>
          <w:lang w:eastAsia="zh-CN"/>
        </w:rPr>
        <w:t xml:space="preserve">Single Application with </w:t>
      </w:r>
      <w:r w:rsidRPr="0086465E">
        <w:rPr>
          <w:szCs w:val="28"/>
        </w:rPr>
        <w:t>Single Network Slicing</w:t>
      </w:r>
      <w:bookmarkEnd w:id="294"/>
      <w:bookmarkEnd w:id="295"/>
      <w:bookmarkEnd w:id="296"/>
      <w:bookmarkEnd w:id="297"/>
    </w:p>
    <w:p w14:paraId="7C569525" w14:textId="18071CDF" w:rsidR="005F310D" w:rsidRPr="0086465E" w:rsidDel="008C615A" w:rsidRDefault="0008209C">
      <w:pPr>
        <w:pStyle w:val="EditorsNote"/>
        <w:ind w:left="0" w:firstLine="0"/>
        <w:rPr>
          <w:del w:id="298" w:author="5017" w:date="2022-10-04T15:22:00Z"/>
        </w:rPr>
      </w:pPr>
      <w:del w:id="299" w:author="5017" w:date="2022-10-04T15:22:00Z">
        <w:r w:rsidRPr="0086465E" w:rsidDel="008C615A">
          <w:delText xml:space="preserve">Editor's note: </w:delText>
        </w:r>
        <w:r w:rsidRPr="0086465E" w:rsidDel="008C615A">
          <w:rPr>
            <w:lang w:eastAsia="zh-CN"/>
          </w:rPr>
          <w:delText>The test parameters are FFS</w:delText>
        </w:r>
        <w:r w:rsidRPr="0086465E" w:rsidDel="008C615A">
          <w:delText>.</w:delText>
        </w:r>
      </w:del>
    </w:p>
    <w:p w14:paraId="20A4A78D" w14:textId="77777777" w:rsidR="005F310D" w:rsidRPr="0086465E" w:rsidRDefault="0008209C">
      <w:pPr>
        <w:pStyle w:val="Heading4"/>
      </w:pPr>
      <w:bookmarkStart w:id="300" w:name="_Toc107382778"/>
      <w:r w:rsidRPr="0086465E">
        <w:t>A.3.1.1.1</w:t>
      </w:r>
      <w:r w:rsidRPr="0086465E">
        <w:tab/>
        <w:t>Definition</w:t>
      </w:r>
      <w:bookmarkEnd w:id="300"/>
    </w:p>
    <w:p w14:paraId="67BC907B" w14:textId="77777777" w:rsidR="005F310D" w:rsidRDefault="0008209C">
      <w:pPr>
        <w:overflowPunct w:val="0"/>
        <w:autoSpaceDE w:val="0"/>
        <w:autoSpaceDN w:val="0"/>
        <w:adjustRightInd w:val="0"/>
        <w:textAlignment w:val="baseline"/>
        <w:rPr>
          <w:lang w:eastAsia="zh-CN"/>
        </w:rPr>
      </w:pPr>
      <w:r>
        <w:t xml:space="preserve">The </w:t>
      </w:r>
      <w:r>
        <w:rPr>
          <w:lang w:eastAsia="zh-CN"/>
        </w:rPr>
        <w:t xml:space="preserve">service </w:t>
      </w:r>
      <w:r>
        <w:t xml:space="preserve">performance </w:t>
      </w:r>
      <w:r>
        <w:rPr>
          <w:lang w:eastAsia="zh-CN"/>
        </w:rPr>
        <w:t xml:space="preserve">of 5G NR UE with network slicing </w:t>
      </w:r>
      <w:r>
        <w:t xml:space="preserve">is determined by the UE </w:t>
      </w:r>
      <w:r>
        <w:rPr>
          <w:lang w:eastAsia="zh-CN"/>
        </w:rPr>
        <w:t>operating system and communication unit.</w:t>
      </w:r>
    </w:p>
    <w:p w14:paraId="47FFAABB" w14:textId="77777777" w:rsidR="005F310D" w:rsidRDefault="0008209C">
      <w:pPr>
        <w:pStyle w:val="Heading4"/>
      </w:pPr>
      <w:bookmarkStart w:id="301" w:name="_Toc107382779"/>
      <w:r>
        <w:t>A.3.1.1.2</w:t>
      </w:r>
      <w:r>
        <w:tab/>
        <w:t>Test Purpose</w:t>
      </w:r>
      <w:bookmarkEnd w:id="301"/>
    </w:p>
    <w:p w14:paraId="36459EED" w14:textId="77777777" w:rsidR="005F310D" w:rsidRDefault="0008209C">
      <w:pPr>
        <w:rPr>
          <w:lang w:eastAsia="zh-CN"/>
        </w:rPr>
      </w:pPr>
      <w:r>
        <w:t xml:space="preserve">To measure the performance </w:t>
      </w:r>
      <w:r>
        <w:rPr>
          <w:lang w:eastAsia="zh-CN"/>
        </w:rPr>
        <w:t xml:space="preserve">of single service in application layer </w:t>
      </w:r>
      <w:r>
        <w:t xml:space="preserve">of the 5G NR UE </w:t>
      </w:r>
      <w:r>
        <w:rPr>
          <w:lang w:eastAsia="zh-CN"/>
        </w:rPr>
        <w:t>with single network slicing.</w:t>
      </w:r>
    </w:p>
    <w:p w14:paraId="27EEBF85" w14:textId="77777777" w:rsidR="005F310D" w:rsidRDefault="0008209C">
      <w:pPr>
        <w:pStyle w:val="Heading4"/>
      </w:pPr>
      <w:bookmarkStart w:id="302" w:name="_Toc107382780"/>
      <w:r>
        <w:t>A.3.1.1.3</w:t>
      </w:r>
      <w:r>
        <w:tab/>
        <w:t>Test Parameters</w:t>
      </w:r>
      <w:bookmarkEnd w:id="302"/>
    </w:p>
    <w:p w14:paraId="79BB2AB6" w14:textId="77777777" w:rsidR="008C615A" w:rsidRDefault="008C615A" w:rsidP="008C615A">
      <w:pPr>
        <w:rPr>
          <w:ins w:id="303" w:author="5017" w:date="2022-10-04T15:22:00Z"/>
          <w:lang w:eastAsia="zh-CN"/>
        </w:rPr>
      </w:pPr>
      <w:ins w:id="304" w:author="5017" w:date="2022-10-04T15:22:00Z">
        <w:r>
          <w:rPr>
            <w:rFonts w:hint="eastAsia"/>
            <w:lang w:eastAsia="zh-CN"/>
          </w:rPr>
          <w:t>The common test parameters are defined in TS 38.521-4 [</w:t>
        </w:r>
        <w:r>
          <w:rPr>
            <w:lang w:val="en-US" w:eastAsia="zh-CN"/>
          </w:rPr>
          <w:t>12</w:t>
        </w:r>
        <w:r>
          <w:rPr>
            <w:rFonts w:hint="eastAsia"/>
            <w:lang w:eastAsia="zh-CN"/>
          </w:rPr>
          <w:t>] Table 5.5.1.3-1. The parameters specified in TS 38.521-4 [</w:t>
        </w:r>
        <w:r>
          <w:rPr>
            <w:lang w:val="en-US" w:eastAsia="zh-CN"/>
          </w:rPr>
          <w:t>12</w:t>
        </w:r>
        <w:r>
          <w:rPr>
            <w:rFonts w:hint="eastAsia"/>
            <w:lang w:eastAsia="zh-CN"/>
          </w:rPr>
          <w:t>] Table 5.5.1.3-2 are applicable for tests on FDD bands and parameters specified in TS 38.521-4 [</w:t>
        </w:r>
        <w:r>
          <w:rPr>
            <w:lang w:val="en-US" w:eastAsia="zh-CN"/>
          </w:rPr>
          <w:t>12</w:t>
        </w:r>
        <w:r>
          <w:rPr>
            <w:rFonts w:hint="eastAsia"/>
            <w:lang w:eastAsia="zh-CN"/>
          </w:rPr>
          <w:t xml:space="preserve">] Table 5.5.1.3-3 are applicable for tests on TDD bands. </w:t>
        </w:r>
      </w:ins>
    </w:p>
    <w:p w14:paraId="1C628BC5" w14:textId="77777777" w:rsidR="008C615A" w:rsidRDefault="008C615A" w:rsidP="008C615A">
      <w:pPr>
        <w:rPr>
          <w:ins w:id="305" w:author="5017" w:date="2022-10-04T15:22:00Z"/>
          <w:lang w:eastAsia="zh-CN"/>
        </w:rPr>
      </w:pPr>
      <w:ins w:id="306" w:author="5017" w:date="2022-10-04T15:22:00Z">
        <w:r>
          <w:t>Configurations of P</w:t>
        </w:r>
        <w:r>
          <w:rPr>
            <w:lang w:val="en-US"/>
          </w:rPr>
          <w:t>U</w:t>
        </w:r>
        <w:r>
          <w:t>SCH and P</w:t>
        </w:r>
        <w:r>
          <w:rPr>
            <w:lang w:val="en-US"/>
          </w:rPr>
          <w:t>U</w:t>
        </w:r>
        <w:r>
          <w:t xml:space="preserve">CCH are specified in </w:t>
        </w:r>
        <w:r>
          <w:rPr>
            <w:rFonts w:hint="eastAsia"/>
            <w:lang w:eastAsia="zh-CN"/>
          </w:rPr>
          <w:t>TS 38.521-</w:t>
        </w:r>
        <w:r>
          <w:rPr>
            <w:lang w:val="en-US" w:eastAsia="zh-CN"/>
          </w:rPr>
          <w:t>1</w:t>
        </w:r>
        <w:r>
          <w:rPr>
            <w:rFonts w:hint="eastAsia"/>
            <w:lang w:eastAsia="zh-CN"/>
          </w:rPr>
          <w:t xml:space="preserve"> [</w:t>
        </w:r>
        <w:r>
          <w:rPr>
            <w:lang w:val="en-US" w:eastAsia="zh-CN"/>
          </w:rPr>
          <w:t>13</w:t>
        </w:r>
        <w:r>
          <w:rPr>
            <w:rFonts w:hint="eastAsia"/>
            <w:lang w:eastAsia="zh-CN"/>
          </w:rPr>
          <w:t xml:space="preserve">] </w:t>
        </w:r>
        <w:r>
          <w:t xml:space="preserve">Annex </w:t>
        </w:r>
        <w:r>
          <w:rPr>
            <w:lang w:val="en-US"/>
          </w:rPr>
          <w:t>G</w:t>
        </w:r>
        <w:r>
          <w:t>.</w:t>
        </w:r>
        <w:r>
          <w:rPr>
            <w:lang w:val="en-US"/>
          </w:rPr>
          <w:t xml:space="preserve"> </w:t>
        </w:r>
        <w:r>
          <w:rPr>
            <w:rFonts w:hint="eastAsia"/>
          </w:rPr>
          <w:t xml:space="preserve">Configure the </w:t>
        </w:r>
        <w:proofErr w:type="spellStart"/>
        <w:r>
          <w:rPr>
            <w:rFonts w:hint="eastAsia"/>
          </w:rPr>
          <w:t>TBsize</w:t>
        </w:r>
        <w:proofErr w:type="spellEnd"/>
        <w:r>
          <w:rPr>
            <w:rFonts w:hint="eastAsia"/>
          </w:rPr>
          <w:t xml:space="preserve">, UL RMC, PDCP size from </w:t>
        </w:r>
        <w:r>
          <w:rPr>
            <w:rFonts w:hint="eastAsia"/>
            <w:lang w:eastAsia="zh-CN"/>
          </w:rPr>
          <w:t>TS 38.521-4 [</w:t>
        </w:r>
        <w:r>
          <w:rPr>
            <w:lang w:val="en-US" w:eastAsia="zh-CN"/>
          </w:rPr>
          <w:t>12</w:t>
        </w:r>
        <w:r>
          <w:rPr>
            <w:rFonts w:hint="eastAsia"/>
            <w:lang w:eastAsia="zh-CN"/>
          </w:rPr>
          <w:t xml:space="preserve">] </w:t>
        </w:r>
        <w:r>
          <w:rPr>
            <w:rFonts w:hint="eastAsia"/>
          </w:rPr>
          <w:t>Annex A.2 for UL.</w:t>
        </w:r>
      </w:ins>
    </w:p>
    <w:p w14:paraId="0D36077E" w14:textId="461801C0" w:rsidR="005F310D" w:rsidRDefault="008C615A" w:rsidP="008C615A">
      <w:pPr>
        <w:rPr>
          <w:lang w:eastAsia="zh-CN"/>
        </w:rPr>
      </w:pPr>
      <w:ins w:id="307" w:author="5017" w:date="2022-10-04T15:22:00Z">
        <w:r>
          <w:rPr>
            <w:rFonts w:eastAsia="Batang"/>
          </w:rPr>
          <w:t>Frequencies to be tested: Mid Range, as defined in TS 38.508-1 [6] clause 4.3.1.1.</w:t>
        </w:r>
      </w:ins>
      <w:del w:id="308" w:author="5017" w:date="2022-10-04T15:22:00Z">
        <w:r w:rsidR="0008209C" w:rsidDel="008C615A">
          <w:rPr>
            <w:lang w:eastAsia="zh-CN"/>
          </w:rPr>
          <w:delText>FFS</w:delText>
        </w:r>
      </w:del>
    </w:p>
    <w:p w14:paraId="6CCA2CC3" w14:textId="77777777" w:rsidR="005F310D" w:rsidRDefault="0008209C">
      <w:pPr>
        <w:pStyle w:val="Heading4"/>
      </w:pPr>
      <w:bookmarkStart w:id="309" w:name="_Toc107382781"/>
      <w:r>
        <w:lastRenderedPageBreak/>
        <w:t>A.3.1.1.4</w:t>
      </w:r>
      <w:r>
        <w:tab/>
        <w:t>Test Description</w:t>
      </w:r>
      <w:bookmarkEnd w:id="309"/>
    </w:p>
    <w:p w14:paraId="23241354" w14:textId="77777777" w:rsidR="005F310D" w:rsidRDefault="0008209C">
      <w:pPr>
        <w:pStyle w:val="Heading5"/>
      </w:pPr>
      <w:bookmarkStart w:id="310" w:name="_Toc107382782"/>
      <w:r>
        <w:t>A.3.1.1.4.1</w:t>
      </w:r>
      <w:r>
        <w:tab/>
        <w:t>Initial Conditions</w:t>
      </w:r>
      <w:bookmarkEnd w:id="310"/>
    </w:p>
    <w:p w14:paraId="3A0632F1" w14:textId="77777777" w:rsidR="005F310D" w:rsidRDefault="0008209C">
      <w:pPr>
        <w:pStyle w:val="H6"/>
      </w:pPr>
      <w:r>
        <w:t>System Simulator:</w:t>
      </w:r>
    </w:p>
    <w:p w14:paraId="1ADD0E96" w14:textId="77777777" w:rsidR="005F310D" w:rsidRDefault="0008209C">
      <w:pPr>
        <w:pStyle w:val="B1"/>
        <w:ind w:left="400" w:hanging="400"/>
        <w:rPr>
          <w:lang w:eastAsia="zh-CN"/>
        </w:rPr>
      </w:pPr>
      <w:r>
        <w:rPr>
          <w:lang w:eastAsia="sv-SE"/>
        </w:rPr>
        <w:t>-</w:t>
      </w:r>
      <w:r>
        <w:rPr>
          <w:lang w:eastAsia="sv-SE"/>
        </w:rPr>
        <w:tab/>
      </w:r>
      <w:r>
        <w:rPr>
          <w:lang w:eastAsia="zh-CN"/>
        </w:rPr>
        <w:t>NGC</w:t>
      </w:r>
      <w:r>
        <w:t xml:space="preserve"> Cell A</w:t>
      </w:r>
      <w:r>
        <w:rPr>
          <w:lang w:eastAsia="zh-CN"/>
        </w:rPr>
        <w:t xml:space="preserve"> is</w:t>
      </w:r>
      <w:r>
        <w:t xml:space="preserve"> configured according to Table 6.3.2.2-1</w:t>
      </w:r>
      <w:r>
        <w:rPr>
          <w:lang w:eastAsia="sv-SE"/>
        </w:rPr>
        <w:t xml:space="preserve"> and Table 6.3.2.2-3</w:t>
      </w:r>
      <w:r>
        <w:t xml:space="preserve"> in TS 38.508-1 [</w:t>
      </w:r>
      <w:r>
        <w:rPr>
          <w:lang w:eastAsia="zh-CN"/>
        </w:rPr>
        <w:t>6</w:t>
      </w:r>
      <w:r>
        <w:t>].</w:t>
      </w:r>
    </w:p>
    <w:p w14:paraId="2D854B76" w14:textId="77777777" w:rsidR="005F310D" w:rsidRDefault="0008209C">
      <w:pPr>
        <w:pStyle w:val="H6"/>
      </w:pPr>
      <w:r>
        <w:t>UE:</w:t>
      </w:r>
    </w:p>
    <w:p w14:paraId="6DACC5D5" w14:textId="77777777" w:rsidR="005F310D" w:rsidRDefault="0008209C">
      <w:pPr>
        <w:pStyle w:val="B1"/>
        <w:ind w:left="400" w:hanging="400"/>
        <w:rPr>
          <w:lang w:eastAsia="zh-CN"/>
        </w:rPr>
      </w:pPr>
      <w:r>
        <w:t>-</w:t>
      </w:r>
      <w:r>
        <w:tab/>
        <w:t>Empty URSP Configuration.</w:t>
      </w:r>
    </w:p>
    <w:p w14:paraId="182E5FA9" w14:textId="77777777" w:rsidR="005F310D" w:rsidRDefault="0008209C">
      <w:pPr>
        <w:pStyle w:val="H6"/>
      </w:pPr>
      <w:r>
        <w:t>Preamble:</w:t>
      </w:r>
    </w:p>
    <w:p w14:paraId="4618A3CC" w14:textId="77777777" w:rsidR="005F310D" w:rsidRDefault="0008209C">
      <w:pPr>
        <w:pStyle w:val="B1"/>
        <w:ind w:left="400" w:hanging="400"/>
        <w:rPr>
          <w:lang w:eastAsia="zh-CN"/>
        </w:rPr>
      </w:pPr>
      <w:r>
        <w:t>-</w:t>
      </w:r>
      <w:r>
        <w:tab/>
        <w:t>The UE is in state Switched OFF (state 0N-B) according to TS 38.508-1 [</w:t>
      </w:r>
      <w:r>
        <w:rPr>
          <w:lang w:eastAsia="zh-CN"/>
        </w:rPr>
        <w:t>6</w:t>
      </w:r>
      <w:r>
        <w:t>].</w:t>
      </w:r>
    </w:p>
    <w:p w14:paraId="3A5094F0" w14:textId="77777777" w:rsidR="005F310D" w:rsidRDefault="0008209C">
      <w:pPr>
        <w:pStyle w:val="Heading5"/>
      </w:pPr>
      <w:bookmarkStart w:id="311" w:name="_Toc107382783"/>
      <w:r>
        <w:t>A.3.1.1.4.2</w:t>
      </w:r>
      <w:r>
        <w:tab/>
        <w:t>Test Procedure</w:t>
      </w:r>
      <w:bookmarkEnd w:id="311"/>
    </w:p>
    <w:p w14:paraId="406E8E22" w14:textId="77777777" w:rsidR="005F310D" w:rsidRDefault="0008209C">
      <w:pPr>
        <w:pStyle w:val="B1"/>
        <w:ind w:left="400" w:hanging="400"/>
        <w:rPr>
          <w:lang w:eastAsia="zh-CN"/>
        </w:rPr>
      </w:pPr>
      <w:r>
        <w:t>1.</w:t>
      </w:r>
      <w:r>
        <w:tab/>
        <w:t>UE is switched on</w:t>
      </w:r>
      <w:r>
        <w:rPr>
          <w:lang w:eastAsia="zh-CN"/>
        </w:rPr>
        <w:t>.</w:t>
      </w:r>
    </w:p>
    <w:p w14:paraId="6C4F8B1C" w14:textId="77777777" w:rsidR="005F310D" w:rsidRDefault="0008209C">
      <w:pPr>
        <w:pStyle w:val="B1"/>
        <w:ind w:left="400" w:hanging="400"/>
        <w:rPr>
          <w:lang w:eastAsia="zh-CN"/>
        </w:rPr>
      </w:pPr>
      <w:r>
        <w:t>2.</w:t>
      </w:r>
      <w:r>
        <w:tab/>
        <w:t xml:space="preserve">Steps </w:t>
      </w:r>
      <w:r>
        <w:rPr>
          <w:lang w:eastAsia="zh-CN"/>
        </w:rPr>
        <w:t>2</w:t>
      </w:r>
      <w:r>
        <w:t xml:space="preserve"> to 1</w:t>
      </w:r>
      <w:r>
        <w:rPr>
          <w:lang w:eastAsia="zh-CN"/>
        </w:rPr>
        <w:t>5</w:t>
      </w:r>
      <w:r>
        <w:t xml:space="preserve"> of the generic procedure for NR RRC_IDLE specified in TS 38.508-1 subclause 4.5.2 are performed</w:t>
      </w:r>
      <w:r>
        <w:rPr>
          <w:lang w:eastAsia="zh-CN"/>
        </w:rPr>
        <w:t>.</w:t>
      </w:r>
    </w:p>
    <w:p w14:paraId="4298AC6E" w14:textId="77777777" w:rsidR="005F310D" w:rsidRDefault="0008209C">
      <w:pPr>
        <w:pStyle w:val="B1"/>
        <w:ind w:left="400" w:hanging="400"/>
        <w:rPr>
          <w:lang w:eastAsia="zh-CN"/>
        </w:rPr>
      </w:pPr>
      <w:r>
        <w:rPr>
          <w:lang w:eastAsia="zh-CN"/>
        </w:rPr>
        <w:t>3</w:t>
      </w:r>
      <w:r>
        <w:t>.</w:t>
      </w:r>
      <w:r>
        <w:tab/>
      </w:r>
      <w:r>
        <w:rPr>
          <w:rFonts w:eastAsia="DengXian"/>
        </w:rPr>
        <w:t xml:space="preserve">Using the </w:t>
      </w:r>
      <w:r>
        <w:rPr>
          <w:lang w:eastAsia="zh-CN"/>
        </w:rPr>
        <w:t>Application Client Simulator, begin uplink data transfer</w:t>
      </w:r>
      <w:r>
        <w:rPr>
          <w:rFonts w:eastAsia="DengXian"/>
          <w:lang w:eastAsia="zh-CN"/>
        </w:rPr>
        <w:t>.</w:t>
      </w:r>
      <w:r>
        <w:t xml:space="preserve"> Wait for 15 seconds and then start to</w:t>
      </w:r>
      <w:r>
        <w:rPr>
          <w:lang w:eastAsia="zh-CN"/>
        </w:rPr>
        <w:t xml:space="preserve"> measure</w:t>
      </w:r>
      <w:r>
        <w:t xml:space="preserve"> the throughput result</w:t>
      </w:r>
      <w:r>
        <w:rPr>
          <w:lang w:eastAsia="zh-CN"/>
        </w:rPr>
        <w:t xml:space="preserve"> and latency in [transport layer]</w:t>
      </w:r>
      <w:r>
        <w:t>. (This is iteration 1)</w:t>
      </w:r>
      <w:r>
        <w:rPr>
          <w:lang w:eastAsia="zh-CN"/>
        </w:rPr>
        <w:t xml:space="preserve"> </w:t>
      </w:r>
      <w:r>
        <w:t xml:space="preserve">Continue data transfer for </w:t>
      </w:r>
      <w:r>
        <w:rPr>
          <w:lang w:eastAsia="zh-CN"/>
        </w:rPr>
        <w:t>1 minutes</w:t>
      </w:r>
      <w:r>
        <w:t xml:space="preserve">. </w:t>
      </w:r>
    </w:p>
    <w:p w14:paraId="761BCA28" w14:textId="77777777" w:rsidR="005F310D" w:rsidRDefault="0008209C">
      <w:pPr>
        <w:pStyle w:val="B1"/>
        <w:ind w:left="400" w:hanging="400"/>
        <w:rPr>
          <w:lang w:eastAsia="zh-CN"/>
        </w:rPr>
      </w:pPr>
      <w:r>
        <w:rPr>
          <w:lang w:eastAsia="zh-CN"/>
        </w:rPr>
        <w:t>4</w:t>
      </w:r>
      <w:r>
        <w:t>.</w:t>
      </w:r>
      <w:r>
        <w:tab/>
        <w:t>Repeat step 3 for 3 iterations within the same call as the first iteration. Wait for at least 5 seconds between each iteration of the data transfer.</w:t>
      </w:r>
    </w:p>
    <w:p w14:paraId="23274456" w14:textId="77777777" w:rsidR="005F310D" w:rsidRDefault="0008209C">
      <w:pPr>
        <w:pStyle w:val="B1"/>
        <w:ind w:left="400" w:hanging="400"/>
        <w:rPr>
          <w:lang w:eastAsia="zh-CN"/>
        </w:rPr>
      </w:pPr>
      <w:r>
        <w:rPr>
          <w:lang w:eastAsia="zh-CN"/>
        </w:rPr>
        <w:t>5.</w:t>
      </w:r>
      <w:r>
        <w:tab/>
      </w:r>
      <w:r>
        <w:rPr>
          <w:lang w:eastAsia="zh-CN"/>
        </w:rPr>
        <w:t xml:space="preserve">Calculate and record the average application layer data throughput and latency across three iterations. </w:t>
      </w:r>
    </w:p>
    <w:p w14:paraId="34756EFC" w14:textId="77777777" w:rsidR="005F310D" w:rsidRDefault="0008209C">
      <w:pPr>
        <w:pStyle w:val="B1"/>
        <w:ind w:left="400" w:hanging="400"/>
        <w:rPr>
          <w:rFonts w:cs="Arial"/>
          <w:szCs w:val="18"/>
          <w:lang w:eastAsia="zh-CN"/>
        </w:rPr>
      </w:pPr>
      <w:r>
        <w:rPr>
          <w:lang w:eastAsia="zh-CN"/>
        </w:rPr>
        <w:t>6.</w:t>
      </w:r>
      <w:r>
        <w:tab/>
      </w:r>
      <w:r>
        <w:rPr>
          <w:rFonts w:cs="Arial"/>
          <w:szCs w:val="18"/>
        </w:rPr>
        <w:t>Switch off procedure in RRC_IDLE specified in TS 38.508-1 subclause 4.9.6.1 is performed.</w:t>
      </w:r>
    </w:p>
    <w:p w14:paraId="182F87ED" w14:textId="77777777" w:rsidR="005F310D" w:rsidRDefault="0008209C">
      <w:pPr>
        <w:pStyle w:val="B1"/>
        <w:ind w:left="400" w:hanging="400"/>
        <w:rPr>
          <w:lang w:eastAsia="zh-CN"/>
        </w:rPr>
      </w:pPr>
      <w:r>
        <w:rPr>
          <w:rFonts w:cs="Arial"/>
          <w:szCs w:val="18"/>
          <w:lang w:eastAsia="zh-CN"/>
        </w:rPr>
        <w:t>7</w:t>
      </w:r>
      <w:r>
        <w:rPr>
          <w:lang w:eastAsia="zh-CN"/>
        </w:rPr>
        <w:t>.</w:t>
      </w:r>
      <w:r>
        <w:tab/>
        <w:t xml:space="preserve">UE is </w:t>
      </w:r>
      <w:r>
        <w:rPr>
          <w:lang w:eastAsia="zh-CN"/>
        </w:rPr>
        <w:t>brought back to operation.</w:t>
      </w:r>
    </w:p>
    <w:p w14:paraId="727E426C" w14:textId="77777777" w:rsidR="005F310D" w:rsidRDefault="0008209C">
      <w:pPr>
        <w:pStyle w:val="B1"/>
        <w:ind w:left="400" w:hanging="400"/>
        <w:rPr>
          <w:lang w:eastAsia="zh-CN"/>
        </w:rPr>
      </w:pPr>
      <w:r>
        <w:rPr>
          <w:rFonts w:cs="Arial"/>
          <w:szCs w:val="18"/>
          <w:lang w:eastAsia="zh-CN"/>
        </w:rPr>
        <w:t>8</w:t>
      </w:r>
      <w:r>
        <w:rPr>
          <w:lang w:eastAsia="zh-CN"/>
        </w:rPr>
        <w:t>.</w:t>
      </w:r>
      <w:r>
        <w:tab/>
        <w:t xml:space="preserve">Steps </w:t>
      </w:r>
      <w:r>
        <w:rPr>
          <w:lang w:eastAsia="zh-CN"/>
        </w:rPr>
        <w:t>1</w:t>
      </w:r>
      <w:r>
        <w:t xml:space="preserve"> to </w:t>
      </w:r>
      <w:r>
        <w:rPr>
          <w:lang w:eastAsia="zh-CN"/>
        </w:rPr>
        <w:t>6</w:t>
      </w:r>
      <w:r>
        <w:t xml:space="preserve"> of the </w:t>
      </w:r>
      <w:r>
        <w:rPr>
          <w:lang w:eastAsia="zh-CN"/>
        </w:rPr>
        <w:t>test</w:t>
      </w:r>
      <w:r>
        <w:t xml:space="preserve"> procedure </w:t>
      </w:r>
      <w:r>
        <w:rPr>
          <w:lang w:eastAsia="zh-CN"/>
        </w:rPr>
        <w:t>s</w:t>
      </w:r>
      <w:r>
        <w:t>pecified in subclause A.2.1.1.4.2 are performed</w:t>
      </w:r>
      <w:r>
        <w:rPr>
          <w:lang w:eastAsia="zh-CN"/>
        </w:rPr>
        <w:t xml:space="preserve"> except the </w:t>
      </w:r>
      <w:r>
        <w:rPr>
          <w:iCs/>
        </w:rPr>
        <w:t>MANAGE UE POLICY COMMAND</w:t>
      </w:r>
      <w:r>
        <w:rPr>
          <w:iCs/>
          <w:lang w:eastAsia="zh-CN"/>
        </w:rPr>
        <w:t xml:space="preserve"> message is defined in </w:t>
      </w:r>
      <w:r>
        <w:t xml:space="preserve">Table </w:t>
      </w:r>
      <w:r>
        <w:rPr>
          <w:lang w:eastAsia="zh-CN"/>
        </w:rPr>
        <w:t>A.3.1.1.4.2-1.</w:t>
      </w:r>
    </w:p>
    <w:p w14:paraId="70C71355" w14:textId="77777777" w:rsidR="005F310D" w:rsidRDefault="0008209C">
      <w:pPr>
        <w:pStyle w:val="B1"/>
        <w:ind w:left="400" w:hanging="400"/>
        <w:rPr>
          <w:lang w:eastAsia="zh-CN"/>
        </w:rPr>
      </w:pPr>
      <w:r>
        <w:rPr>
          <w:lang w:eastAsia="zh-CN"/>
        </w:rPr>
        <w:t>9</w:t>
      </w:r>
      <w:r>
        <w:t>.</w:t>
      </w:r>
      <w:r>
        <w:tab/>
      </w:r>
      <w:r>
        <w:rPr>
          <w:rFonts w:eastAsia="DengXian"/>
        </w:rPr>
        <w:t xml:space="preserve">Using the </w:t>
      </w:r>
      <w:r>
        <w:rPr>
          <w:lang w:eastAsia="zh-CN"/>
        </w:rPr>
        <w:t xml:space="preserve">Application Client Simulator, generate traffic matching DNN value in Traffic descriptor in URSP rule </w:t>
      </w:r>
      <w:r>
        <w:rPr>
          <w:rFonts w:eastAsia="DengXian"/>
          <w:lang w:eastAsia="zh-CN"/>
        </w:rPr>
        <w:t>provisioned to the UE in step 8.</w:t>
      </w:r>
    </w:p>
    <w:p w14:paraId="203D8583" w14:textId="77777777" w:rsidR="005F310D" w:rsidRDefault="0008209C">
      <w:pPr>
        <w:pStyle w:val="B1"/>
        <w:ind w:left="400" w:hanging="400"/>
        <w:rPr>
          <w:lang w:eastAsia="zh-CN"/>
        </w:rPr>
      </w:pPr>
      <w:r>
        <w:rPr>
          <w:lang w:eastAsia="zh-CN"/>
        </w:rPr>
        <w:t>10.</w:t>
      </w:r>
      <w:r>
        <w:rPr>
          <w:lang w:eastAsia="zh-CN"/>
        </w:rPr>
        <w:tab/>
        <w:t>The UE transmits an UL NAS TRANSPORT message and PDU SESSION ESTABLISHMENT REQUEST message. Observe the right S-NSSAI and DNN value are selected.</w:t>
      </w:r>
    </w:p>
    <w:p w14:paraId="7337C023" w14:textId="77777777" w:rsidR="005F310D" w:rsidRDefault="0008209C">
      <w:pPr>
        <w:pStyle w:val="B1"/>
        <w:ind w:left="400" w:hanging="400"/>
        <w:rPr>
          <w:lang w:eastAsia="zh-CN"/>
        </w:rPr>
      </w:pPr>
      <w:r>
        <w:rPr>
          <w:lang w:eastAsia="zh-CN"/>
        </w:rPr>
        <w:t>11.</w:t>
      </w:r>
      <w:r>
        <w:rPr>
          <w:lang w:eastAsia="zh-CN"/>
        </w:rPr>
        <w:tab/>
        <w:t>The SS transmits a DL NAS TRANSPORT message and PDU SESSION ESTABLISHMENT ACCEPT message.</w:t>
      </w:r>
    </w:p>
    <w:p w14:paraId="3CD2FED8" w14:textId="77777777" w:rsidR="005F310D" w:rsidRDefault="0008209C">
      <w:pPr>
        <w:pStyle w:val="B1"/>
        <w:ind w:left="400" w:hanging="400"/>
        <w:rPr>
          <w:lang w:eastAsia="zh-CN"/>
        </w:rPr>
      </w:pPr>
      <w:r>
        <w:rPr>
          <w:lang w:eastAsia="zh-CN"/>
        </w:rPr>
        <w:t>12.</w:t>
      </w:r>
      <w:r>
        <w:rPr>
          <w:lang w:eastAsia="zh-CN"/>
        </w:rPr>
        <w:tab/>
        <w:t>Using the Application Client Simulator, begin uplink data transfer from UE to the Application Server Simulator.</w:t>
      </w:r>
    </w:p>
    <w:p w14:paraId="05876F53" w14:textId="77777777" w:rsidR="005F310D" w:rsidRDefault="0008209C">
      <w:pPr>
        <w:pStyle w:val="B1"/>
        <w:ind w:left="400" w:hanging="400"/>
        <w:rPr>
          <w:lang w:eastAsia="zh-CN"/>
        </w:rPr>
      </w:pPr>
      <w:r>
        <w:rPr>
          <w:lang w:eastAsia="zh-CN"/>
        </w:rPr>
        <w:t>13.</w:t>
      </w:r>
      <w:r>
        <w:rPr>
          <w:lang w:eastAsia="zh-CN"/>
        </w:rPr>
        <w:tab/>
        <w:t>Wait for 15 seconds and then start to measure the throughput result and latency in [transport layer] in parallel (This is iteration 1). Continue data transfer for 1 minute.</w:t>
      </w:r>
    </w:p>
    <w:p w14:paraId="37C6883D" w14:textId="77777777" w:rsidR="005F310D" w:rsidRDefault="0008209C">
      <w:pPr>
        <w:pStyle w:val="B1"/>
        <w:ind w:left="400" w:hanging="400"/>
        <w:rPr>
          <w:lang w:eastAsia="zh-CN"/>
        </w:rPr>
      </w:pPr>
      <w:r>
        <w:rPr>
          <w:lang w:eastAsia="zh-CN"/>
        </w:rPr>
        <w:t>14.</w:t>
      </w:r>
      <w:r>
        <w:rPr>
          <w:lang w:eastAsia="zh-CN"/>
        </w:rPr>
        <w:tab/>
        <w:t>Repeat step 3 for 3 iterations within the same call as the first iteration. Wait for at least 5 seconds between each iteration of the data transfer.</w:t>
      </w:r>
    </w:p>
    <w:p w14:paraId="566551C4" w14:textId="77777777" w:rsidR="005F310D" w:rsidRDefault="0008209C">
      <w:pPr>
        <w:pStyle w:val="B1"/>
        <w:ind w:left="400" w:hanging="400"/>
        <w:rPr>
          <w:lang w:eastAsia="zh-CN"/>
        </w:rPr>
      </w:pPr>
      <w:r>
        <w:rPr>
          <w:lang w:eastAsia="zh-CN"/>
        </w:rPr>
        <w:t xml:space="preserve">15. </w:t>
      </w:r>
      <w:r>
        <w:rPr>
          <w:lang w:eastAsia="zh-CN"/>
        </w:rPr>
        <w:tab/>
        <w:t>Calculate and record the average application layer data throughput and latency across three iterations.</w:t>
      </w:r>
    </w:p>
    <w:p w14:paraId="07FEC298" w14:textId="77777777" w:rsidR="005F310D" w:rsidRDefault="0008209C">
      <w:pPr>
        <w:pStyle w:val="B1"/>
        <w:ind w:left="400" w:hanging="400"/>
        <w:rPr>
          <w:lang w:eastAsia="zh-CN"/>
        </w:rPr>
      </w:pPr>
      <w:r>
        <w:rPr>
          <w:lang w:eastAsia="zh-CN"/>
        </w:rPr>
        <w:t>16.</w:t>
      </w:r>
      <w:r>
        <w:rPr>
          <w:lang w:eastAsia="zh-CN"/>
        </w:rPr>
        <w:tab/>
        <w:t>Observe that the throughput in step 15 is not lower than the throughput benchmark in step 5 and the latency in step 15 is not higher than the latency benchmark in step 5.</w:t>
      </w:r>
    </w:p>
    <w:p w14:paraId="537BF465" w14:textId="77777777" w:rsidR="005F310D" w:rsidRDefault="0008209C">
      <w:pPr>
        <w:pStyle w:val="TH"/>
        <w:rPr>
          <w:lang w:eastAsia="zh-CN"/>
        </w:rPr>
      </w:pPr>
      <w:r>
        <w:lastRenderedPageBreak/>
        <w:t xml:space="preserve">Table </w:t>
      </w:r>
      <w:r>
        <w:rPr>
          <w:lang w:eastAsia="zh-CN"/>
        </w:rPr>
        <w:t>A.3.1.1.4.2-1</w:t>
      </w:r>
      <w:r>
        <w:t xml:space="preserve">: </w:t>
      </w:r>
      <w:r>
        <w:rPr>
          <w:iCs/>
        </w:rPr>
        <w:t>MANAGE UE POLICY COMMAND</w:t>
      </w:r>
      <w:r>
        <w:t xml:space="preserve"> (step </w:t>
      </w:r>
      <w:r>
        <w:rPr>
          <w:lang w:eastAsia="zh-CN"/>
        </w:rPr>
        <w:t>8</w:t>
      </w:r>
      <w:r>
        <w:t>)</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
        <w:gridCol w:w="4526"/>
        <w:gridCol w:w="2267"/>
        <w:gridCol w:w="1386"/>
        <w:gridCol w:w="1559"/>
      </w:tblGrid>
      <w:tr w:rsidR="005F310D" w14:paraId="37836F12" w14:textId="77777777">
        <w:trPr>
          <w:gridBefore w:val="1"/>
          <w:wBefore w:w="9" w:type="dxa"/>
          <w:jc w:val="center"/>
        </w:trPr>
        <w:tc>
          <w:tcPr>
            <w:tcW w:w="9738" w:type="dxa"/>
            <w:gridSpan w:val="4"/>
            <w:tcBorders>
              <w:top w:val="single" w:sz="4" w:space="0" w:color="auto"/>
              <w:left w:val="single" w:sz="4" w:space="0" w:color="auto"/>
              <w:bottom w:val="single" w:sz="4" w:space="0" w:color="auto"/>
              <w:right w:val="single" w:sz="4" w:space="0" w:color="auto"/>
            </w:tcBorders>
          </w:tcPr>
          <w:p w14:paraId="555BA2DA" w14:textId="77777777" w:rsidR="005F310D" w:rsidRDefault="0008209C">
            <w:pPr>
              <w:pStyle w:val="TAL"/>
              <w:rPr>
                <w:lang w:eastAsia="zh-CN"/>
              </w:rPr>
            </w:pPr>
            <w:r>
              <w:t xml:space="preserve">Derivation Path: Table </w:t>
            </w:r>
            <w:r>
              <w:rPr>
                <w:lang w:eastAsia="zh-CN"/>
              </w:rPr>
              <w:t>5.2.4</w:t>
            </w:r>
            <w:r>
              <w:t>-1</w:t>
            </w:r>
          </w:p>
        </w:tc>
      </w:tr>
      <w:tr w:rsidR="005F310D" w14:paraId="225F7A51" w14:textId="77777777">
        <w:trPr>
          <w:jc w:val="center"/>
        </w:trPr>
        <w:tc>
          <w:tcPr>
            <w:tcW w:w="4535" w:type="dxa"/>
            <w:gridSpan w:val="2"/>
          </w:tcPr>
          <w:p w14:paraId="4848D244" w14:textId="77777777" w:rsidR="005F310D" w:rsidRDefault="0008209C">
            <w:pPr>
              <w:pStyle w:val="TAH"/>
            </w:pPr>
            <w:r>
              <w:t>Information Element</w:t>
            </w:r>
          </w:p>
        </w:tc>
        <w:tc>
          <w:tcPr>
            <w:tcW w:w="2267" w:type="dxa"/>
          </w:tcPr>
          <w:p w14:paraId="2CB7548B" w14:textId="77777777" w:rsidR="005F310D" w:rsidRDefault="0008209C">
            <w:pPr>
              <w:pStyle w:val="TAH"/>
            </w:pPr>
            <w:r>
              <w:t>Value/remark</w:t>
            </w:r>
          </w:p>
        </w:tc>
        <w:tc>
          <w:tcPr>
            <w:tcW w:w="1386" w:type="dxa"/>
          </w:tcPr>
          <w:p w14:paraId="10332A2C" w14:textId="77777777" w:rsidR="005F310D" w:rsidRDefault="0008209C">
            <w:pPr>
              <w:pStyle w:val="TAH"/>
            </w:pPr>
            <w:r>
              <w:t>Comment</w:t>
            </w:r>
          </w:p>
        </w:tc>
        <w:tc>
          <w:tcPr>
            <w:tcW w:w="1559" w:type="dxa"/>
          </w:tcPr>
          <w:p w14:paraId="15E58D03" w14:textId="77777777" w:rsidR="005F310D" w:rsidRDefault="0008209C">
            <w:pPr>
              <w:pStyle w:val="TAH"/>
            </w:pPr>
            <w:r>
              <w:t>Condition</w:t>
            </w:r>
          </w:p>
        </w:tc>
      </w:tr>
      <w:tr w:rsidR="005F310D" w14:paraId="75FF37D7" w14:textId="77777777">
        <w:trPr>
          <w:jc w:val="center"/>
        </w:trPr>
        <w:tc>
          <w:tcPr>
            <w:tcW w:w="4535" w:type="dxa"/>
            <w:gridSpan w:val="2"/>
          </w:tcPr>
          <w:p w14:paraId="43E4412E" w14:textId="77777777" w:rsidR="005F310D" w:rsidRDefault="0008209C">
            <w:pPr>
              <w:pStyle w:val="TAL"/>
              <w:rPr>
                <w:lang w:eastAsia="zh-CN"/>
              </w:rPr>
            </w:pPr>
            <w:r>
              <w:rPr>
                <w:lang w:eastAsia="zh-CN"/>
              </w:rPr>
              <w:t>UE policy part</w:t>
            </w:r>
          </w:p>
        </w:tc>
        <w:tc>
          <w:tcPr>
            <w:tcW w:w="2267" w:type="dxa"/>
          </w:tcPr>
          <w:p w14:paraId="26A54DB1" w14:textId="77777777" w:rsidR="005F310D" w:rsidRDefault="005F310D">
            <w:pPr>
              <w:pStyle w:val="TAL"/>
              <w:rPr>
                <w:lang w:eastAsia="zh-CN"/>
              </w:rPr>
            </w:pPr>
          </w:p>
        </w:tc>
        <w:tc>
          <w:tcPr>
            <w:tcW w:w="1386" w:type="dxa"/>
          </w:tcPr>
          <w:p w14:paraId="2EA239D2" w14:textId="77777777" w:rsidR="005F310D" w:rsidRDefault="005F310D">
            <w:pPr>
              <w:pStyle w:val="TAL"/>
            </w:pPr>
          </w:p>
        </w:tc>
        <w:tc>
          <w:tcPr>
            <w:tcW w:w="1559" w:type="dxa"/>
          </w:tcPr>
          <w:p w14:paraId="209101CF" w14:textId="77777777" w:rsidR="005F310D" w:rsidRDefault="005F310D">
            <w:pPr>
              <w:pStyle w:val="TAL"/>
            </w:pPr>
          </w:p>
        </w:tc>
      </w:tr>
      <w:tr w:rsidR="005F310D" w14:paraId="13C3DFE9" w14:textId="77777777">
        <w:trPr>
          <w:jc w:val="center"/>
        </w:trPr>
        <w:tc>
          <w:tcPr>
            <w:tcW w:w="4535" w:type="dxa"/>
            <w:gridSpan w:val="2"/>
          </w:tcPr>
          <w:p w14:paraId="5B0E248C" w14:textId="77777777" w:rsidR="005F310D" w:rsidRDefault="0008209C">
            <w:pPr>
              <w:pStyle w:val="TAL"/>
              <w:rPr>
                <w:lang w:eastAsia="zh-CN"/>
              </w:rPr>
            </w:pPr>
            <w:r>
              <w:rPr>
                <w:lang w:eastAsia="zh-CN"/>
              </w:rPr>
              <w:t xml:space="preserve">   URSP rule 1</w:t>
            </w:r>
          </w:p>
        </w:tc>
        <w:tc>
          <w:tcPr>
            <w:tcW w:w="2267" w:type="dxa"/>
          </w:tcPr>
          <w:p w14:paraId="489CE8FF" w14:textId="77777777" w:rsidR="005F310D" w:rsidRDefault="005F310D">
            <w:pPr>
              <w:pStyle w:val="TAL"/>
            </w:pPr>
          </w:p>
        </w:tc>
        <w:tc>
          <w:tcPr>
            <w:tcW w:w="1386" w:type="dxa"/>
          </w:tcPr>
          <w:p w14:paraId="46A36C2F" w14:textId="77777777" w:rsidR="005F310D" w:rsidRDefault="005F310D">
            <w:pPr>
              <w:pStyle w:val="TAL"/>
            </w:pPr>
          </w:p>
        </w:tc>
        <w:tc>
          <w:tcPr>
            <w:tcW w:w="1559" w:type="dxa"/>
          </w:tcPr>
          <w:p w14:paraId="067A0FFC" w14:textId="77777777" w:rsidR="005F310D" w:rsidRDefault="005F310D">
            <w:pPr>
              <w:pStyle w:val="TAL"/>
            </w:pPr>
          </w:p>
        </w:tc>
      </w:tr>
      <w:tr w:rsidR="005F310D" w14:paraId="71BEBC30" w14:textId="77777777">
        <w:trPr>
          <w:jc w:val="center"/>
        </w:trPr>
        <w:tc>
          <w:tcPr>
            <w:tcW w:w="4535" w:type="dxa"/>
            <w:gridSpan w:val="2"/>
          </w:tcPr>
          <w:p w14:paraId="5C71AB4F" w14:textId="77777777" w:rsidR="005F310D" w:rsidRDefault="0008209C">
            <w:pPr>
              <w:pStyle w:val="TAL"/>
              <w:rPr>
                <w:lang w:eastAsia="zh-CN"/>
              </w:rPr>
            </w:pPr>
            <w:r>
              <w:rPr>
                <w:lang w:eastAsia="zh-CN"/>
              </w:rPr>
              <w:t xml:space="preserve">      Precedence value of URSP rule</w:t>
            </w:r>
          </w:p>
        </w:tc>
        <w:tc>
          <w:tcPr>
            <w:tcW w:w="2267" w:type="dxa"/>
          </w:tcPr>
          <w:p w14:paraId="0FC5E259" w14:textId="77777777" w:rsidR="005F310D" w:rsidRDefault="0008209C">
            <w:pPr>
              <w:pStyle w:val="TAL"/>
            </w:pPr>
            <w:r>
              <w:rPr>
                <w:lang w:eastAsia="zh-CN"/>
              </w:rPr>
              <w:t>0</w:t>
            </w:r>
          </w:p>
        </w:tc>
        <w:tc>
          <w:tcPr>
            <w:tcW w:w="1386" w:type="dxa"/>
          </w:tcPr>
          <w:p w14:paraId="35893258" w14:textId="77777777" w:rsidR="005F310D" w:rsidRDefault="005F310D">
            <w:pPr>
              <w:pStyle w:val="TAL"/>
            </w:pPr>
          </w:p>
        </w:tc>
        <w:tc>
          <w:tcPr>
            <w:tcW w:w="1559" w:type="dxa"/>
          </w:tcPr>
          <w:p w14:paraId="6B5D34C8" w14:textId="77777777" w:rsidR="005F310D" w:rsidRDefault="005F310D">
            <w:pPr>
              <w:pStyle w:val="TAL"/>
            </w:pPr>
          </w:p>
        </w:tc>
      </w:tr>
      <w:tr w:rsidR="005F310D" w14:paraId="0A8B310B" w14:textId="77777777">
        <w:trPr>
          <w:jc w:val="center"/>
        </w:trPr>
        <w:tc>
          <w:tcPr>
            <w:tcW w:w="4535" w:type="dxa"/>
            <w:gridSpan w:val="2"/>
          </w:tcPr>
          <w:p w14:paraId="3D466E0E" w14:textId="77777777" w:rsidR="005F310D" w:rsidRDefault="0008209C">
            <w:pPr>
              <w:pStyle w:val="TAL"/>
              <w:rPr>
                <w:lang w:eastAsia="zh-CN"/>
              </w:rPr>
            </w:pPr>
            <w:r>
              <w:rPr>
                <w:lang w:eastAsia="zh-CN"/>
              </w:rPr>
              <w:t xml:space="preserve">      Traffic descriptor</w:t>
            </w:r>
          </w:p>
        </w:tc>
        <w:tc>
          <w:tcPr>
            <w:tcW w:w="2267" w:type="dxa"/>
          </w:tcPr>
          <w:p w14:paraId="51F8E939" w14:textId="77777777" w:rsidR="005F310D" w:rsidRDefault="005F310D">
            <w:pPr>
              <w:pStyle w:val="TAL"/>
              <w:rPr>
                <w:lang w:eastAsia="zh-CN"/>
              </w:rPr>
            </w:pPr>
          </w:p>
        </w:tc>
        <w:tc>
          <w:tcPr>
            <w:tcW w:w="1386" w:type="dxa"/>
          </w:tcPr>
          <w:p w14:paraId="55181D40" w14:textId="77777777" w:rsidR="005F310D" w:rsidRDefault="005F310D">
            <w:pPr>
              <w:pStyle w:val="TAL"/>
            </w:pPr>
          </w:p>
        </w:tc>
        <w:tc>
          <w:tcPr>
            <w:tcW w:w="1559" w:type="dxa"/>
          </w:tcPr>
          <w:p w14:paraId="19270F85" w14:textId="77777777" w:rsidR="005F310D" w:rsidRDefault="005F310D">
            <w:pPr>
              <w:pStyle w:val="TAL"/>
            </w:pPr>
          </w:p>
        </w:tc>
      </w:tr>
      <w:tr w:rsidR="005F310D" w14:paraId="0EF5D0AB" w14:textId="77777777">
        <w:trPr>
          <w:jc w:val="center"/>
        </w:trPr>
        <w:tc>
          <w:tcPr>
            <w:tcW w:w="4535" w:type="dxa"/>
            <w:gridSpan w:val="2"/>
          </w:tcPr>
          <w:p w14:paraId="18E530AA" w14:textId="77777777" w:rsidR="005F310D" w:rsidRDefault="0008209C">
            <w:pPr>
              <w:pStyle w:val="TAL"/>
              <w:rPr>
                <w:lang w:eastAsia="zh-CN"/>
              </w:rPr>
            </w:pPr>
            <w:r>
              <w:rPr>
                <w:lang w:eastAsia="zh-CN"/>
              </w:rPr>
              <w:t xml:space="preserve">         Traffic descriptor component type identifier</w:t>
            </w:r>
          </w:p>
        </w:tc>
        <w:tc>
          <w:tcPr>
            <w:tcW w:w="2267" w:type="dxa"/>
          </w:tcPr>
          <w:p w14:paraId="2B88B00B" w14:textId="77777777" w:rsidR="005F310D" w:rsidRDefault="0008209C">
            <w:pPr>
              <w:pStyle w:val="TAL"/>
              <w:rPr>
                <w:lang w:eastAsia="zh-CN"/>
              </w:rPr>
            </w:pPr>
            <w:r>
              <w:rPr>
                <w:lang w:eastAsia="zh-CN"/>
              </w:rPr>
              <w:t>'10001000'B</w:t>
            </w:r>
          </w:p>
        </w:tc>
        <w:tc>
          <w:tcPr>
            <w:tcW w:w="1386" w:type="dxa"/>
          </w:tcPr>
          <w:p w14:paraId="35D65802" w14:textId="77777777" w:rsidR="005F310D" w:rsidRDefault="005F310D">
            <w:pPr>
              <w:pStyle w:val="TAL"/>
            </w:pPr>
          </w:p>
        </w:tc>
        <w:tc>
          <w:tcPr>
            <w:tcW w:w="1559" w:type="dxa"/>
          </w:tcPr>
          <w:p w14:paraId="7AFB1F89" w14:textId="77777777" w:rsidR="005F310D" w:rsidRDefault="0008209C">
            <w:pPr>
              <w:pStyle w:val="TAL"/>
            </w:pPr>
            <w:r>
              <w:rPr>
                <w:lang w:eastAsia="zh-CN"/>
              </w:rPr>
              <w:t>DNN Type</w:t>
            </w:r>
          </w:p>
        </w:tc>
      </w:tr>
      <w:tr w:rsidR="005F310D" w14:paraId="6B326DC8" w14:textId="77777777">
        <w:trPr>
          <w:jc w:val="center"/>
        </w:trPr>
        <w:tc>
          <w:tcPr>
            <w:tcW w:w="4535" w:type="dxa"/>
            <w:gridSpan w:val="2"/>
          </w:tcPr>
          <w:p w14:paraId="0752FA61" w14:textId="77777777" w:rsidR="005F310D" w:rsidRDefault="0008209C">
            <w:pPr>
              <w:pStyle w:val="TAL"/>
              <w:rPr>
                <w:lang w:eastAsia="zh-CN"/>
              </w:rPr>
            </w:pPr>
            <w:r>
              <w:rPr>
                <w:lang w:eastAsia="zh-CN"/>
              </w:rPr>
              <w:t xml:space="preserve">         Traffic descriptor component</w:t>
            </w:r>
          </w:p>
        </w:tc>
        <w:tc>
          <w:tcPr>
            <w:tcW w:w="2267" w:type="dxa"/>
          </w:tcPr>
          <w:p w14:paraId="155C0EF1" w14:textId="77777777" w:rsidR="005F310D" w:rsidRDefault="005F310D">
            <w:pPr>
              <w:pStyle w:val="TAL"/>
              <w:rPr>
                <w:lang w:eastAsia="zh-CN"/>
              </w:rPr>
            </w:pPr>
          </w:p>
        </w:tc>
        <w:tc>
          <w:tcPr>
            <w:tcW w:w="1386" w:type="dxa"/>
          </w:tcPr>
          <w:p w14:paraId="07B5F3C5" w14:textId="77777777" w:rsidR="005F310D" w:rsidRDefault="005F310D">
            <w:pPr>
              <w:pStyle w:val="TAL"/>
            </w:pPr>
          </w:p>
        </w:tc>
        <w:tc>
          <w:tcPr>
            <w:tcW w:w="1559" w:type="dxa"/>
          </w:tcPr>
          <w:p w14:paraId="6A55733A" w14:textId="77777777" w:rsidR="005F310D" w:rsidRDefault="005F310D">
            <w:pPr>
              <w:pStyle w:val="TAL"/>
            </w:pPr>
          </w:p>
        </w:tc>
      </w:tr>
      <w:tr w:rsidR="005F310D" w14:paraId="1FA8BF64" w14:textId="77777777">
        <w:trPr>
          <w:jc w:val="center"/>
        </w:trPr>
        <w:tc>
          <w:tcPr>
            <w:tcW w:w="4535" w:type="dxa"/>
            <w:gridSpan w:val="2"/>
          </w:tcPr>
          <w:p w14:paraId="08AA7936" w14:textId="77777777" w:rsidR="005F310D" w:rsidRDefault="0008209C">
            <w:pPr>
              <w:pStyle w:val="TAL"/>
              <w:rPr>
                <w:lang w:eastAsia="zh-CN"/>
              </w:rPr>
            </w:pPr>
            <w:r>
              <w:rPr>
                <w:lang w:eastAsia="zh-CN"/>
              </w:rPr>
              <w:t xml:space="preserve">            </w:t>
            </w:r>
            <w:r>
              <w:t>DNN length</w:t>
            </w:r>
          </w:p>
        </w:tc>
        <w:tc>
          <w:tcPr>
            <w:tcW w:w="2267" w:type="dxa"/>
          </w:tcPr>
          <w:p w14:paraId="0EF8C14C" w14:textId="77777777" w:rsidR="005F310D" w:rsidRDefault="0008209C">
            <w:pPr>
              <w:pStyle w:val="TAL"/>
              <w:rPr>
                <w:lang w:eastAsia="zh-CN"/>
              </w:rPr>
            </w:pPr>
            <w:r>
              <w:t>Set to the actual length of '</w:t>
            </w:r>
            <w:r>
              <w:rPr>
                <w:lang w:eastAsia="zh-CN"/>
              </w:rPr>
              <w:t>DNN value</w:t>
            </w:r>
            <w:r>
              <w:t>' in bytes</w:t>
            </w:r>
          </w:p>
        </w:tc>
        <w:tc>
          <w:tcPr>
            <w:tcW w:w="1386" w:type="dxa"/>
          </w:tcPr>
          <w:p w14:paraId="781C2851" w14:textId="77777777" w:rsidR="005F310D" w:rsidRDefault="005F310D">
            <w:pPr>
              <w:pStyle w:val="TAL"/>
            </w:pPr>
          </w:p>
        </w:tc>
        <w:tc>
          <w:tcPr>
            <w:tcW w:w="1559" w:type="dxa"/>
          </w:tcPr>
          <w:p w14:paraId="6B43B5F7" w14:textId="77777777" w:rsidR="005F310D" w:rsidRDefault="005F310D">
            <w:pPr>
              <w:pStyle w:val="TAL"/>
            </w:pPr>
          </w:p>
        </w:tc>
      </w:tr>
      <w:tr w:rsidR="005F310D" w14:paraId="3FBD4A8F" w14:textId="77777777">
        <w:trPr>
          <w:jc w:val="center"/>
        </w:trPr>
        <w:tc>
          <w:tcPr>
            <w:tcW w:w="4535" w:type="dxa"/>
            <w:gridSpan w:val="2"/>
          </w:tcPr>
          <w:p w14:paraId="27C32025" w14:textId="77777777" w:rsidR="005F310D" w:rsidRDefault="0008209C">
            <w:pPr>
              <w:pStyle w:val="TAL"/>
              <w:rPr>
                <w:lang w:eastAsia="zh-CN"/>
              </w:rPr>
            </w:pPr>
            <w:r>
              <w:rPr>
                <w:lang w:eastAsia="zh-CN"/>
              </w:rPr>
              <w:t xml:space="preserve">            </w:t>
            </w:r>
            <w:r>
              <w:t>DNN value</w:t>
            </w:r>
          </w:p>
        </w:tc>
        <w:tc>
          <w:tcPr>
            <w:tcW w:w="2267" w:type="dxa"/>
          </w:tcPr>
          <w:p w14:paraId="03B4E37E" w14:textId="77777777" w:rsidR="005F310D" w:rsidRDefault="0008209C">
            <w:pPr>
              <w:pStyle w:val="TAL"/>
              <w:rPr>
                <w:lang w:eastAsia="zh-CN"/>
              </w:rPr>
            </w:pPr>
            <w:proofErr w:type="spellStart"/>
            <w:r>
              <w:rPr>
                <w:lang w:eastAsia="ja-JP"/>
              </w:rPr>
              <w:t>pc_</w:t>
            </w:r>
            <w:r>
              <w:rPr>
                <w:lang w:eastAsia="zh-CN"/>
              </w:rPr>
              <w:t>AP</w:t>
            </w:r>
            <w:r>
              <w:rPr>
                <w:lang w:eastAsia="ja-JP"/>
              </w:rPr>
              <w:t>N_ID_</w:t>
            </w:r>
            <w:r>
              <w:rPr>
                <w:lang w:eastAsia="zh-CN"/>
              </w:rPr>
              <w:t>Specific</w:t>
            </w:r>
            <w:proofErr w:type="spellEnd"/>
          </w:p>
        </w:tc>
        <w:tc>
          <w:tcPr>
            <w:tcW w:w="1386" w:type="dxa"/>
          </w:tcPr>
          <w:p w14:paraId="4D880727" w14:textId="77777777" w:rsidR="005F310D" w:rsidRDefault="005F310D">
            <w:pPr>
              <w:pStyle w:val="TAL"/>
            </w:pPr>
          </w:p>
        </w:tc>
        <w:tc>
          <w:tcPr>
            <w:tcW w:w="1559" w:type="dxa"/>
          </w:tcPr>
          <w:p w14:paraId="76874DB7" w14:textId="77777777" w:rsidR="005F310D" w:rsidRDefault="005F310D">
            <w:pPr>
              <w:pStyle w:val="TAL"/>
            </w:pPr>
          </w:p>
        </w:tc>
      </w:tr>
      <w:tr w:rsidR="005F310D" w14:paraId="2857D741" w14:textId="77777777">
        <w:trPr>
          <w:jc w:val="center"/>
        </w:trPr>
        <w:tc>
          <w:tcPr>
            <w:tcW w:w="4535" w:type="dxa"/>
            <w:gridSpan w:val="2"/>
          </w:tcPr>
          <w:p w14:paraId="5BE22B23" w14:textId="77777777" w:rsidR="005F310D" w:rsidRDefault="0008209C">
            <w:pPr>
              <w:pStyle w:val="TAL"/>
              <w:rPr>
                <w:lang w:eastAsia="zh-CN"/>
              </w:rPr>
            </w:pPr>
            <w:r>
              <w:rPr>
                <w:lang w:eastAsia="zh-CN"/>
              </w:rPr>
              <w:t xml:space="preserve">      Route selection descriptor list</w:t>
            </w:r>
          </w:p>
        </w:tc>
        <w:tc>
          <w:tcPr>
            <w:tcW w:w="2267" w:type="dxa"/>
          </w:tcPr>
          <w:p w14:paraId="0E9DB9BB" w14:textId="77777777" w:rsidR="005F310D" w:rsidRDefault="005F310D">
            <w:pPr>
              <w:pStyle w:val="TAL"/>
              <w:rPr>
                <w:szCs w:val="18"/>
              </w:rPr>
            </w:pPr>
          </w:p>
        </w:tc>
        <w:tc>
          <w:tcPr>
            <w:tcW w:w="1386" w:type="dxa"/>
          </w:tcPr>
          <w:p w14:paraId="53EAF082" w14:textId="77777777" w:rsidR="005F310D" w:rsidRDefault="005F310D">
            <w:pPr>
              <w:pStyle w:val="TAL"/>
            </w:pPr>
          </w:p>
        </w:tc>
        <w:tc>
          <w:tcPr>
            <w:tcW w:w="1559" w:type="dxa"/>
          </w:tcPr>
          <w:p w14:paraId="77198031" w14:textId="77777777" w:rsidR="005F310D" w:rsidRDefault="005F310D">
            <w:pPr>
              <w:pStyle w:val="TAL"/>
            </w:pPr>
          </w:p>
        </w:tc>
      </w:tr>
      <w:tr w:rsidR="005F310D" w14:paraId="7D9FE43B" w14:textId="77777777">
        <w:trPr>
          <w:jc w:val="center"/>
        </w:trPr>
        <w:tc>
          <w:tcPr>
            <w:tcW w:w="4535" w:type="dxa"/>
            <w:gridSpan w:val="2"/>
          </w:tcPr>
          <w:p w14:paraId="4CE9B167" w14:textId="77777777" w:rsidR="005F310D" w:rsidRDefault="0008209C">
            <w:pPr>
              <w:pStyle w:val="TAL"/>
              <w:rPr>
                <w:lang w:eastAsia="zh-CN"/>
              </w:rPr>
            </w:pPr>
            <w:r>
              <w:rPr>
                <w:lang w:eastAsia="zh-CN"/>
              </w:rPr>
              <w:t xml:space="preserve">         </w:t>
            </w:r>
            <w:r>
              <w:t>Route selection descriptor 1</w:t>
            </w:r>
          </w:p>
        </w:tc>
        <w:tc>
          <w:tcPr>
            <w:tcW w:w="2267" w:type="dxa"/>
          </w:tcPr>
          <w:p w14:paraId="3C479FA0" w14:textId="77777777" w:rsidR="005F310D" w:rsidRDefault="005F310D">
            <w:pPr>
              <w:pStyle w:val="TAL"/>
              <w:rPr>
                <w:szCs w:val="18"/>
              </w:rPr>
            </w:pPr>
          </w:p>
        </w:tc>
        <w:tc>
          <w:tcPr>
            <w:tcW w:w="1386" w:type="dxa"/>
          </w:tcPr>
          <w:p w14:paraId="22C3837C" w14:textId="77777777" w:rsidR="005F310D" w:rsidRDefault="005F310D">
            <w:pPr>
              <w:pStyle w:val="TAL"/>
            </w:pPr>
          </w:p>
        </w:tc>
        <w:tc>
          <w:tcPr>
            <w:tcW w:w="1559" w:type="dxa"/>
          </w:tcPr>
          <w:p w14:paraId="4197F507" w14:textId="77777777" w:rsidR="005F310D" w:rsidRDefault="005F310D">
            <w:pPr>
              <w:pStyle w:val="TAL"/>
            </w:pPr>
          </w:p>
        </w:tc>
      </w:tr>
      <w:tr w:rsidR="005F310D" w14:paraId="4C6F727F" w14:textId="77777777">
        <w:trPr>
          <w:jc w:val="center"/>
        </w:trPr>
        <w:tc>
          <w:tcPr>
            <w:tcW w:w="4535" w:type="dxa"/>
            <w:gridSpan w:val="2"/>
          </w:tcPr>
          <w:p w14:paraId="7A03B1B4" w14:textId="77777777" w:rsidR="005F310D" w:rsidRDefault="0008209C">
            <w:pPr>
              <w:pStyle w:val="H6"/>
              <w:rPr>
                <w:lang w:eastAsia="zh-CN"/>
              </w:rPr>
            </w:pPr>
            <w:r>
              <w:rPr>
                <w:lang w:eastAsia="zh-CN"/>
              </w:rPr>
              <w:t xml:space="preserve">            </w:t>
            </w:r>
            <w:r>
              <w:t>Precedence value of route selection descriptor</w:t>
            </w:r>
          </w:p>
        </w:tc>
        <w:tc>
          <w:tcPr>
            <w:tcW w:w="2267" w:type="dxa"/>
          </w:tcPr>
          <w:p w14:paraId="7AC53368" w14:textId="77777777" w:rsidR="005F310D" w:rsidRDefault="0008209C">
            <w:pPr>
              <w:pStyle w:val="TAL"/>
              <w:rPr>
                <w:lang w:eastAsia="zh-CN"/>
              </w:rPr>
            </w:pPr>
            <w:r>
              <w:rPr>
                <w:lang w:eastAsia="zh-CN"/>
              </w:rPr>
              <w:t>0</w:t>
            </w:r>
          </w:p>
        </w:tc>
        <w:tc>
          <w:tcPr>
            <w:tcW w:w="1386" w:type="dxa"/>
          </w:tcPr>
          <w:p w14:paraId="7A522812" w14:textId="77777777" w:rsidR="005F310D" w:rsidRDefault="005F310D">
            <w:pPr>
              <w:pStyle w:val="TAL"/>
            </w:pPr>
          </w:p>
        </w:tc>
        <w:tc>
          <w:tcPr>
            <w:tcW w:w="1559" w:type="dxa"/>
          </w:tcPr>
          <w:p w14:paraId="3CD82E27" w14:textId="77777777" w:rsidR="005F310D" w:rsidRDefault="005F310D">
            <w:pPr>
              <w:pStyle w:val="TAL"/>
            </w:pPr>
          </w:p>
        </w:tc>
      </w:tr>
      <w:tr w:rsidR="005F310D" w14:paraId="3C294DD5" w14:textId="77777777">
        <w:trPr>
          <w:jc w:val="center"/>
        </w:trPr>
        <w:tc>
          <w:tcPr>
            <w:tcW w:w="4535" w:type="dxa"/>
            <w:gridSpan w:val="2"/>
          </w:tcPr>
          <w:p w14:paraId="6A88544A" w14:textId="77777777" w:rsidR="005F310D" w:rsidRDefault="0008209C">
            <w:pPr>
              <w:pStyle w:val="TAL"/>
              <w:rPr>
                <w:lang w:eastAsia="zh-CN"/>
              </w:rPr>
            </w:pPr>
            <w:r>
              <w:rPr>
                <w:lang w:eastAsia="zh-CN"/>
              </w:rPr>
              <w:t xml:space="preserve">            </w:t>
            </w:r>
            <w:r>
              <w:t>Route selection descriptor contents</w:t>
            </w:r>
          </w:p>
        </w:tc>
        <w:tc>
          <w:tcPr>
            <w:tcW w:w="2267" w:type="dxa"/>
          </w:tcPr>
          <w:p w14:paraId="0B169924" w14:textId="77777777" w:rsidR="005F310D" w:rsidRDefault="005F310D">
            <w:pPr>
              <w:pStyle w:val="TAL"/>
              <w:rPr>
                <w:lang w:eastAsia="zh-CN"/>
              </w:rPr>
            </w:pPr>
          </w:p>
        </w:tc>
        <w:tc>
          <w:tcPr>
            <w:tcW w:w="1386" w:type="dxa"/>
          </w:tcPr>
          <w:p w14:paraId="7CFDB006" w14:textId="77777777" w:rsidR="005F310D" w:rsidRDefault="005F310D">
            <w:pPr>
              <w:pStyle w:val="TAL"/>
            </w:pPr>
          </w:p>
        </w:tc>
        <w:tc>
          <w:tcPr>
            <w:tcW w:w="1559" w:type="dxa"/>
          </w:tcPr>
          <w:p w14:paraId="2B56CDFE" w14:textId="77777777" w:rsidR="005F310D" w:rsidRDefault="005F310D">
            <w:pPr>
              <w:pStyle w:val="TAL"/>
            </w:pPr>
          </w:p>
        </w:tc>
      </w:tr>
      <w:tr w:rsidR="005F310D" w14:paraId="5DB9C96C" w14:textId="77777777">
        <w:trPr>
          <w:jc w:val="center"/>
        </w:trPr>
        <w:tc>
          <w:tcPr>
            <w:tcW w:w="4535" w:type="dxa"/>
            <w:gridSpan w:val="2"/>
          </w:tcPr>
          <w:p w14:paraId="179BC5F0" w14:textId="77777777" w:rsidR="005F310D" w:rsidRDefault="0008209C">
            <w:pPr>
              <w:pStyle w:val="TAL"/>
              <w:rPr>
                <w:lang w:eastAsia="zh-CN"/>
              </w:rPr>
            </w:pPr>
            <w:r>
              <w:rPr>
                <w:lang w:eastAsia="zh-CN"/>
              </w:rPr>
              <w:t xml:space="preserve">               </w:t>
            </w:r>
            <w:r>
              <w:t>Route selection descriptor component type</w:t>
            </w:r>
          </w:p>
        </w:tc>
        <w:tc>
          <w:tcPr>
            <w:tcW w:w="2267" w:type="dxa"/>
          </w:tcPr>
          <w:p w14:paraId="4E054EB2" w14:textId="77777777" w:rsidR="005F310D" w:rsidRDefault="0008209C">
            <w:pPr>
              <w:pStyle w:val="TAL"/>
              <w:rPr>
                <w:lang w:eastAsia="zh-CN"/>
              </w:rPr>
            </w:pPr>
            <w:r>
              <w:t>'00000010'</w:t>
            </w:r>
            <w:r>
              <w:rPr>
                <w:lang w:eastAsia="zh-CN"/>
              </w:rPr>
              <w:t>B</w:t>
            </w:r>
          </w:p>
        </w:tc>
        <w:tc>
          <w:tcPr>
            <w:tcW w:w="1386" w:type="dxa"/>
          </w:tcPr>
          <w:p w14:paraId="3CA8D995" w14:textId="77777777" w:rsidR="005F310D" w:rsidRDefault="005F310D">
            <w:pPr>
              <w:pStyle w:val="TAL"/>
            </w:pPr>
          </w:p>
        </w:tc>
        <w:tc>
          <w:tcPr>
            <w:tcW w:w="1559" w:type="dxa"/>
          </w:tcPr>
          <w:p w14:paraId="34AFF794" w14:textId="77777777" w:rsidR="005F310D" w:rsidRDefault="0008209C">
            <w:pPr>
              <w:pStyle w:val="TAL"/>
            </w:pPr>
            <w:r>
              <w:t>S-NSSAI type</w:t>
            </w:r>
          </w:p>
        </w:tc>
      </w:tr>
      <w:tr w:rsidR="005F310D" w14:paraId="69F59ADB" w14:textId="77777777">
        <w:trPr>
          <w:jc w:val="center"/>
        </w:trPr>
        <w:tc>
          <w:tcPr>
            <w:tcW w:w="4535" w:type="dxa"/>
            <w:gridSpan w:val="2"/>
          </w:tcPr>
          <w:p w14:paraId="3B711A36" w14:textId="77777777" w:rsidR="005F310D" w:rsidRDefault="0008209C">
            <w:pPr>
              <w:pStyle w:val="TAL"/>
              <w:rPr>
                <w:lang w:eastAsia="zh-CN"/>
              </w:rPr>
            </w:pPr>
            <w:r>
              <w:rPr>
                <w:lang w:eastAsia="zh-CN"/>
              </w:rPr>
              <w:t xml:space="preserve">               </w:t>
            </w:r>
            <w:r>
              <w:t>Route selection descriptor component</w:t>
            </w:r>
          </w:p>
        </w:tc>
        <w:tc>
          <w:tcPr>
            <w:tcW w:w="2267" w:type="dxa"/>
          </w:tcPr>
          <w:p w14:paraId="7D076B9F" w14:textId="77777777" w:rsidR="005F310D" w:rsidRDefault="005F310D">
            <w:pPr>
              <w:pStyle w:val="TAL"/>
              <w:rPr>
                <w:lang w:eastAsia="zh-CN"/>
              </w:rPr>
            </w:pPr>
          </w:p>
        </w:tc>
        <w:tc>
          <w:tcPr>
            <w:tcW w:w="1386" w:type="dxa"/>
          </w:tcPr>
          <w:p w14:paraId="20B8A315" w14:textId="77777777" w:rsidR="005F310D" w:rsidRDefault="005F310D">
            <w:pPr>
              <w:pStyle w:val="TAL"/>
            </w:pPr>
          </w:p>
        </w:tc>
        <w:tc>
          <w:tcPr>
            <w:tcW w:w="1559" w:type="dxa"/>
          </w:tcPr>
          <w:p w14:paraId="66551AE4" w14:textId="77777777" w:rsidR="005F310D" w:rsidRDefault="005F310D">
            <w:pPr>
              <w:pStyle w:val="TAL"/>
            </w:pPr>
          </w:p>
        </w:tc>
      </w:tr>
      <w:tr w:rsidR="005F310D" w14:paraId="64EAA11F" w14:textId="77777777">
        <w:trPr>
          <w:jc w:val="center"/>
        </w:trPr>
        <w:tc>
          <w:tcPr>
            <w:tcW w:w="4535" w:type="dxa"/>
            <w:gridSpan w:val="2"/>
          </w:tcPr>
          <w:p w14:paraId="0E42B155" w14:textId="77777777" w:rsidR="005F310D" w:rsidRDefault="0008209C">
            <w:pPr>
              <w:pStyle w:val="TAL"/>
              <w:rPr>
                <w:lang w:eastAsia="zh-CN"/>
              </w:rPr>
            </w:pPr>
            <w:r>
              <w:t xml:space="preserve">            </w:t>
            </w:r>
            <w:r>
              <w:rPr>
                <w:lang w:eastAsia="zh-CN"/>
              </w:rPr>
              <w:t xml:space="preserve">     </w:t>
            </w:r>
            <w:r>
              <w:t xml:space="preserve"> Length of S-NSSAI contents</w:t>
            </w:r>
          </w:p>
        </w:tc>
        <w:tc>
          <w:tcPr>
            <w:tcW w:w="2267" w:type="dxa"/>
          </w:tcPr>
          <w:p w14:paraId="2F99C154" w14:textId="77777777" w:rsidR="005F310D" w:rsidRDefault="0008209C">
            <w:pPr>
              <w:pStyle w:val="TAL"/>
              <w:rPr>
                <w:lang w:eastAsia="zh-CN"/>
              </w:rPr>
            </w:pPr>
            <w:r>
              <w:t>'00000100'B</w:t>
            </w:r>
          </w:p>
        </w:tc>
        <w:tc>
          <w:tcPr>
            <w:tcW w:w="1386" w:type="dxa"/>
          </w:tcPr>
          <w:p w14:paraId="389A76E0" w14:textId="77777777" w:rsidR="005F310D" w:rsidRDefault="0008209C">
            <w:pPr>
              <w:pStyle w:val="TAL"/>
            </w:pPr>
            <w:r>
              <w:t>SST and SD</w:t>
            </w:r>
          </w:p>
        </w:tc>
        <w:tc>
          <w:tcPr>
            <w:tcW w:w="1559" w:type="dxa"/>
          </w:tcPr>
          <w:p w14:paraId="18CF5488" w14:textId="77777777" w:rsidR="005F310D" w:rsidRDefault="005F310D">
            <w:pPr>
              <w:pStyle w:val="TAL"/>
            </w:pPr>
          </w:p>
        </w:tc>
      </w:tr>
      <w:tr w:rsidR="005F310D" w14:paraId="7A5E35F0" w14:textId="77777777">
        <w:trPr>
          <w:jc w:val="center"/>
        </w:trPr>
        <w:tc>
          <w:tcPr>
            <w:tcW w:w="4535" w:type="dxa"/>
            <w:gridSpan w:val="2"/>
          </w:tcPr>
          <w:p w14:paraId="1834198D" w14:textId="77777777" w:rsidR="005F310D" w:rsidRDefault="0008209C">
            <w:pPr>
              <w:pStyle w:val="TAL"/>
              <w:rPr>
                <w:lang w:eastAsia="zh-CN"/>
              </w:rPr>
            </w:pPr>
            <w:r>
              <w:t xml:space="preserve">             </w:t>
            </w:r>
            <w:r>
              <w:rPr>
                <w:lang w:eastAsia="zh-CN"/>
              </w:rPr>
              <w:t xml:space="preserve">     </w:t>
            </w:r>
            <w:r>
              <w:t>SST</w:t>
            </w:r>
          </w:p>
        </w:tc>
        <w:tc>
          <w:tcPr>
            <w:tcW w:w="2267" w:type="dxa"/>
          </w:tcPr>
          <w:p w14:paraId="21C4F04B" w14:textId="77777777" w:rsidR="005F310D" w:rsidRDefault="0008209C">
            <w:pPr>
              <w:pStyle w:val="TAL"/>
              <w:rPr>
                <w:lang w:eastAsia="zh-CN"/>
              </w:rPr>
            </w:pPr>
            <w:r>
              <w:t>'00000010'B</w:t>
            </w:r>
          </w:p>
        </w:tc>
        <w:tc>
          <w:tcPr>
            <w:tcW w:w="1386" w:type="dxa"/>
          </w:tcPr>
          <w:p w14:paraId="1B433E52" w14:textId="77777777" w:rsidR="005F310D" w:rsidRDefault="005F310D">
            <w:pPr>
              <w:pStyle w:val="TAL"/>
            </w:pPr>
          </w:p>
        </w:tc>
        <w:tc>
          <w:tcPr>
            <w:tcW w:w="1559" w:type="dxa"/>
          </w:tcPr>
          <w:p w14:paraId="7DBA97CB" w14:textId="77777777" w:rsidR="005F310D" w:rsidRDefault="005F310D">
            <w:pPr>
              <w:pStyle w:val="TAL"/>
            </w:pPr>
          </w:p>
        </w:tc>
      </w:tr>
      <w:tr w:rsidR="005F310D" w14:paraId="1F87146A" w14:textId="77777777">
        <w:trPr>
          <w:jc w:val="center"/>
        </w:trPr>
        <w:tc>
          <w:tcPr>
            <w:tcW w:w="4535" w:type="dxa"/>
            <w:gridSpan w:val="2"/>
          </w:tcPr>
          <w:p w14:paraId="0B48274F" w14:textId="77777777" w:rsidR="005F310D" w:rsidRDefault="0008209C">
            <w:pPr>
              <w:pStyle w:val="TAL"/>
              <w:rPr>
                <w:lang w:eastAsia="zh-CN"/>
              </w:rPr>
            </w:pPr>
            <w:r>
              <w:t xml:space="preserve">             </w:t>
            </w:r>
            <w:r>
              <w:rPr>
                <w:lang w:eastAsia="zh-CN"/>
              </w:rPr>
              <w:t xml:space="preserve">     </w:t>
            </w:r>
            <w:r>
              <w:t>SD</w:t>
            </w:r>
          </w:p>
        </w:tc>
        <w:tc>
          <w:tcPr>
            <w:tcW w:w="2267" w:type="dxa"/>
          </w:tcPr>
          <w:p w14:paraId="6A18C38F" w14:textId="77777777" w:rsidR="005F310D" w:rsidRDefault="0008209C">
            <w:pPr>
              <w:pStyle w:val="TAL"/>
              <w:rPr>
                <w:lang w:eastAsia="zh-CN"/>
              </w:rPr>
            </w:pPr>
            <w:r>
              <w:t>0x000001</w:t>
            </w:r>
          </w:p>
        </w:tc>
        <w:tc>
          <w:tcPr>
            <w:tcW w:w="1386" w:type="dxa"/>
          </w:tcPr>
          <w:p w14:paraId="53133830" w14:textId="77777777" w:rsidR="005F310D" w:rsidRDefault="005F310D">
            <w:pPr>
              <w:pStyle w:val="TAL"/>
            </w:pPr>
          </w:p>
        </w:tc>
        <w:tc>
          <w:tcPr>
            <w:tcW w:w="1559" w:type="dxa"/>
          </w:tcPr>
          <w:p w14:paraId="235F7137" w14:textId="77777777" w:rsidR="005F310D" w:rsidRDefault="005F310D">
            <w:pPr>
              <w:pStyle w:val="TAL"/>
            </w:pPr>
          </w:p>
        </w:tc>
      </w:tr>
      <w:tr w:rsidR="005F310D" w14:paraId="35C406E9" w14:textId="77777777">
        <w:trPr>
          <w:jc w:val="center"/>
        </w:trPr>
        <w:tc>
          <w:tcPr>
            <w:tcW w:w="4535" w:type="dxa"/>
            <w:gridSpan w:val="2"/>
          </w:tcPr>
          <w:p w14:paraId="1C26DA49" w14:textId="77777777" w:rsidR="005F310D" w:rsidRDefault="0008209C">
            <w:pPr>
              <w:pStyle w:val="TAL"/>
              <w:rPr>
                <w:lang w:eastAsia="zh-CN"/>
              </w:rPr>
            </w:pPr>
            <w:r>
              <w:rPr>
                <w:lang w:eastAsia="zh-CN"/>
              </w:rPr>
              <w:t xml:space="preserve">         </w:t>
            </w:r>
            <w:r>
              <w:t xml:space="preserve">Route selection descriptor </w:t>
            </w:r>
            <w:r>
              <w:rPr>
                <w:lang w:eastAsia="zh-CN"/>
              </w:rPr>
              <w:t>2</w:t>
            </w:r>
          </w:p>
        </w:tc>
        <w:tc>
          <w:tcPr>
            <w:tcW w:w="2267" w:type="dxa"/>
          </w:tcPr>
          <w:p w14:paraId="1990E9B4" w14:textId="77777777" w:rsidR="005F310D" w:rsidRDefault="005F310D">
            <w:pPr>
              <w:pStyle w:val="TAL"/>
              <w:rPr>
                <w:lang w:eastAsia="zh-CN"/>
              </w:rPr>
            </w:pPr>
          </w:p>
        </w:tc>
        <w:tc>
          <w:tcPr>
            <w:tcW w:w="1386" w:type="dxa"/>
          </w:tcPr>
          <w:p w14:paraId="6762674B" w14:textId="77777777" w:rsidR="005F310D" w:rsidRDefault="005F310D">
            <w:pPr>
              <w:pStyle w:val="TAL"/>
            </w:pPr>
          </w:p>
        </w:tc>
        <w:tc>
          <w:tcPr>
            <w:tcW w:w="1559" w:type="dxa"/>
          </w:tcPr>
          <w:p w14:paraId="45219E55" w14:textId="77777777" w:rsidR="005F310D" w:rsidRDefault="005F310D">
            <w:pPr>
              <w:pStyle w:val="TAL"/>
            </w:pPr>
          </w:p>
        </w:tc>
      </w:tr>
      <w:tr w:rsidR="005F310D" w14:paraId="04C796A1" w14:textId="77777777">
        <w:trPr>
          <w:jc w:val="center"/>
        </w:trPr>
        <w:tc>
          <w:tcPr>
            <w:tcW w:w="4535" w:type="dxa"/>
            <w:gridSpan w:val="2"/>
          </w:tcPr>
          <w:p w14:paraId="3C49DEEE" w14:textId="77777777" w:rsidR="005F310D" w:rsidRDefault="0008209C">
            <w:pPr>
              <w:pStyle w:val="TAL"/>
              <w:rPr>
                <w:lang w:eastAsia="zh-CN"/>
              </w:rPr>
            </w:pPr>
            <w:r>
              <w:rPr>
                <w:lang w:eastAsia="zh-CN"/>
              </w:rPr>
              <w:t xml:space="preserve">            </w:t>
            </w:r>
            <w:r>
              <w:t>Precedence value of route selection descriptor</w:t>
            </w:r>
          </w:p>
        </w:tc>
        <w:tc>
          <w:tcPr>
            <w:tcW w:w="2267" w:type="dxa"/>
          </w:tcPr>
          <w:p w14:paraId="78FA1278" w14:textId="77777777" w:rsidR="005F310D" w:rsidRDefault="0008209C">
            <w:pPr>
              <w:pStyle w:val="TAL"/>
              <w:rPr>
                <w:lang w:eastAsia="zh-CN"/>
              </w:rPr>
            </w:pPr>
            <w:r>
              <w:rPr>
                <w:lang w:eastAsia="zh-CN"/>
              </w:rPr>
              <w:t>1</w:t>
            </w:r>
          </w:p>
        </w:tc>
        <w:tc>
          <w:tcPr>
            <w:tcW w:w="1386" w:type="dxa"/>
          </w:tcPr>
          <w:p w14:paraId="2CA386C6" w14:textId="77777777" w:rsidR="005F310D" w:rsidRDefault="005F310D">
            <w:pPr>
              <w:pStyle w:val="TAL"/>
            </w:pPr>
          </w:p>
        </w:tc>
        <w:tc>
          <w:tcPr>
            <w:tcW w:w="1559" w:type="dxa"/>
          </w:tcPr>
          <w:p w14:paraId="1876131A" w14:textId="77777777" w:rsidR="005F310D" w:rsidRDefault="005F310D">
            <w:pPr>
              <w:pStyle w:val="TAL"/>
            </w:pPr>
          </w:p>
        </w:tc>
      </w:tr>
      <w:tr w:rsidR="005F310D" w14:paraId="5B72C303" w14:textId="77777777">
        <w:trPr>
          <w:jc w:val="center"/>
        </w:trPr>
        <w:tc>
          <w:tcPr>
            <w:tcW w:w="4535" w:type="dxa"/>
            <w:gridSpan w:val="2"/>
          </w:tcPr>
          <w:p w14:paraId="77EA4B38" w14:textId="77777777" w:rsidR="005F310D" w:rsidRDefault="0008209C">
            <w:pPr>
              <w:pStyle w:val="TAL"/>
              <w:rPr>
                <w:lang w:eastAsia="zh-CN"/>
              </w:rPr>
            </w:pPr>
            <w:r>
              <w:rPr>
                <w:lang w:eastAsia="zh-CN"/>
              </w:rPr>
              <w:t xml:space="preserve">            </w:t>
            </w:r>
            <w:r>
              <w:t>Route selection descriptor contents</w:t>
            </w:r>
          </w:p>
        </w:tc>
        <w:tc>
          <w:tcPr>
            <w:tcW w:w="2267" w:type="dxa"/>
          </w:tcPr>
          <w:p w14:paraId="72548E0A" w14:textId="77777777" w:rsidR="005F310D" w:rsidRDefault="005F310D">
            <w:pPr>
              <w:pStyle w:val="TAL"/>
              <w:rPr>
                <w:lang w:eastAsia="zh-CN"/>
              </w:rPr>
            </w:pPr>
          </w:p>
        </w:tc>
        <w:tc>
          <w:tcPr>
            <w:tcW w:w="1386" w:type="dxa"/>
          </w:tcPr>
          <w:p w14:paraId="30DA08A6" w14:textId="77777777" w:rsidR="005F310D" w:rsidRDefault="005F310D">
            <w:pPr>
              <w:pStyle w:val="TAL"/>
            </w:pPr>
          </w:p>
        </w:tc>
        <w:tc>
          <w:tcPr>
            <w:tcW w:w="1559" w:type="dxa"/>
          </w:tcPr>
          <w:p w14:paraId="378A9B40" w14:textId="77777777" w:rsidR="005F310D" w:rsidRDefault="005F310D">
            <w:pPr>
              <w:pStyle w:val="TAL"/>
            </w:pPr>
          </w:p>
        </w:tc>
      </w:tr>
      <w:tr w:rsidR="005F310D" w14:paraId="39E1BF85" w14:textId="77777777">
        <w:trPr>
          <w:jc w:val="center"/>
        </w:trPr>
        <w:tc>
          <w:tcPr>
            <w:tcW w:w="4535" w:type="dxa"/>
            <w:gridSpan w:val="2"/>
          </w:tcPr>
          <w:p w14:paraId="5CB01EFB" w14:textId="77777777" w:rsidR="005F310D" w:rsidRDefault="0008209C">
            <w:pPr>
              <w:pStyle w:val="TAL"/>
              <w:rPr>
                <w:lang w:eastAsia="zh-CN"/>
              </w:rPr>
            </w:pPr>
            <w:r>
              <w:rPr>
                <w:lang w:eastAsia="zh-CN"/>
              </w:rPr>
              <w:t xml:space="preserve">               </w:t>
            </w:r>
            <w:r>
              <w:t>Route selection descriptor component type</w:t>
            </w:r>
          </w:p>
        </w:tc>
        <w:tc>
          <w:tcPr>
            <w:tcW w:w="2267" w:type="dxa"/>
          </w:tcPr>
          <w:p w14:paraId="6BA17BAA" w14:textId="77777777" w:rsidR="005F310D" w:rsidRDefault="0008209C">
            <w:pPr>
              <w:pStyle w:val="TAL"/>
              <w:rPr>
                <w:lang w:eastAsia="zh-CN"/>
              </w:rPr>
            </w:pPr>
            <w:r>
              <w:rPr>
                <w:lang w:eastAsia="zh-CN"/>
              </w:rPr>
              <w:t>'</w:t>
            </w:r>
            <w:r>
              <w:t>00000100</w:t>
            </w:r>
            <w:r>
              <w:rPr>
                <w:lang w:eastAsia="zh-CN"/>
              </w:rPr>
              <w:t>'B</w:t>
            </w:r>
          </w:p>
        </w:tc>
        <w:tc>
          <w:tcPr>
            <w:tcW w:w="1386" w:type="dxa"/>
          </w:tcPr>
          <w:p w14:paraId="2D122BF5" w14:textId="77777777" w:rsidR="005F310D" w:rsidRDefault="005F310D">
            <w:pPr>
              <w:pStyle w:val="TAL"/>
            </w:pPr>
          </w:p>
        </w:tc>
        <w:tc>
          <w:tcPr>
            <w:tcW w:w="1559" w:type="dxa"/>
          </w:tcPr>
          <w:p w14:paraId="2D2D31F1" w14:textId="77777777" w:rsidR="005F310D" w:rsidRDefault="0008209C">
            <w:pPr>
              <w:pStyle w:val="TAL"/>
            </w:pPr>
            <w:r>
              <w:t>DNN type</w:t>
            </w:r>
          </w:p>
        </w:tc>
      </w:tr>
      <w:tr w:rsidR="005F310D" w14:paraId="3D9C1889" w14:textId="77777777">
        <w:trPr>
          <w:jc w:val="center"/>
        </w:trPr>
        <w:tc>
          <w:tcPr>
            <w:tcW w:w="4535" w:type="dxa"/>
            <w:gridSpan w:val="2"/>
          </w:tcPr>
          <w:p w14:paraId="247D2A68" w14:textId="77777777" w:rsidR="005F310D" w:rsidRDefault="0008209C">
            <w:pPr>
              <w:pStyle w:val="TAL"/>
              <w:rPr>
                <w:lang w:eastAsia="zh-CN"/>
              </w:rPr>
            </w:pPr>
            <w:r>
              <w:rPr>
                <w:lang w:eastAsia="zh-CN"/>
              </w:rPr>
              <w:t xml:space="preserve">               </w:t>
            </w:r>
            <w:r>
              <w:t>Route selection descriptor component</w:t>
            </w:r>
          </w:p>
        </w:tc>
        <w:tc>
          <w:tcPr>
            <w:tcW w:w="2267" w:type="dxa"/>
          </w:tcPr>
          <w:p w14:paraId="70D0B07E" w14:textId="77777777" w:rsidR="005F310D" w:rsidRDefault="005F310D">
            <w:pPr>
              <w:pStyle w:val="TAL"/>
              <w:rPr>
                <w:lang w:eastAsia="zh-CN"/>
              </w:rPr>
            </w:pPr>
          </w:p>
        </w:tc>
        <w:tc>
          <w:tcPr>
            <w:tcW w:w="1386" w:type="dxa"/>
          </w:tcPr>
          <w:p w14:paraId="110FD460" w14:textId="77777777" w:rsidR="005F310D" w:rsidRDefault="005F310D">
            <w:pPr>
              <w:pStyle w:val="TAL"/>
            </w:pPr>
          </w:p>
        </w:tc>
        <w:tc>
          <w:tcPr>
            <w:tcW w:w="1559" w:type="dxa"/>
          </w:tcPr>
          <w:p w14:paraId="2753316E" w14:textId="77777777" w:rsidR="005F310D" w:rsidRDefault="005F310D">
            <w:pPr>
              <w:pStyle w:val="TAL"/>
            </w:pPr>
          </w:p>
        </w:tc>
      </w:tr>
      <w:tr w:rsidR="005F310D" w14:paraId="0615CA7B" w14:textId="77777777">
        <w:trPr>
          <w:jc w:val="center"/>
        </w:trPr>
        <w:tc>
          <w:tcPr>
            <w:tcW w:w="4535" w:type="dxa"/>
            <w:gridSpan w:val="2"/>
          </w:tcPr>
          <w:p w14:paraId="286615DD" w14:textId="77777777" w:rsidR="005F310D" w:rsidRDefault="0008209C">
            <w:pPr>
              <w:pStyle w:val="TAL"/>
              <w:rPr>
                <w:lang w:eastAsia="zh-CN"/>
              </w:rPr>
            </w:pPr>
            <w:r>
              <w:rPr>
                <w:lang w:eastAsia="zh-CN"/>
              </w:rPr>
              <w:t xml:space="preserve">                  </w:t>
            </w:r>
            <w:r>
              <w:t>DNN length</w:t>
            </w:r>
          </w:p>
        </w:tc>
        <w:tc>
          <w:tcPr>
            <w:tcW w:w="2267" w:type="dxa"/>
          </w:tcPr>
          <w:p w14:paraId="6F618DCF" w14:textId="77777777" w:rsidR="005F310D" w:rsidRDefault="0008209C">
            <w:pPr>
              <w:pStyle w:val="TAL"/>
              <w:rPr>
                <w:lang w:eastAsia="zh-CN"/>
              </w:rPr>
            </w:pPr>
            <w:r>
              <w:t>Set to the actual length of '</w:t>
            </w:r>
            <w:r>
              <w:rPr>
                <w:lang w:eastAsia="zh-CN"/>
              </w:rPr>
              <w:t>DNN value</w:t>
            </w:r>
            <w:r>
              <w:t>' in bytes</w:t>
            </w:r>
          </w:p>
        </w:tc>
        <w:tc>
          <w:tcPr>
            <w:tcW w:w="1386" w:type="dxa"/>
          </w:tcPr>
          <w:p w14:paraId="0C8A25D4" w14:textId="77777777" w:rsidR="005F310D" w:rsidRDefault="005F310D">
            <w:pPr>
              <w:pStyle w:val="TAL"/>
            </w:pPr>
          </w:p>
        </w:tc>
        <w:tc>
          <w:tcPr>
            <w:tcW w:w="1559" w:type="dxa"/>
          </w:tcPr>
          <w:p w14:paraId="2AD9F196" w14:textId="77777777" w:rsidR="005F310D" w:rsidRDefault="005F310D">
            <w:pPr>
              <w:pStyle w:val="TAL"/>
            </w:pPr>
          </w:p>
        </w:tc>
      </w:tr>
      <w:tr w:rsidR="005F310D" w14:paraId="0C08463C" w14:textId="77777777">
        <w:trPr>
          <w:jc w:val="center"/>
        </w:trPr>
        <w:tc>
          <w:tcPr>
            <w:tcW w:w="4535" w:type="dxa"/>
            <w:gridSpan w:val="2"/>
          </w:tcPr>
          <w:p w14:paraId="0D059300" w14:textId="77777777" w:rsidR="005F310D" w:rsidRDefault="0008209C">
            <w:pPr>
              <w:pStyle w:val="TAL"/>
              <w:rPr>
                <w:lang w:eastAsia="zh-CN"/>
              </w:rPr>
            </w:pPr>
            <w:r>
              <w:rPr>
                <w:lang w:eastAsia="zh-CN"/>
              </w:rPr>
              <w:t xml:space="preserve">                  </w:t>
            </w:r>
            <w:r>
              <w:t>DNN value</w:t>
            </w:r>
          </w:p>
        </w:tc>
        <w:tc>
          <w:tcPr>
            <w:tcW w:w="2267" w:type="dxa"/>
          </w:tcPr>
          <w:p w14:paraId="29E510F6" w14:textId="77777777" w:rsidR="005F310D" w:rsidRDefault="0008209C">
            <w:pPr>
              <w:pStyle w:val="TAL"/>
              <w:rPr>
                <w:lang w:eastAsia="zh-CN"/>
              </w:rPr>
            </w:pPr>
            <w:proofErr w:type="spellStart"/>
            <w:r>
              <w:rPr>
                <w:lang w:eastAsia="ja-JP"/>
              </w:rPr>
              <w:t>pc_</w:t>
            </w:r>
            <w:r>
              <w:rPr>
                <w:lang w:eastAsia="zh-CN"/>
              </w:rPr>
              <w:t>AP</w:t>
            </w:r>
            <w:r>
              <w:rPr>
                <w:lang w:eastAsia="ja-JP"/>
              </w:rPr>
              <w:t>N_ID_</w:t>
            </w:r>
            <w:r>
              <w:rPr>
                <w:lang w:eastAsia="zh-CN"/>
              </w:rPr>
              <w:t>Specific</w:t>
            </w:r>
            <w:proofErr w:type="spellEnd"/>
          </w:p>
        </w:tc>
        <w:tc>
          <w:tcPr>
            <w:tcW w:w="1386" w:type="dxa"/>
          </w:tcPr>
          <w:p w14:paraId="53C87C6A" w14:textId="77777777" w:rsidR="005F310D" w:rsidRDefault="005F310D">
            <w:pPr>
              <w:pStyle w:val="TAL"/>
            </w:pPr>
          </w:p>
        </w:tc>
        <w:tc>
          <w:tcPr>
            <w:tcW w:w="1559" w:type="dxa"/>
          </w:tcPr>
          <w:p w14:paraId="4D59E08C" w14:textId="77777777" w:rsidR="005F310D" w:rsidRDefault="005F310D">
            <w:pPr>
              <w:pStyle w:val="TAL"/>
            </w:pPr>
          </w:p>
        </w:tc>
      </w:tr>
    </w:tbl>
    <w:p w14:paraId="347B2A70" w14:textId="77777777" w:rsidR="005F310D" w:rsidRDefault="005F310D">
      <w:pPr>
        <w:rPr>
          <w:lang w:eastAsia="zh-CN"/>
        </w:rPr>
      </w:pPr>
    </w:p>
    <w:p w14:paraId="7417DED4" w14:textId="77777777" w:rsidR="005F310D" w:rsidRDefault="0008209C">
      <w:pPr>
        <w:pStyle w:val="Heading3"/>
        <w:rPr>
          <w:szCs w:val="28"/>
          <w:lang w:eastAsia="zh-CN"/>
        </w:rPr>
      </w:pPr>
      <w:bookmarkStart w:id="312" w:name="_Toc107381983"/>
      <w:bookmarkStart w:id="313" w:name="_Toc107382784"/>
      <w:bookmarkStart w:id="314" w:name="_Toc107381742"/>
      <w:bookmarkStart w:id="315" w:name="_Toc107381642"/>
      <w:r>
        <w:rPr>
          <w:szCs w:val="28"/>
        </w:rPr>
        <w:t>A.3.</w:t>
      </w:r>
      <w:r>
        <w:rPr>
          <w:szCs w:val="28"/>
          <w:lang w:eastAsia="zh-CN"/>
        </w:rPr>
        <w:t>1.</w:t>
      </w:r>
      <w:r>
        <w:rPr>
          <w:szCs w:val="28"/>
        </w:rPr>
        <w:t>2</w:t>
      </w:r>
      <w:r>
        <w:rPr>
          <w:szCs w:val="28"/>
        </w:rPr>
        <w:tab/>
        <w:t>5G NR / Service Performance / Multiple Applications with Single Network Slicing</w:t>
      </w:r>
      <w:bookmarkEnd w:id="312"/>
      <w:bookmarkEnd w:id="313"/>
      <w:bookmarkEnd w:id="314"/>
      <w:bookmarkEnd w:id="315"/>
    </w:p>
    <w:p w14:paraId="52CC6A8B" w14:textId="77777777" w:rsidR="005F310D" w:rsidRDefault="0008209C">
      <w:pPr>
        <w:pStyle w:val="Heading4"/>
      </w:pPr>
      <w:bookmarkStart w:id="316" w:name="_Toc107382785"/>
      <w:r>
        <w:t>A.3.1.2.1</w:t>
      </w:r>
      <w:r>
        <w:tab/>
        <w:t>Definition</w:t>
      </w:r>
      <w:bookmarkEnd w:id="316"/>
    </w:p>
    <w:p w14:paraId="07203655" w14:textId="77777777" w:rsidR="005F310D" w:rsidRDefault="0008209C">
      <w:pPr>
        <w:overflowPunct w:val="0"/>
        <w:autoSpaceDE w:val="0"/>
        <w:autoSpaceDN w:val="0"/>
        <w:adjustRightInd w:val="0"/>
        <w:textAlignment w:val="baseline"/>
        <w:rPr>
          <w:lang w:eastAsia="zh-CN"/>
        </w:rPr>
      </w:pPr>
      <w:r>
        <w:t xml:space="preserve">The </w:t>
      </w:r>
      <w:r>
        <w:rPr>
          <w:lang w:eastAsia="zh-CN"/>
        </w:rPr>
        <w:t xml:space="preserve">service </w:t>
      </w:r>
      <w:r>
        <w:t xml:space="preserve">performance </w:t>
      </w:r>
      <w:r>
        <w:rPr>
          <w:lang w:eastAsia="zh-CN"/>
        </w:rPr>
        <w:t xml:space="preserve">of 5G NR UE with network slicing </w:t>
      </w:r>
      <w:r>
        <w:t xml:space="preserve">is determined by the UE </w:t>
      </w:r>
      <w:r>
        <w:rPr>
          <w:lang w:eastAsia="zh-CN"/>
        </w:rPr>
        <w:t>operating system and communication unit.</w:t>
      </w:r>
    </w:p>
    <w:p w14:paraId="79D11A91" w14:textId="77777777" w:rsidR="005F310D" w:rsidRDefault="0008209C">
      <w:pPr>
        <w:pStyle w:val="Heading4"/>
      </w:pPr>
      <w:bookmarkStart w:id="317" w:name="_Toc107382786"/>
      <w:r>
        <w:t>A.3.1.2.2</w:t>
      </w:r>
      <w:r>
        <w:tab/>
        <w:t>Test Purpose</w:t>
      </w:r>
      <w:bookmarkEnd w:id="317"/>
    </w:p>
    <w:p w14:paraId="65F515A6" w14:textId="77777777" w:rsidR="005F310D" w:rsidRDefault="0008209C">
      <w:pPr>
        <w:rPr>
          <w:lang w:eastAsia="zh-CN"/>
        </w:rPr>
      </w:pPr>
      <w:r>
        <w:t xml:space="preserve">To measure the performance </w:t>
      </w:r>
      <w:r>
        <w:rPr>
          <w:lang w:eastAsia="zh-CN"/>
        </w:rPr>
        <w:t xml:space="preserve">of multiple services in application layer </w:t>
      </w:r>
      <w:r>
        <w:t xml:space="preserve">of the 5G NR UE </w:t>
      </w:r>
      <w:r>
        <w:rPr>
          <w:lang w:eastAsia="zh-CN"/>
        </w:rPr>
        <w:t>with single network slicing.</w:t>
      </w:r>
    </w:p>
    <w:p w14:paraId="064C6D94" w14:textId="77777777" w:rsidR="005F310D" w:rsidRDefault="0008209C">
      <w:pPr>
        <w:pStyle w:val="Heading4"/>
      </w:pPr>
      <w:bookmarkStart w:id="318" w:name="_Toc107382787"/>
      <w:r>
        <w:t>A.3.1.2.3</w:t>
      </w:r>
      <w:r>
        <w:tab/>
        <w:t>Test Parameters</w:t>
      </w:r>
      <w:bookmarkEnd w:id="318"/>
    </w:p>
    <w:p w14:paraId="507A565B" w14:textId="2AA18682" w:rsidR="008C615A" w:rsidRDefault="008C615A" w:rsidP="008C615A">
      <w:pPr>
        <w:rPr>
          <w:ins w:id="319" w:author="5017" w:date="2022-10-04T15:23:00Z"/>
          <w:lang w:eastAsia="zh-CN"/>
        </w:rPr>
      </w:pPr>
      <w:ins w:id="320" w:author="5017" w:date="2022-10-04T15:23:00Z">
        <w:r>
          <w:rPr>
            <w:rFonts w:hint="eastAsia"/>
            <w:lang w:eastAsia="zh-CN"/>
          </w:rPr>
          <w:t>The common test parameters are defined in TS 38.521-4 [</w:t>
        </w:r>
        <w:r>
          <w:rPr>
            <w:lang w:val="en-US" w:eastAsia="zh-CN"/>
          </w:rPr>
          <w:t>12</w:t>
        </w:r>
        <w:r>
          <w:rPr>
            <w:rFonts w:hint="eastAsia"/>
            <w:lang w:eastAsia="zh-CN"/>
          </w:rPr>
          <w:t>] Table 5.5.1.3-1. The parameters specified in TS 38.521-4 [</w:t>
        </w:r>
        <w:r>
          <w:rPr>
            <w:lang w:val="en-US" w:eastAsia="zh-CN"/>
          </w:rPr>
          <w:t>12</w:t>
        </w:r>
        <w:r>
          <w:rPr>
            <w:rFonts w:hint="eastAsia"/>
            <w:lang w:eastAsia="zh-CN"/>
          </w:rPr>
          <w:t>] Table 5.5.1.3-2 are applicable for tests on FDD bands and parameters specified in TS 38.521-4 [</w:t>
        </w:r>
        <w:r>
          <w:rPr>
            <w:lang w:val="en-US" w:eastAsia="zh-CN"/>
          </w:rPr>
          <w:t>12</w:t>
        </w:r>
        <w:r>
          <w:rPr>
            <w:rFonts w:hint="eastAsia"/>
            <w:lang w:eastAsia="zh-CN"/>
          </w:rPr>
          <w:t>] Table 5.5.1.3-3 are applicable for tests on TDD bands.</w:t>
        </w:r>
      </w:ins>
    </w:p>
    <w:p w14:paraId="004FBF8C" w14:textId="4B85AE00" w:rsidR="008C615A" w:rsidRDefault="008C615A" w:rsidP="008C615A">
      <w:pPr>
        <w:rPr>
          <w:ins w:id="321" w:author="5017" w:date="2022-10-04T15:23:00Z"/>
          <w:lang w:val="en-US" w:eastAsia="zh-CN"/>
        </w:rPr>
      </w:pPr>
      <w:ins w:id="322" w:author="5017" w:date="2022-10-04T15:23:00Z">
        <w:r>
          <w:t>Configurations of P</w:t>
        </w:r>
        <w:r>
          <w:rPr>
            <w:lang w:val="en-US"/>
          </w:rPr>
          <w:t>U</w:t>
        </w:r>
        <w:r>
          <w:t>SCH and P</w:t>
        </w:r>
        <w:r>
          <w:rPr>
            <w:lang w:val="en-US"/>
          </w:rPr>
          <w:t>U</w:t>
        </w:r>
        <w:r>
          <w:t xml:space="preserve">CCH are specified in </w:t>
        </w:r>
        <w:r>
          <w:rPr>
            <w:rFonts w:hint="eastAsia"/>
            <w:lang w:eastAsia="zh-CN"/>
          </w:rPr>
          <w:t>TS 38.521-</w:t>
        </w:r>
        <w:r>
          <w:rPr>
            <w:lang w:val="en-US" w:eastAsia="zh-CN"/>
          </w:rPr>
          <w:t>1</w:t>
        </w:r>
        <w:r>
          <w:rPr>
            <w:rFonts w:hint="eastAsia"/>
            <w:lang w:eastAsia="zh-CN"/>
          </w:rPr>
          <w:t xml:space="preserve"> [</w:t>
        </w:r>
        <w:r>
          <w:rPr>
            <w:lang w:val="en-US" w:eastAsia="zh-CN"/>
          </w:rPr>
          <w:t>13</w:t>
        </w:r>
        <w:r>
          <w:rPr>
            <w:rFonts w:hint="eastAsia"/>
            <w:lang w:eastAsia="zh-CN"/>
          </w:rPr>
          <w:t xml:space="preserve">] </w:t>
        </w:r>
        <w:r>
          <w:t xml:space="preserve">Annex </w:t>
        </w:r>
        <w:r>
          <w:rPr>
            <w:lang w:val="en-US"/>
          </w:rPr>
          <w:t>G</w:t>
        </w:r>
        <w:r>
          <w:t>.</w:t>
        </w:r>
        <w:r>
          <w:rPr>
            <w:lang w:val="en-US"/>
          </w:rPr>
          <w:t xml:space="preserve"> For single APP A at step 5-8 c</w:t>
        </w:r>
        <w:proofErr w:type="spellStart"/>
        <w:r>
          <w:rPr>
            <w:rFonts w:hint="eastAsia"/>
          </w:rPr>
          <w:t>onfigure</w:t>
        </w:r>
        <w:proofErr w:type="spellEnd"/>
        <w:r>
          <w:rPr>
            <w:rFonts w:hint="eastAsia"/>
          </w:rPr>
          <w:t xml:space="preserve"> the </w:t>
        </w:r>
        <w:proofErr w:type="spellStart"/>
        <w:r>
          <w:rPr>
            <w:rFonts w:hint="eastAsia"/>
          </w:rPr>
          <w:t>TBsize</w:t>
        </w:r>
        <w:proofErr w:type="spellEnd"/>
        <w:r>
          <w:rPr>
            <w:rFonts w:hint="eastAsia"/>
          </w:rPr>
          <w:t xml:space="preserve">, UL RMC, PDCP size from </w:t>
        </w:r>
        <w:r>
          <w:rPr>
            <w:rFonts w:hint="eastAsia"/>
            <w:lang w:eastAsia="zh-CN"/>
          </w:rPr>
          <w:t>TS 38.521-4 [</w:t>
        </w:r>
        <w:r>
          <w:rPr>
            <w:lang w:val="en-US" w:eastAsia="zh-CN"/>
          </w:rPr>
          <w:t>12</w:t>
        </w:r>
        <w:r>
          <w:rPr>
            <w:rFonts w:hint="eastAsia"/>
            <w:lang w:eastAsia="zh-CN"/>
          </w:rPr>
          <w:t xml:space="preserve">] </w:t>
        </w:r>
        <w:r>
          <w:rPr>
            <w:rFonts w:hint="eastAsia"/>
          </w:rPr>
          <w:t xml:space="preserve">Annex A.2 </w:t>
        </w:r>
        <w:r>
          <w:rPr>
            <w:lang w:val="en-US"/>
          </w:rPr>
          <w:t>with the exception of using half of the allocated resource block. For APP A and APP B running simultaneously at step 9-11 c</w:t>
        </w:r>
        <w:proofErr w:type="spellStart"/>
        <w:r>
          <w:rPr>
            <w:rFonts w:hint="eastAsia"/>
          </w:rPr>
          <w:t>onfigure</w:t>
        </w:r>
        <w:proofErr w:type="spellEnd"/>
        <w:r>
          <w:rPr>
            <w:rFonts w:hint="eastAsia"/>
          </w:rPr>
          <w:t xml:space="preserve"> the </w:t>
        </w:r>
        <w:proofErr w:type="spellStart"/>
        <w:r>
          <w:rPr>
            <w:rFonts w:hint="eastAsia"/>
          </w:rPr>
          <w:t>TBsize</w:t>
        </w:r>
        <w:proofErr w:type="spellEnd"/>
        <w:r>
          <w:rPr>
            <w:rFonts w:hint="eastAsia"/>
          </w:rPr>
          <w:t xml:space="preserve">, UL RMC, PDCP size from </w:t>
        </w:r>
        <w:r>
          <w:rPr>
            <w:rFonts w:hint="eastAsia"/>
            <w:lang w:eastAsia="zh-CN"/>
          </w:rPr>
          <w:t>TS 38.521-4 [</w:t>
        </w:r>
        <w:r>
          <w:rPr>
            <w:lang w:val="en-US" w:eastAsia="zh-CN"/>
          </w:rPr>
          <w:t>12</w:t>
        </w:r>
        <w:r>
          <w:rPr>
            <w:rFonts w:hint="eastAsia"/>
            <w:lang w:eastAsia="zh-CN"/>
          </w:rPr>
          <w:t xml:space="preserve">] </w:t>
        </w:r>
        <w:r>
          <w:rPr>
            <w:rFonts w:hint="eastAsia"/>
          </w:rPr>
          <w:t>Annex A.2</w:t>
        </w:r>
        <w:r>
          <w:rPr>
            <w:lang w:val="en-US"/>
          </w:rPr>
          <w:t>.</w:t>
        </w:r>
      </w:ins>
    </w:p>
    <w:p w14:paraId="3D148C4D" w14:textId="73B45F31" w:rsidR="005F310D" w:rsidRPr="008C615A" w:rsidRDefault="008C615A">
      <w:pPr>
        <w:rPr>
          <w:rFonts w:eastAsia="Batang"/>
          <w:rPrChange w:id="323" w:author="5017" w:date="2022-10-04T15:23:00Z">
            <w:rPr>
              <w:lang w:eastAsia="zh-CN"/>
            </w:rPr>
          </w:rPrChange>
        </w:rPr>
      </w:pPr>
      <w:ins w:id="324" w:author="5017" w:date="2022-10-04T15:23:00Z">
        <w:r>
          <w:rPr>
            <w:rFonts w:eastAsia="Batang"/>
          </w:rPr>
          <w:t>Frequencies to be tested: Mid Range, as defined in TS 38.508-1 [6] clause 4.3.1.1.</w:t>
        </w:r>
      </w:ins>
      <w:del w:id="325" w:author="5017" w:date="2022-10-04T15:23:00Z">
        <w:r w:rsidR="0008209C" w:rsidDel="008C615A">
          <w:rPr>
            <w:lang w:eastAsia="zh-CN"/>
          </w:rPr>
          <w:delText>FFS</w:delText>
        </w:r>
      </w:del>
    </w:p>
    <w:p w14:paraId="58572F07" w14:textId="77777777" w:rsidR="005F310D" w:rsidRDefault="0008209C">
      <w:pPr>
        <w:pStyle w:val="Heading4"/>
      </w:pPr>
      <w:bookmarkStart w:id="326" w:name="_Toc107382788"/>
      <w:r>
        <w:lastRenderedPageBreak/>
        <w:t>A.3.1.2.4</w:t>
      </w:r>
      <w:r>
        <w:tab/>
        <w:t>Test Description</w:t>
      </w:r>
      <w:bookmarkEnd w:id="326"/>
    </w:p>
    <w:p w14:paraId="23B3FD35" w14:textId="77777777" w:rsidR="005F310D" w:rsidRDefault="0008209C">
      <w:pPr>
        <w:pStyle w:val="Heading5"/>
      </w:pPr>
      <w:bookmarkStart w:id="327" w:name="_Toc107382789"/>
      <w:r>
        <w:t>A.3.1.2.4.1</w:t>
      </w:r>
      <w:r>
        <w:tab/>
        <w:t>Initial Conditions</w:t>
      </w:r>
      <w:bookmarkEnd w:id="327"/>
    </w:p>
    <w:p w14:paraId="4B058FAD" w14:textId="77777777" w:rsidR="005F310D" w:rsidRDefault="0008209C">
      <w:pPr>
        <w:pStyle w:val="H6"/>
      </w:pPr>
      <w:r>
        <w:t>System Simulator:</w:t>
      </w:r>
    </w:p>
    <w:p w14:paraId="2F65CD3F" w14:textId="77777777" w:rsidR="005F310D" w:rsidRDefault="0008209C">
      <w:pPr>
        <w:pStyle w:val="B1"/>
        <w:ind w:left="400" w:hanging="400"/>
        <w:rPr>
          <w:lang w:eastAsia="zh-CN"/>
        </w:rPr>
      </w:pPr>
      <w:r>
        <w:rPr>
          <w:lang w:eastAsia="sv-SE"/>
        </w:rPr>
        <w:t>-</w:t>
      </w:r>
      <w:r>
        <w:rPr>
          <w:lang w:eastAsia="sv-SE"/>
        </w:rPr>
        <w:tab/>
      </w:r>
      <w:r>
        <w:rPr>
          <w:lang w:eastAsia="zh-CN"/>
        </w:rPr>
        <w:t>NGC</w:t>
      </w:r>
      <w:r>
        <w:t xml:space="preserve"> Cell A</w:t>
      </w:r>
      <w:r>
        <w:rPr>
          <w:lang w:eastAsia="zh-CN"/>
        </w:rPr>
        <w:t xml:space="preserve"> is</w:t>
      </w:r>
      <w:r>
        <w:t xml:space="preserve"> configured according to Table 6.3.2.2-1</w:t>
      </w:r>
      <w:r>
        <w:rPr>
          <w:lang w:eastAsia="sv-SE"/>
        </w:rPr>
        <w:t xml:space="preserve"> and Table 6.3.2.2-3</w:t>
      </w:r>
      <w:r>
        <w:t xml:space="preserve"> in TS 38.508-1 [</w:t>
      </w:r>
      <w:r>
        <w:rPr>
          <w:lang w:eastAsia="zh-CN"/>
        </w:rPr>
        <w:t>6</w:t>
      </w:r>
      <w:r>
        <w:t>].</w:t>
      </w:r>
    </w:p>
    <w:p w14:paraId="6F7FA4DA" w14:textId="77777777" w:rsidR="005F310D" w:rsidRDefault="0008209C">
      <w:pPr>
        <w:pStyle w:val="H6"/>
      </w:pPr>
      <w:r>
        <w:t>UE:</w:t>
      </w:r>
    </w:p>
    <w:p w14:paraId="0EE43D87" w14:textId="77777777" w:rsidR="005F310D" w:rsidRDefault="0008209C">
      <w:pPr>
        <w:pStyle w:val="B1"/>
        <w:ind w:left="400" w:hanging="400"/>
        <w:rPr>
          <w:lang w:eastAsia="zh-CN"/>
        </w:rPr>
      </w:pPr>
      <w:r>
        <w:t>-</w:t>
      </w:r>
      <w:r>
        <w:tab/>
        <w:t>Empty URSP Configuration</w:t>
      </w:r>
    </w:p>
    <w:p w14:paraId="6519211C" w14:textId="77777777" w:rsidR="005F310D" w:rsidRDefault="0008209C">
      <w:pPr>
        <w:pStyle w:val="H6"/>
      </w:pPr>
      <w:r>
        <w:t>Preamble:</w:t>
      </w:r>
    </w:p>
    <w:p w14:paraId="10180A70" w14:textId="77777777" w:rsidR="005F310D" w:rsidRDefault="0008209C">
      <w:pPr>
        <w:pStyle w:val="B1"/>
        <w:ind w:left="400" w:hanging="400"/>
        <w:rPr>
          <w:lang w:eastAsia="zh-CN"/>
        </w:rPr>
      </w:pPr>
      <w:r>
        <w:t>-</w:t>
      </w:r>
      <w:r>
        <w:tab/>
        <w:t>The UE is in state Switched OFF (state 0N-B) according to TS 38.508-1 [</w:t>
      </w:r>
      <w:r>
        <w:rPr>
          <w:lang w:eastAsia="zh-CN"/>
        </w:rPr>
        <w:t>6</w:t>
      </w:r>
      <w:r>
        <w:t>].</w:t>
      </w:r>
    </w:p>
    <w:p w14:paraId="0555274F" w14:textId="77777777" w:rsidR="005F310D" w:rsidRDefault="0008209C">
      <w:pPr>
        <w:pStyle w:val="Heading5"/>
      </w:pPr>
      <w:bookmarkStart w:id="328" w:name="_Toc107382790"/>
      <w:r>
        <w:t>A.3.1.2.4.2</w:t>
      </w:r>
      <w:r>
        <w:tab/>
        <w:t>Test Procedure</w:t>
      </w:r>
      <w:bookmarkEnd w:id="328"/>
    </w:p>
    <w:p w14:paraId="2ED1B327" w14:textId="77777777" w:rsidR="005F310D" w:rsidRDefault="0008209C">
      <w:pPr>
        <w:pStyle w:val="B1"/>
        <w:ind w:left="400" w:hanging="400"/>
        <w:rPr>
          <w:lang w:eastAsia="zh-CN"/>
        </w:rPr>
      </w:pPr>
      <w:r>
        <w:rPr>
          <w:rFonts w:cs="Arial"/>
          <w:szCs w:val="18"/>
          <w:lang w:eastAsia="zh-CN"/>
        </w:rPr>
        <w:t>1</w:t>
      </w:r>
      <w:r>
        <w:rPr>
          <w:lang w:eastAsia="zh-CN"/>
        </w:rPr>
        <w:t>.</w:t>
      </w:r>
      <w:r>
        <w:tab/>
        <w:t xml:space="preserve">Steps </w:t>
      </w:r>
      <w:r>
        <w:rPr>
          <w:lang w:eastAsia="zh-CN"/>
        </w:rPr>
        <w:t>1</w:t>
      </w:r>
      <w:r>
        <w:t xml:space="preserve"> to </w:t>
      </w:r>
      <w:r>
        <w:rPr>
          <w:lang w:eastAsia="zh-CN"/>
        </w:rPr>
        <w:t>6</w:t>
      </w:r>
      <w:r>
        <w:t xml:space="preserve"> of the </w:t>
      </w:r>
      <w:r>
        <w:rPr>
          <w:lang w:eastAsia="zh-CN"/>
        </w:rPr>
        <w:t>test</w:t>
      </w:r>
      <w:r>
        <w:t xml:space="preserve"> procedure </w:t>
      </w:r>
      <w:r>
        <w:rPr>
          <w:lang w:eastAsia="zh-CN"/>
        </w:rPr>
        <w:t>s</w:t>
      </w:r>
      <w:r>
        <w:t>pecified in subclause A.2.1.1.4.2 are performed</w:t>
      </w:r>
      <w:r>
        <w:rPr>
          <w:lang w:eastAsia="zh-CN"/>
        </w:rPr>
        <w:t xml:space="preserve"> except the </w:t>
      </w:r>
      <w:r>
        <w:t xml:space="preserve"> </w:t>
      </w:r>
      <w:r>
        <w:rPr>
          <w:iCs/>
        </w:rPr>
        <w:t>MANAGE UE POLICY COMMAND</w:t>
      </w:r>
      <w:r>
        <w:rPr>
          <w:iCs/>
          <w:lang w:eastAsia="zh-CN"/>
        </w:rPr>
        <w:t xml:space="preserve"> message is defined in </w:t>
      </w:r>
      <w:r>
        <w:t xml:space="preserve">Table </w:t>
      </w:r>
      <w:r>
        <w:rPr>
          <w:lang w:eastAsia="zh-CN"/>
        </w:rPr>
        <w:t>A.3.2.1.4.2-2.</w:t>
      </w:r>
    </w:p>
    <w:p w14:paraId="3DD2B483" w14:textId="77777777" w:rsidR="005F310D" w:rsidRDefault="0008209C">
      <w:pPr>
        <w:pStyle w:val="B1"/>
        <w:ind w:left="400" w:hanging="400"/>
        <w:rPr>
          <w:lang w:eastAsia="zh-CN"/>
        </w:rPr>
      </w:pPr>
      <w:r>
        <w:rPr>
          <w:lang w:eastAsia="zh-CN"/>
        </w:rPr>
        <w:t>2</w:t>
      </w:r>
      <w:r>
        <w:t>.</w:t>
      </w:r>
      <w:r>
        <w:tab/>
      </w:r>
      <w:r>
        <w:rPr>
          <w:rFonts w:eastAsia="DengXian"/>
        </w:rPr>
        <w:t xml:space="preserve">Using the </w:t>
      </w:r>
      <w:r>
        <w:rPr>
          <w:lang w:eastAsia="zh-CN"/>
        </w:rPr>
        <w:t xml:space="preserve">Application Client Simulator to simulate APP A, generate traffic matching DNN value in Traffic descriptor in URSP rule 1 </w:t>
      </w:r>
      <w:r>
        <w:rPr>
          <w:rFonts w:eastAsia="DengXian"/>
          <w:lang w:eastAsia="zh-CN"/>
        </w:rPr>
        <w:t>provisioned to the UE in step 1.</w:t>
      </w:r>
    </w:p>
    <w:p w14:paraId="5763DB28" w14:textId="77777777" w:rsidR="005F310D" w:rsidRDefault="0008209C">
      <w:pPr>
        <w:pStyle w:val="B1"/>
        <w:ind w:left="400" w:hanging="400"/>
        <w:rPr>
          <w:lang w:eastAsia="zh-CN"/>
        </w:rPr>
      </w:pPr>
      <w:r>
        <w:rPr>
          <w:lang w:eastAsia="zh-CN"/>
        </w:rPr>
        <w:t>3.</w:t>
      </w:r>
      <w:r>
        <w:rPr>
          <w:lang w:eastAsia="zh-CN"/>
        </w:rPr>
        <w:tab/>
        <w:t>The UE transmits an UL NAS TRANSPORT message and PDU SESSION ESTABLISHMENT REQUEST message. Observe the right S-NSSAI is selected.</w:t>
      </w:r>
    </w:p>
    <w:p w14:paraId="2CDB7801" w14:textId="77777777" w:rsidR="005F310D" w:rsidRDefault="0008209C">
      <w:pPr>
        <w:pStyle w:val="B1"/>
        <w:ind w:left="400" w:hanging="400"/>
        <w:rPr>
          <w:lang w:eastAsia="zh-CN"/>
        </w:rPr>
      </w:pPr>
      <w:r>
        <w:rPr>
          <w:lang w:eastAsia="zh-CN"/>
        </w:rPr>
        <w:t>4.</w:t>
      </w:r>
      <w:r>
        <w:rPr>
          <w:lang w:eastAsia="zh-CN"/>
        </w:rPr>
        <w:tab/>
        <w:t>The SS transmits a DL NAS TRANSPORT message and PDU SESSION ESTABLISHMENT ACCEPT message.</w:t>
      </w:r>
    </w:p>
    <w:p w14:paraId="7A979C78" w14:textId="77777777" w:rsidR="005F310D" w:rsidRDefault="0008209C">
      <w:pPr>
        <w:pStyle w:val="B1"/>
        <w:ind w:left="400" w:hanging="400"/>
        <w:rPr>
          <w:lang w:eastAsia="zh-CN"/>
        </w:rPr>
      </w:pPr>
      <w:r>
        <w:rPr>
          <w:lang w:eastAsia="zh-CN"/>
        </w:rPr>
        <w:t>5.</w:t>
      </w:r>
      <w:r>
        <w:rPr>
          <w:lang w:eastAsia="zh-CN"/>
        </w:rPr>
        <w:tab/>
        <w:t>Using the simulated APP A, begin uplink data transfer from UE to the Application Server Simulator.</w:t>
      </w:r>
    </w:p>
    <w:p w14:paraId="255AAD31" w14:textId="77777777" w:rsidR="005F310D" w:rsidRDefault="0008209C">
      <w:pPr>
        <w:pStyle w:val="B1"/>
        <w:ind w:left="400" w:hanging="400"/>
        <w:rPr>
          <w:lang w:eastAsia="zh-CN"/>
        </w:rPr>
      </w:pPr>
      <w:r>
        <w:rPr>
          <w:lang w:eastAsia="zh-CN"/>
        </w:rPr>
        <w:t>6.</w:t>
      </w:r>
      <w:r>
        <w:rPr>
          <w:lang w:eastAsia="zh-CN"/>
        </w:rPr>
        <w:tab/>
        <w:t>Wait for 15 seconds and then start to measure the throughput result in application layer(This is iteration 1). Continue data transfer for 1 minute.</w:t>
      </w:r>
    </w:p>
    <w:p w14:paraId="22B3058C" w14:textId="6FB95B06" w:rsidR="005F310D" w:rsidRDefault="0008209C">
      <w:pPr>
        <w:pStyle w:val="B1"/>
        <w:ind w:left="400" w:hanging="400"/>
        <w:rPr>
          <w:lang w:eastAsia="zh-CN"/>
        </w:rPr>
      </w:pPr>
      <w:r>
        <w:rPr>
          <w:lang w:eastAsia="zh-CN"/>
        </w:rPr>
        <w:t>7.</w:t>
      </w:r>
      <w:r>
        <w:rPr>
          <w:lang w:eastAsia="zh-CN"/>
        </w:rPr>
        <w:tab/>
        <w:t xml:space="preserve">Repeat step </w:t>
      </w:r>
      <w:del w:id="329" w:author="5017" w:date="2022-10-04T15:23:00Z">
        <w:r w:rsidDel="008C615A">
          <w:rPr>
            <w:lang w:eastAsia="zh-CN"/>
          </w:rPr>
          <w:delText>3</w:delText>
        </w:r>
      </w:del>
      <w:ins w:id="330" w:author="5017" w:date="2022-10-04T15:23:00Z">
        <w:r w:rsidR="008C615A">
          <w:rPr>
            <w:lang w:val="en-US" w:eastAsia="zh-CN"/>
          </w:rPr>
          <w:t>6</w:t>
        </w:r>
      </w:ins>
      <w:r>
        <w:rPr>
          <w:lang w:eastAsia="zh-CN"/>
        </w:rPr>
        <w:t xml:space="preserve"> for 3 iterations within the same call as the first iteration. Wait for at least 5 seconds between each iteration of the data transfer.</w:t>
      </w:r>
    </w:p>
    <w:p w14:paraId="48E8900B" w14:textId="77777777" w:rsidR="005F310D" w:rsidRDefault="0008209C">
      <w:pPr>
        <w:pStyle w:val="B1"/>
        <w:ind w:left="400" w:hanging="400"/>
        <w:rPr>
          <w:lang w:eastAsia="zh-CN"/>
        </w:rPr>
      </w:pPr>
      <w:r>
        <w:rPr>
          <w:lang w:eastAsia="zh-CN"/>
        </w:rPr>
        <w:t>8.</w:t>
      </w:r>
      <w:r>
        <w:rPr>
          <w:lang w:eastAsia="zh-CN"/>
        </w:rPr>
        <w:tab/>
        <w:t>Calculate and record the average application layer data throughput across three iterations.</w:t>
      </w:r>
    </w:p>
    <w:p w14:paraId="1CEADB14" w14:textId="30E50310" w:rsidR="005F310D" w:rsidRDefault="0008209C">
      <w:pPr>
        <w:pStyle w:val="B1"/>
        <w:ind w:left="400" w:hanging="400"/>
        <w:rPr>
          <w:lang w:eastAsia="zh-CN"/>
        </w:rPr>
      </w:pPr>
      <w:r>
        <w:rPr>
          <w:rFonts w:eastAsia="DengXian"/>
        </w:rPr>
        <w:t>9.</w:t>
      </w:r>
      <w:r>
        <w:rPr>
          <w:lang w:eastAsia="zh-CN"/>
        </w:rPr>
        <w:tab/>
      </w:r>
      <w:r>
        <w:rPr>
          <w:rFonts w:eastAsia="DengXian"/>
        </w:rPr>
        <w:t xml:space="preserve">Using the </w:t>
      </w:r>
      <w:r>
        <w:rPr>
          <w:lang w:eastAsia="zh-CN"/>
        </w:rPr>
        <w:t xml:space="preserve">Application Client Simulator to simulate APP B, generate traffic matching </w:t>
      </w:r>
      <w:ins w:id="331" w:author="5017" w:date="2022-10-04T15:23:00Z">
        <w:r w:rsidR="008C615A">
          <w:rPr>
            <w:lang w:eastAsia="zh-CN"/>
          </w:rPr>
          <w:t>OS App Id</w:t>
        </w:r>
      </w:ins>
      <w:del w:id="332" w:author="5017" w:date="2022-10-04T15:23:00Z">
        <w:r w:rsidDel="008C615A">
          <w:rPr>
            <w:lang w:eastAsia="zh-CN"/>
          </w:rPr>
          <w:delText>DNN</w:delText>
        </w:r>
      </w:del>
      <w:r>
        <w:rPr>
          <w:lang w:eastAsia="zh-CN"/>
        </w:rPr>
        <w:t xml:space="preserve"> value in Traffic descriptor in URSP rule 2 </w:t>
      </w:r>
      <w:r>
        <w:rPr>
          <w:rFonts w:eastAsia="DengXian"/>
          <w:lang w:eastAsia="zh-CN"/>
        </w:rPr>
        <w:t>provisioned to the UE in step 1.</w:t>
      </w:r>
    </w:p>
    <w:p w14:paraId="78E34303" w14:textId="77777777" w:rsidR="005F310D" w:rsidRDefault="0008209C">
      <w:pPr>
        <w:pStyle w:val="B1"/>
        <w:ind w:left="400" w:hanging="400"/>
        <w:rPr>
          <w:lang w:eastAsia="zh-CN"/>
        </w:rPr>
      </w:pPr>
      <w:r>
        <w:rPr>
          <w:lang w:eastAsia="zh-CN"/>
        </w:rPr>
        <w:t>10.</w:t>
      </w:r>
      <w:r>
        <w:rPr>
          <w:lang w:eastAsia="zh-CN"/>
        </w:rPr>
        <w:tab/>
        <w:t>Using the simulated APP B, begin uplink data transfer from UE to the Application Server Simulator.</w:t>
      </w:r>
    </w:p>
    <w:p w14:paraId="418EC57F" w14:textId="77777777" w:rsidR="005F310D" w:rsidRDefault="0008209C">
      <w:pPr>
        <w:pStyle w:val="B1"/>
        <w:ind w:left="400" w:hanging="400"/>
        <w:rPr>
          <w:lang w:eastAsia="zh-CN"/>
        </w:rPr>
      </w:pPr>
      <w:r>
        <w:rPr>
          <w:lang w:eastAsia="zh-CN"/>
        </w:rPr>
        <w:t>11.</w:t>
      </w:r>
      <w:r>
        <w:rPr>
          <w:lang w:eastAsia="zh-CN"/>
        </w:rPr>
        <w:tab/>
        <w:t>Repeat steps 6-8 to get the average application layer data throughput of the data traffic of simulated APP A.</w:t>
      </w:r>
    </w:p>
    <w:p w14:paraId="1D3B7946" w14:textId="77777777" w:rsidR="005F310D" w:rsidRDefault="0008209C">
      <w:pPr>
        <w:pStyle w:val="B1"/>
        <w:ind w:left="400" w:hanging="400"/>
        <w:rPr>
          <w:lang w:eastAsia="zh-CN"/>
        </w:rPr>
      </w:pPr>
      <w:r>
        <w:rPr>
          <w:lang w:eastAsia="zh-CN"/>
        </w:rPr>
        <w:t>12.</w:t>
      </w:r>
      <w:r>
        <w:rPr>
          <w:lang w:eastAsia="zh-CN"/>
        </w:rPr>
        <w:tab/>
        <w:t>Observe that the throughput in step 11 is not lower than the throughput benchmark in step 8.</w:t>
      </w:r>
    </w:p>
    <w:p w14:paraId="0DA827A2" w14:textId="77777777" w:rsidR="005F310D" w:rsidRDefault="0008209C">
      <w:pPr>
        <w:pStyle w:val="TH"/>
        <w:rPr>
          <w:lang w:eastAsia="zh-CN"/>
        </w:rPr>
      </w:pPr>
      <w:r>
        <w:t xml:space="preserve">Table </w:t>
      </w:r>
      <w:r>
        <w:rPr>
          <w:lang w:eastAsia="zh-CN"/>
        </w:rPr>
        <w:t>A.3.1.2.4.2-1</w:t>
      </w:r>
      <w:r>
        <w:t xml:space="preserve">: </w:t>
      </w:r>
      <w:r>
        <w:rPr>
          <w:iCs/>
        </w:rPr>
        <w:t>MANAGE UE POLICY COMMAND</w:t>
      </w:r>
      <w:r>
        <w:t xml:space="preserve"> (step </w:t>
      </w:r>
      <w:r>
        <w:rPr>
          <w:lang w:eastAsia="zh-CN"/>
        </w:rPr>
        <w:t>1</w:t>
      </w:r>
      <w:r>
        <w:t>)</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
        <w:gridCol w:w="4526"/>
        <w:gridCol w:w="2477"/>
        <w:gridCol w:w="1630"/>
        <w:gridCol w:w="1105"/>
      </w:tblGrid>
      <w:tr w:rsidR="005F310D" w14:paraId="6B421B83" w14:textId="77777777">
        <w:trPr>
          <w:gridBefore w:val="1"/>
          <w:wBefore w:w="9" w:type="dxa"/>
          <w:jc w:val="center"/>
        </w:trPr>
        <w:tc>
          <w:tcPr>
            <w:tcW w:w="9738" w:type="dxa"/>
            <w:gridSpan w:val="4"/>
            <w:tcBorders>
              <w:top w:val="single" w:sz="4" w:space="0" w:color="auto"/>
              <w:left w:val="single" w:sz="4" w:space="0" w:color="auto"/>
              <w:bottom w:val="single" w:sz="4" w:space="0" w:color="auto"/>
              <w:right w:val="single" w:sz="4" w:space="0" w:color="auto"/>
            </w:tcBorders>
          </w:tcPr>
          <w:p w14:paraId="070523FB" w14:textId="77777777" w:rsidR="005F310D" w:rsidRDefault="0008209C">
            <w:pPr>
              <w:pStyle w:val="TAL"/>
              <w:keepNext w:val="0"/>
              <w:rPr>
                <w:lang w:eastAsia="zh-CN"/>
              </w:rPr>
            </w:pPr>
            <w:r>
              <w:t xml:space="preserve">Derivation Path: Table </w:t>
            </w:r>
            <w:r>
              <w:rPr>
                <w:lang w:eastAsia="zh-CN"/>
              </w:rPr>
              <w:t>5.2.4</w:t>
            </w:r>
            <w:r>
              <w:t>-1</w:t>
            </w:r>
          </w:p>
        </w:tc>
      </w:tr>
      <w:tr w:rsidR="005F310D" w14:paraId="3A287A9D" w14:textId="77777777">
        <w:trPr>
          <w:jc w:val="center"/>
        </w:trPr>
        <w:tc>
          <w:tcPr>
            <w:tcW w:w="4535" w:type="dxa"/>
            <w:gridSpan w:val="2"/>
          </w:tcPr>
          <w:p w14:paraId="62266DCB" w14:textId="77777777" w:rsidR="005F310D" w:rsidRDefault="0008209C">
            <w:pPr>
              <w:pStyle w:val="TAH"/>
              <w:keepNext w:val="0"/>
            </w:pPr>
            <w:r>
              <w:t>Information Element</w:t>
            </w:r>
          </w:p>
        </w:tc>
        <w:tc>
          <w:tcPr>
            <w:tcW w:w="2477" w:type="dxa"/>
          </w:tcPr>
          <w:p w14:paraId="774EF2AA" w14:textId="77777777" w:rsidR="005F310D" w:rsidRDefault="0008209C">
            <w:pPr>
              <w:pStyle w:val="TAH"/>
              <w:keepNext w:val="0"/>
            </w:pPr>
            <w:r>
              <w:t>Value/remark</w:t>
            </w:r>
          </w:p>
        </w:tc>
        <w:tc>
          <w:tcPr>
            <w:tcW w:w="1630" w:type="dxa"/>
          </w:tcPr>
          <w:p w14:paraId="2AC04F82" w14:textId="77777777" w:rsidR="005F310D" w:rsidRDefault="0008209C">
            <w:pPr>
              <w:pStyle w:val="TAH"/>
              <w:keepNext w:val="0"/>
            </w:pPr>
            <w:r>
              <w:t>Comment</w:t>
            </w:r>
          </w:p>
        </w:tc>
        <w:tc>
          <w:tcPr>
            <w:tcW w:w="1105" w:type="dxa"/>
          </w:tcPr>
          <w:p w14:paraId="2EB6E97F" w14:textId="77777777" w:rsidR="005F310D" w:rsidRDefault="0008209C">
            <w:pPr>
              <w:pStyle w:val="TAH"/>
              <w:keepNext w:val="0"/>
            </w:pPr>
            <w:r>
              <w:t>Condition</w:t>
            </w:r>
          </w:p>
        </w:tc>
      </w:tr>
      <w:tr w:rsidR="005F310D" w14:paraId="060642D6" w14:textId="77777777">
        <w:trPr>
          <w:jc w:val="center"/>
        </w:trPr>
        <w:tc>
          <w:tcPr>
            <w:tcW w:w="4535" w:type="dxa"/>
            <w:gridSpan w:val="2"/>
          </w:tcPr>
          <w:p w14:paraId="3DF4ABD5" w14:textId="77777777" w:rsidR="005F310D" w:rsidRDefault="0008209C">
            <w:pPr>
              <w:pStyle w:val="TAL"/>
              <w:keepNext w:val="0"/>
              <w:rPr>
                <w:lang w:eastAsia="zh-CN"/>
              </w:rPr>
            </w:pPr>
            <w:r>
              <w:rPr>
                <w:lang w:eastAsia="zh-CN"/>
              </w:rPr>
              <w:t>UE policy part</w:t>
            </w:r>
          </w:p>
        </w:tc>
        <w:tc>
          <w:tcPr>
            <w:tcW w:w="2477" w:type="dxa"/>
          </w:tcPr>
          <w:p w14:paraId="6E70D933" w14:textId="77777777" w:rsidR="005F310D" w:rsidRDefault="005F310D">
            <w:pPr>
              <w:pStyle w:val="TAL"/>
              <w:keepNext w:val="0"/>
              <w:rPr>
                <w:lang w:eastAsia="zh-CN"/>
              </w:rPr>
            </w:pPr>
          </w:p>
        </w:tc>
        <w:tc>
          <w:tcPr>
            <w:tcW w:w="1630" w:type="dxa"/>
          </w:tcPr>
          <w:p w14:paraId="7A497D06" w14:textId="77777777" w:rsidR="005F310D" w:rsidRDefault="005F310D">
            <w:pPr>
              <w:pStyle w:val="TAL"/>
              <w:keepNext w:val="0"/>
            </w:pPr>
          </w:p>
        </w:tc>
        <w:tc>
          <w:tcPr>
            <w:tcW w:w="1105" w:type="dxa"/>
          </w:tcPr>
          <w:p w14:paraId="704E46FD" w14:textId="77777777" w:rsidR="005F310D" w:rsidRDefault="005F310D">
            <w:pPr>
              <w:pStyle w:val="TAL"/>
              <w:keepNext w:val="0"/>
            </w:pPr>
          </w:p>
        </w:tc>
      </w:tr>
      <w:tr w:rsidR="005F310D" w14:paraId="0FD571CC" w14:textId="77777777">
        <w:trPr>
          <w:jc w:val="center"/>
        </w:trPr>
        <w:tc>
          <w:tcPr>
            <w:tcW w:w="4535" w:type="dxa"/>
            <w:gridSpan w:val="2"/>
          </w:tcPr>
          <w:p w14:paraId="393EC703" w14:textId="77777777" w:rsidR="005F310D" w:rsidRDefault="0008209C">
            <w:pPr>
              <w:pStyle w:val="TAL"/>
              <w:keepNext w:val="0"/>
              <w:rPr>
                <w:lang w:eastAsia="zh-CN"/>
              </w:rPr>
            </w:pPr>
            <w:r>
              <w:rPr>
                <w:lang w:eastAsia="zh-CN"/>
              </w:rPr>
              <w:t xml:space="preserve">   URSP rule 1</w:t>
            </w:r>
          </w:p>
        </w:tc>
        <w:tc>
          <w:tcPr>
            <w:tcW w:w="2477" w:type="dxa"/>
          </w:tcPr>
          <w:p w14:paraId="38658B91" w14:textId="77777777" w:rsidR="005F310D" w:rsidRDefault="005F310D">
            <w:pPr>
              <w:pStyle w:val="TAL"/>
              <w:keepNext w:val="0"/>
            </w:pPr>
          </w:p>
        </w:tc>
        <w:tc>
          <w:tcPr>
            <w:tcW w:w="1630" w:type="dxa"/>
          </w:tcPr>
          <w:p w14:paraId="2AA80C79" w14:textId="77777777" w:rsidR="005F310D" w:rsidRDefault="005F310D">
            <w:pPr>
              <w:pStyle w:val="TAL"/>
              <w:keepNext w:val="0"/>
            </w:pPr>
          </w:p>
        </w:tc>
        <w:tc>
          <w:tcPr>
            <w:tcW w:w="1105" w:type="dxa"/>
          </w:tcPr>
          <w:p w14:paraId="0BF34CC9" w14:textId="77777777" w:rsidR="005F310D" w:rsidRDefault="005F310D">
            <w:pPr>
              <w:pStyle w:val="TAL"/>
              <w:keepNext w:val="0"/>
            </w:pPr>
          </w:p>
        </w:tc>
      </w:tr>
      <w:tr w:rsidR="005F310D" w14:paraId="0DFE048A" w14:textId="77777777">
        <w:trPr>
          <w:jc w:val="center"/>
        </w:trPr>
        <w:tc>
          <w:tcPr>
            <w:tcW w:w="4535" w:type="dxa"/>
            <w:gridSpan w:val="2"/>
          </w:tcPr>
          <w:p w14:paraId="0A7B4A1F" w14:textId="77777777" w:rsidR="005F310D" w:rsidRDefault="0008209C">
            <w:pPr>
              <w:pStyle w:val="TAL"/>
              <w:keepNext w:val="0"/>
              <w:rPr>
                <w:lang w:eastAsia="zh-CN"/>
              </w:rPr>
            </w:pPr>
            <w:r>
              <w:rPr>
                <w:lang w:eastAsia="zh-CN"/>
              </w:rPr>
              <w:t xml:space="preserve">      Precedence value of URSP rule</w:t>
            </w:r>
          </w:p>
        </w:tc>
        <w:tc>
          <w:tcPr>
            <w:tcW w:w="2477" w:type="dxa"/>
          </w:tcPr>
          <w:p w14:paraId="36D744C7" w14:textId="77777777" w:rsidR="005F310D" w:rsidRDefault="0008209C">
            <w:pPr>
              <w:pStyle w:val="TAL"/>
              <w:keepNext w:val="0"/>
            </w:pPr>
            <w:r>
              <w:rPr>
                <w:lang w:eastAsia="zh-CN"/>
              </w:rPr>
              <w:t>0</w:t>
            </w:r>
          </w:p>
        </w:tc>
        <w:tc>
          <w:tcPr>
            <w:tcW w:w="1630" w:type="dxa"/>
          </w:tcPr>
          <w:p w14:paraId="7B766500" w14:textId="77777777" w:rsidR="005F310D" w:rsidRDefault="005F310D">
            <w:pPr>
              <w:pStyle w:val="TAL"/>
              <w:keepNext w:val="0"/>
            </w:pPr>
          </w:p>
        </w:tc>
        <w:tc>
          <w:tcPr>
            <w:tcW w:w="1105" w:type="dxa"/>
          </w:tcPr>
          <w:p w14:paraId="080DA19F" w14:textId="77777777" w:rsidR="005F310D" w:rsidRDefault="005F310D">
            <w:pPr>
              <w:pStyle w:val="TAL"/>
              <w:keepNext w:val="0"/>
            </w:pPr>
          </w:p>
        </w:tc>
      </w:tr>
      <w:tr w:rsidR="005F310D" w14:paraId="5CB1B92D" w14:textId="77777777">
        <w:trPr>
          <w:jc w:val="center"/>
        </w:trPr>
        <w:tc>
          <w:tcPr>
            <w:tcW w:w="4535" w:type="dxa"/>
            <w:gridSpan w:val="2"/>
          </w:tcPr>
          <w:p w14:paraId="6500E950" w14:textId="77777777" w:rsidR="005F310D" w:rsidRDefault="0008209C">
            <w:pPr>
              <w:pStyle w:val="TAL"/>
              <w:keepNext w:val="0"/>
              <w:rPr>
                <w:lang w:eastAsia="zh-CN"/>
              </w:rPr>
            </w:pPr>
            <w:r>
              <w:rPr>
                <w:lang w:eastAsia="zh-CN"/>
              </w:rPr>
              <w:t xml:space="preserve">      Traffic descriptor</w:t>
            </w:r>
          </w:p>
        </w:tc>
        <w:tc>
          <w:tcPr>
            <w:tcW w:w="2477" w:type="dxa"/>
          </w:tcPr>
          <w:p w14:paraId="6F039154" w14:textId="77777777" w:rsidR="005F310D" w:rsidRDefault="005F310D">
            <w:pPr>
              <w:pStyle w:val="TAL"/>
              <w:keepNext w:val="0"/>
              <w:rPr>
                <w:lang w:eastAsia="zh-CN"/>
              </w:rPr>
            </w:pPr>
          </w:p>
        </w:tc>
        <w:tc>
          <w:tcPr>
            <w:tcW w:w="1630" w:type="dxa"/>
          </w:tcPr>
          <w:p w14:paraId="76EB3999" w14:textId="77777777" w:rsidR="005F310D" w:rsidRDefault="005F310D">
            <w:pPr>
              <w:pStyle w:val="TAL"/>
              <w:keepNext w:val="0"/>
            </w:pPr>
          </w:p>
        </w:tc>
        <w:tc>
          <w:tcPr>
            <w:tcW w:w="1105" w:type="dxa"/>
          </w:tcPr>
          <w:p w14:paraId="390DACFA" w14:textId="77777777" w:rsidR="005F310D" w:rsidRDefault="005F310D">
            <w:pPr>
              <w:pStyle w:val="TAL"/>
              <w:keepNext w:val="0"/>
            </w:pPr>
          </w:p>
        </w:tc>
      </w:tr>
      <w:tr w:rsidR="005F310D" w14:paraId="3C4495CA" w14:textId="77777777">
        <w:trPr>
          <w:jc w:val="center"/>
        </w:trPr>
        <w:tc>
          <w:tcPr>
            <w:tcW w:w="4535" w:type="dxa"/>
            <w:gridSpan w:val="2"/>
          </w:tcPr>
          <w:p w14:paraId="2919E2B1" w14:textId="77777777" w:rsidR="005F310D" w:rsidRDefault="0008209C">
            <w:pPr>
              <w:pStyle w:val="TAL"/>
              <w:keepNext w:val="0"/>
              <w:rPr>
                <w:lang w:eastAsia="zh-CN"/>
              </w:rPr>
            </w:pPr>
            <w:r>
              <w:rPr>
                <w:lang w:eastAsia="zh-CN"/>
              </w:rPr>
              <w:t xml:space="preserve">         Traffic descriptor component type identifier</w:t>
            </w:r>
          </w:p>
        </w:tc>
        <w:tc>
          <w:tcPr>
            <w:tcW w:w="2477" w:type="dxa"/>
          </w:tcPr>
          <w:p w14:paraId="611A76FE" w14:textId="77777777" w:rsidR="005F310D" w:rsidRDefault="0008209C">
            <w:pPr>
              <w:pStyle w:val="TAL"/>
              <w:keepNext w:val="0"/>
              <w:rPr>
                <w:lang w:eastAsia="zh-CN"/>
              </w:rPr>
            </w:pPr>
            <w:r>
              <w:rPr>
                <w:lang w:eastAsia="zh-CN"/>
              </w:rPr>
              <w:t>'</w:t>
            </w:r>
            <w:r>
              <w:t>10100000</w:t>
            </w:r>
            <w:r>
              <w:rPr>
                <w:lang w:eastAsia="zh-CN"/>
              </w:rPr>
              <w:t>'B</w:t>
            </w:r>
          </w:p>
        </w:tc>
        <w:tc>
          <w:tcPr>
            <w:tcW w:w="1630" w:type="dxa"/>
          </w:tcPr>
          <w:p w14:paraId="4F53CE2E" w14:textId="77777777" w:rsidR="005F310D" w:rsidRDefault="0008209C">
            <w:pPr>
              <w:pStyle w:val="TAL"/>
              <w:keepNext w:val="0"/>
            </w:pPr>
            <w:r>
              <w:t>OS App Id type</w:t>
            </w:r>
          </w:p>
        </w:tc>
        <w:tc>
          <w:tcPr>
            <w:tcW w:w="1105" w:type="dxa"/>
          </w:tcPr>
          <w:p w14:paraId="5D19A7BB" w14:textId="77777777" w:rsidR="005F310D" w:rsidRDefault="005F310D">
            <w:pPr>
              <w:pStyle w:val="TAL"/>
              <w:keepNext w:val="0"/>
            </w:pPr>
          </w:p>
        </w:tc>
      </w:tr>
      <w:tr w:rsidR="005F310D" w14:paraId="2A09216E" w14:textId="77777777">
        <w:trPr>
          <w:jc w:val="center"/>
        </w:trPr>
        <w:tc>
          <w:tcPr>
            <w:tcW w:w="4535" w:type="dxa"/>
            <w:gridSpan w:val="2"/>
          </w:tcPr>
          <w:p w14:paraId="2E332C98" w14:textId="77777777" w:rsidR="005F310D" w:rsidRDefault="0008209C">
            <w:pPr>
              <w:pStyle w:val="TAL"/>
              <w:keepNext w:val="0"/>
              <w:rPr>
                <w:lang w:eastAsia="zh-CN"/>
              </w:rPr>
            </w:pPr>
            <w:r>
              <w:rPr>
                <w:lang w:eastAsia="zh-CN"/>
              </w:rPr>
              <w:t xml:space="preserve">         Traffic descriptor component</w:t>
            </w:r>
          </w:p>
        </w:tc>
        <w:tc>
          <w:tcPr>
            <w:tcW w:w="2477" w:type="dxa"/>
          </w:tcPr>
          <w:p w14:paraId="7C427E42" w14:textId="77777777" w:rsidR="005F310D" w:rsidRDefault="005F310D">
            <w:pPr>
              <w:pStyle w:val="TAL"/>
              <w:keepNext w:val="0"/>
              <w:rPr>
                <w:lang w:eastAsia="zh-CN"/>
              </w:rPr>
            </w:pPr>
          </w:p>
        </w:tc>
        <w:tc>
          <w:tcPr>
            <w:tcW w:w="1630" w:type="dxa"/>
          </w:tcPr>
          <w:p w14:paraId="1DF2AF47" w14:textId="77777777" w:rsidR="005F310D" w:rsidRDefault="005F310D">
            <w:pPr>
              <w:pStyle w:val="TAL"/>
              <w:keepNext w:val="0"/>
            </w:pPr>
          </w:p>
        </w:tc>
        <w:tc>
          <w:tcPr>
            <w:tcW w:w="1105" w:type="dxa"/>
          </w:tcPr>
          <w:p w14:paraId="023AEFAB" w14:textId="77777777" w:rsidR="005F310D" w:rsidRDefault="005F310D">
            <w:pPr>
              <w:pStyle w:val="TAL"/>
              <w:keepNext w:val="0"/>
            </w:pPr>
          </w:p>
        </w:tc>
      </w:tr>
      <w:tr w:rsidR="005F310D" w14:paraId="061F325C" w14:textId="77777777">
        <w:trPr>
          <w:jc w:val="center"/>
        </w:trPr>
        <w:tc>
          <w:tcPr>
            <w:tcW w:w="4535" w:type="dxa"/>
            <w:gridSpan w:val="2"/>
          </w:tcPr>
          <w:p w14:paraId="3B54362E" w14:textId="77777777" w:rsidR="005F310D" w:rsidRDefault="0008209C">
            <w:pPr>
              <w:pStyle w:val="TAL"/>
              <w:keepNext w:val="0"/>
              <w:rPr>
                <w:lang w:eastAsia="zh-CN"/>
              </w:rPr>
            </w:pPr>
            <w:r>
              <w:rPr>
                <w:lang w:eastAsia="zh-CN"/>
              </w:rPr>
              <w:t xml:space="preserve">              </w:t>
            </w:r>
            <w:r>
              <w:t>OS App Id length</w:t>
            </w:r>
          </w:p>
        </w:tc>
        <w:tc>
          <w:tcPr>
            <w:tcW w:w="2477" w:type="dxa"/>
          </w:tcPr>
          <w:p w14:paraId="28AF5C8D" w14:textId="77777777" w:rsidR="005F310D" w:rsidRDefault="0008209C">
            <w:pPr>
              <w:pStyle w:val="TAL"/>
              <w:keepNext w:val="0"/>
              <w:rPr>
                <w:lang w:eastAsia="zh-CN"/>
              </w:rPr>
            </w:pPr>
            <w:r>
              <w:t>Set to the actual length of ' OS App Id value ' in bytes</w:t>
            </w:r>
          </w:p>
        </w:tc>
        <w:tc>
          <w:tcPr>
            <w:tcW w:w="1630" w:type="dxa"/>
          </w:tcPr>
          <w:p w14:paraId="6A7E5EE4" w14:textId="77777777" w:rsidR="005F310D" w:rsidRDefault="005F310D">
            <w:pPr>
              <w:pStyle w:val="TAL"/>
              <w:rPr>
                <w:lang w:eastAsia="zh-CN"/>
              </w:rPr>
            </w:pPr>
          </w:p>
        </w:tc>
        <w:tc>
          <w:tcPr>
            <w:tcW w:w="1105" w:type="dxa"/>
          </w:tcPr>
          <w:p w14:paraId="0D0B5096" w14:textId="77777777" w:rsidR="005F310D" w:rsidRDefault="005F310D">
            <w:pPr>
              <w:pStyle w:val="TAL"/>
              <w:keepNext w:val="0"/>
            </w:pPr>
          </w:p>
        </w:tc>
      </w:tr>
      <w:tr w:rsidR="005F310D" w14:paraId="16FCC4E2" w14:textId="77777777">
        <w:trPr>
          <w:jc w:val="center"/>
        </w:trPr>
        <w:tc>
          <w:tcPr>
            <w:tcW w:w="4535" w:type="dxa"/>
            <w:gridSpan w:val="2"/>
          </w:tcPr>
          <w:p w14:paraId="75DB98CF" w14:textId="77777777" w:rsidR="005F310D" w:rsidRDefault="0008209C">
            <w:pPr>
              <w:pStyle w:val="TAL"/>
              <w:keepNext w:val="0"/>
              <w:rPr>
                <w:lang w:eastAsia="zh-CN"/>
              </w:rPr>
            </w:pPr>
            <w:r>
              <w:rPr>
                <w:lang w:eastAsia="zh-CN"/>
              </w:rPr>
              <w:t xml:space="preserve">              </w:t>
            </w:r>
            <w:r>
              <w:t>OS App Id value</w:t>
            </w:r>
          </w:p>
        </w:tc>
        <w:tc>
          <w:tcPr>
            <w:tcW w:w="2477" w:type="dxa"/>
          </w:tcPr>
          <w:p w14:paraId="04822F8B" w14:textId="77777777" w:rsidR="005F310D" w:rsidRDefault="0008209C">
            <w:pPr>
              <w:pStyle w:val="TAL"/>
              <w:keepNext w:val="0"/>
              <w:rPr>
                <w:lang w:eastAsia="zh-CN"/>
              </w:rPr>
            </w:pPr>
            <w:proofErr w:type="spellStart"/>
            <w:r>
              <w:rPr>
                <w:lang w:eastAsia="zh-CN"/>
              </w:rPr>
              <w:t>pc_OS_App_ID</w:t>
            </w:r>
            <w:proofErr w:type="spellEnd"/>
          </w:p>
        </w:tc>
        <w:tc>
          <w:tcPr>
            <w:tcW w:w="1630" w:type="dxa"/>
          </w:tcPr>
          <w:p w14:paraId="1166A22B" w14:textId="77777777" w:rsidR="005F310D" w:rsidRDefault="005F310D">
            <w:pPr>
              <w:pStyle w:val="TAL"/>
              <w:rPr>
                <w:lang w:eastAsia="zh-CN"/>
              </w:rPr>
            </w:pPr>
          </w:p>
        </w:tc>
        <w:tc>
          <w:tcPr>
            <w:tcW w:w="1105" w:type="dxa"/>
          </w:tcPr>
          <w:p w14:paraId="296807B7" w14:textId="77777777" w:rsidR="005F310D" w:rsidRDefault="005F310D">
            <w:pPr>
              <w:pStyle w:val="TAL"/>
              <w:keepNext w:val="0"/>
            </w:pPr>
          </w:p>
        </w:tc>
      </w:tr>
      <w:tr w:rsidR="005F310D" w14:paraId="62D4FD57" w14:textId="77777777">
        <w:trPr>
          <w:jc w:val="center"/>
        </w:trPr>
        <w:tc>
          <w:tcPr>
            <w:tcW w:w="4535" w:type="dxa"/>
            <w:gridSpan w:val="2"/>
          </w:tcPr>
          <w:p w14:paraId="7A19DDED" w14:textId="77777777" w:rsidR="005F310D" w:rsidRDefault="0008209C">
            <w:pPr>
              <w:pStyle w:val="TAL"/>
              <w:keepNext w:val="0"/>
              <w:rPr>
                <w:lang w:eastAsia="zh-CN"/>
              </w:rPr>
            </w:pPr>
            <w:r>
              <w:rPr>
                <w:lang w:eastAsia="zh-CN"/>
              </w:rPr>
              <w:t xml:space="preserve">      Route selection descriptor list</w:t>
            </w:r>
          </w:p>
        </w:tc>
        <w:tc>
          <w:tcPr>
            <w:tcW w:w="2477" w:type="dxa"/>
          </w:tcPr>
          <w:p w14:paraId="4D63C668" w14:textId="77777777" w:rsidR="005F310D" w:rsidRDefault="005F310D">
            <w:pPr>
              <w:pStyle w:val="TAL"/>
              <w:keepNext w:val="0"/>
              <w:rPr>
                <w:szCs w:val="18"/>
              </w:rPr>
            </w:pPr>
          </w:p>
        </w:tc>
        <w:tc>
          <w:tcPr>
            <w:tcW w:w="1630" w:type="dxa"/>
          </w:tcPr>
          <w:p w14:paraId="07BF609F" w14:textId="77777777" w:rsidR="005F310D" w:rsidRDefault="005F310D">
            <w:pPr>
              <w:pStyle w:val="TAL"/>
              <w:keepNext w:val="0"/>
            </w:pPr>
          </w:p>
        </w:tc>
        <w:tc>
          <w:tcPr>
            <w:tcW w:w="1105" w:type="dxa"/>
          </w:tcPr>
          <w:p w14:paraId="53EA6942" w14:textId="77777777" w:rsidR="005F310D" w:rsidRDefault="005F310D">
            <w:pPr>
              <w:pStyle w:val="TAL"/>
              <w:keepNext w:val="0"/>
            </w:pPr>
          </w:p>
        </w:tc>
      </w:tr>
      <w:tr w:rsidR="005F310D" w14:paraId="0B79F160" w14:textId="77777777">
        <w:trPr>
          <w:jc w:val="center"/>
        </w:trPr>
        <w:tc>
          <w:tcPr>
            <w:tcW w:w="4535" w:type="dxa"/>
            <w:gridSpan w:val="2"/>
          </w:tcPr>
          <w:p w14:paraId="2007CFD2" w14:textId="77777777" w:rsidR="005F310D" w:rsidRDefault="0008209C">
            <w:pPr>
              <w:pStyle w:val="TAL"/>
              <w:keepNext w:val="0"/>
              <w:rPr>
                <w:lang w:eastAsia="zh-CN"/>
              </w:rPr>
            </w:pPr>
            <w:r>
              <w:rPr>
                <w:lang w:eastAsia="zh-CN"/>
              </w:rPr>
              <w:t xml:space="preserve">         </w:t>
            </w:r>
            <w:r>
              <w:t>Route selection descriptor 1</w:t>
            </w:r>
          </w:p>
        </w:tc>
        <w:tc>
          <w:tcPr>
            <w:tcW w:w="2477" w:type="dxa"/>
          </w:tcPr>
          <w:p w14:paraId="66BC5D44" w14:textId="77777777" w:rsidR="005F310D" w:rsidRDefault="005F310D">
            <w:pPr>
              <w:pStyle w:val="TAL"/>
              <w:keepNext w:val="0"/>
              <w:rPr>
                <w:szCs w:val="18"/>
              </w:rPr>
            </w:pPr>
          </w:p>
        </w:tc>
        <w:tc>
          <w:tcPr>
            <w:tcW w:w="1630" w:type="dxa"/>
          </w:tcPr>
          <w:p w14:paraId="6352D976" w14:textId="77777777" w:rsidR="005F310D" w:rsidRDefault="005F310D">
            <w:pPr>
              <w:pStyle w:val="TAL"/>
              <w:keepNext w:val="0"/>
            </w:pPr>
          </w:p>
        </w:tc>
        <w:tc>
          <w:tcPr>
            <w:tcW w:w="1105" w:type="dxa"/>
          </w:tcPr>
          <w:p w14:paraId="7C6D62F3" w14:textId="77777777" w:rsidR="005F310D" w:rsidRDefault="005F310D">
            <w:pPr>
              <w:pStyle w:val="TAL"/>
              <w:keepNext w:val="0"/>
            </w:pPr>
          </w:p>
        </w:tc>
      </w:tr>
      <w:tr w:rsidR="005F310D" w14:paraId="4159C9BC" w14:textId="77777777">
        <w:trPr>
          <w:jc w:val="center"/>
        </w:trPr>
        <w:tc>
          <w:tcPr>
            <w:tcW w:w="4535" w:type="dxa"/>
            <w:gridSpan w:val="2"/>
          </w:tcPr>
          <w:p w14:paraId="602DB555" w14:textId="77777777" w:rsidR="005F310D" w:rsidRDefault="0008209C">
            <w:pPr>
              <w:pStyle w:val="TAL"/>
              <w:keepNext w:val="0"/>
              <w:rPr>
                <w:lang w:eastAsia="zh-CN"/>
              </w:rPr>
            </w:pPr>
            <w:r>
              <w:rPr>
                <w:lang w:eastAsia="zh-CN"/>
              </w:rPr>
              <w:t xml:space="preserve">            </w:t>
            </w:r>
            <w:r>
              <w:t>Precedence value of route selection descriptor</w:t>
            </w:r>
          </w:p>
        </w:tc>
        <w:tc>
          <w:tcPr>
            <w:tcW w:w="2477" w:type="dxa"/>
          </w:tcPr>
          <w:p w14:paraId="54926654" w14:textId="77777777" w:rsidR="005F310D" w:rsidRDefault="0008209C">
            <w:pPr>
              <w:pStyle w:val="TAL"/>
              <w:keepNext w:val="0"/>
              <w:rPr>
                <w:lang w:eastAsia="zh-CN"/>
              </w:rPr>
            </w:pPr>
            <w:r>
              <w:rPr>
                <w:lang w:eastAsia="zh-CN"/>
              </w:rPr>
              <w:t>0</w:t>
            </w:r>
          </w:p>
        </w:tc>
        <w:tc>
          <w:tcPr>
            <w:tcW w:w="1630" w:type="dxa"/>
          </w:tcPr>
          <w:p w14:paraId="0F6C864D" w14:textId="77777777" w:rsidR="005F310D" w:rsidRDefault="005F310D">
            <w:pPr>
              <w:pStyle w:val="TAL"/>
              <w:keepNext w:val="0"/>
            </w:pPr>
          </w:p>
        </w:tc>
        <w:tc>
          <w:tcPr>
            <w:tcW w:w="1105" w:type="dxa"/>
          </w:tcPr>
          <w:p w14:paraId="5168ED05" w14:textId="77777777" w:rsidR="005F310D" w:rsidRDefault="005F310D">
            <w:pPr>
              <w:pStyle w:val="TAL"/>
              <w:keepNext w:val="0"/>
            </w:pPr>
          </w:p>
        </w:tc>
      </w:tr>
      <w:tr w:rsidR="005F310D" w14:paraId="6DD239B8" w14:textId="77777777">
        <w:trPr>
          <w:jc w:val="center"/>
        </w:trPr>
        <w:tc>
          <w:tcPr>
            <w:tcW w:w="4535" w:type="dxa"/>
            <w:gridSpan w:val="2"/>
          </w:tcPr>
          <w:p w14:paraId="2C9D00DF" w14:textId="77777777" w:rsidR="005F310D" w:rsidRDefault="0008209C">
            <w:pPr>
              <w:pStyle w:val="TAL"/>
              <w:keepNext w:val="0"/>
              <w:rPr>
                <w:lang w:eastAsia="zh-CN"/>
              </w:rPr>
            </w:pPr>
            <w:r>
              <w:rPr>
                <w:lang w:eastAsia="zh-CN"/>
              </w:rPr>
              <w:lastRenderedPageBreak/>
              <w:t xml:space="preserve">            </w:t>
            </w:r>
            <w:r>
              <w:t>Route selection descriptor contents</w:t>
            </w:r>
          </w:p>
        </w:tc>
        <w:tc>
          <w:tcPr>
            <w:tcW w:w="2477" w:type="dxa"/>
          </w:tcPr>
          <w:p w14:paraId="1E37411B" w14:textId="77777777" w:rsidR="005F310D" w:rsidRDefault="005F310D">
            <w:pPr>
              <w:pStyle w:val="TAL"/>
              <w:keepNext w:val="0"/>
              <w:rPr>
                <w:lang w:eastAsia="zh-CN"/>
              </w:rPr>
            </w:pPr>
          </w:p>
        </w:tc>
        <w:tc>
          <w:tcPr>
            <w:tcW w:w="1630" w:type="dxa"/>
          </w:tcPr>
          <w:p w14:paraId="48C97755" w14:textId="77777777" w:rsidR="005F310D" w:rsidRDefault="005F310D">
            <w:pPr>
              <w:pStyle w:val="TAL"/>
              <w:keepNext w:val="0"/>
            </w:pPr>
          </w:p>
        </w:tc>
        <w:tc>
          <w:tcPr>
            <w:tcW w:w="1105" w:type="dxa"/>
          </w:tcPr>
          <w:p w14:paraId="73F3DF80" w14:textId="77777777" w:rsidR="005F310D" w:rsidRDefault="005F310D">
            <w:pPr>
              <w:pStyle w:val="TAL"/>
              <w:keepNext w:val="0"/>
            </w:pPr>
          </w:p>
        </w:tc>
      </w:tr>
      <w:tr w:rsidR="005F310D" w14:paraId="351DDE51" w14:textId="77777777">
        <w:trPr>
          <w:jc w:val="center"/>
        </w:trPr>
        <w:tc>
          <w:tcPr>
            <w:tcW w:w="4535" w:type="dxa"/>
            <w:gridSpan w:val="2"/>
          </w:tcPr>
          <w:p w14:paraId="34FD2A60" w14:textId="77777777" w:rsidR="005F310D" w:rsidRDefault="0008209C">
            <w:pPr>
              <w:pStyle w:val="TAL"/>
              <w:keepNext w:val="0"/>
              <w:rPr>
                <w:lang w:eastAsia="zh-CN"/>
              </w:rPr>
            </w:pPr>
            <w:r>
              <w:rPr>
                <w:lang w:eastAsia="zh-CN"/>
              </w:rPr>
              <w:t xml:space="preserve">               </w:t>
            </w:r>
            <w:r>
              <w:t>Route selection descriptor component type</w:t>
            </w:r>
          </w:p>
        </w:tc>
        <w:tc>
          <w:tcPr>
            <w:tcW w:w="2477" w:type="dxa"/>
          </w:tcPr>
          <w:p w14:paraId="6F4F7951" w14:textId="77777777" w:rsidR="005F310D" w:rsidRDefault="0008209C">
            <w:pPr>
              <w:pStyle w:val="TAL"/>
              <w:keepNext w:val="0"/>
              <w:rPr>
                <w:lang w:eastAsia="zh-CN"/>
              </w:rPr>
            </w:pPr>
            <w:r>
              <w:t>'00000010'</w:t>
            </w:r>
            <w:r>
              <w:rPr>
                <w:lang w:eastAsia="zh-CN"/>
              </w:rPr>
              <w:t>B</w:t>
            </w:r>
          </w:p>
        </w:tc>
        <w:tc>
          <w:tcPr>
            <w:tcW w:w="1630" w:type="dxa"/>
          </w:tcPr>
          <w:p w14:paraId="56EE0D76" w14:textId="77777777" w:rsidR="005F310D" w:rsidRDefault="0008209C">
            <w:pPr>
              <w:pStyle w:val="TAL"/>
              <w:keepNext w:val="0"/>
            </w:pPr>
            <w:r>
              <w:t>S-NSSAI type</w:t>
            </w:r>
          </w:p>
        </w:tc>
        <w:tc>
          <w:tcPr>
            <w:tcW w:w="1105" w:type="dxa"/>
          </w:tcPr>
          <w:p w14:paraId="05875D95" w14:textId="77777777" w:rsidR="005F310D" w:rsidRDefault="005F310D">
            <w:pPr>
              <w:pStyle w:val="TAL"/>
              <w:keepNext w:val="0"/>
            </w:pPr>
          </w:p>
        </w:tc>
      </w:tr>
      <w:tr w:rsidR="005F310D" w14:paraId="549BBC61" w14:textId="77777777">
        <w:trPr>
          <w:jc w:val="center"/>
        </w:trPr>
        <w:tc>
          <w:tcPr>
            <w:tcW w:w="4535" w:type="dxa"/>
            <w:gridSpan w:val="2"/>
          </w:tcPr>
          <w:p w14:paraId="55E6A450" w14:textId="77777777" w:rsidR="005F310D" w:rsidRDefault="0008209C">
            <w:pPr>
              <w:pStyle w:val="TAL"/>
              <w:keepNext w:val="0"/>
              <w:rPr>
                <w:lang w:eastAsia="zh-CN"/>
              </w:rPr>
            </w:pPr>
            <w:r>
              <w:rPr>
                <w:lang w:eastAsia="zh-CN"/>
              </w:rPr>
              <w:t xml:space="preserve">               </w:t>
            </w:r>
            <w:r>
              <w:t>Route selection descriptor component</w:t>
            </w:r>
          </w:p>
        </w:tc>
        <w:tc>
          <w:tcPr>
            <w:tcW w:w="2477" w:type="dxa"/>
          </w:tcPr>
          <w:p w14:paraId="0C3A7791" w14:textId="77777777" w:rsidR="005F310D" w:rsidRDefault="005F310D">
            <w:pPr>
              <w:pStyle w:val="TAL"/>
              <w:keepNext w:val="0"/>
              <w:rPr>
                <w:lang w:eastAsia="zh-CN"/>
              </w:rPr>
            </w:pPr>
          </w:p>
        </w:tc>
        <w:tc>
          <w:tcPr>
            <w:tcW w:w="1630" w:type="dxa"/>
          </w:tcPr>
          <w:p w14:paraId="3A09BBBC" w14:textId="77777777" w:rsidR="005F310D" w:rsidRDefault="005F310D">
            <w:pPr>
              <w:pStyle w:val="TAL"/>
              <w:keepNext w:val="0"/>
            </w:pPr>
          </w:p>
        </w:tc>
        <w:tc>
          <w:tcPr>
            <w:tcW w:w="1105" w:type="dxa"/>
          </w:tcPr>
          <w:p w14:paraId="2273EEC5" w14:textId="77777777" w:rsidR="005F310D" w:rsidRDefault="005F310D">
            <w:pPr>
              <w:pStyle w:val="TAL"/>
              <w:keepNext w:val="0"/>
            </w:pPr>
          </w:p>
        </w:tc>
      </w:tr>
      <w:tr w:rsidR="005F310D" w14:paraId="0FE4056E" w14:textId="77777777">
        <w:trPr>
          <w:jc w:val="center"/>
        </w:trPr>
        <w:tc>
          <w:tcPr>
            <w:tcW w:w="4535" w:type="dxa"/>
            <w:gridSpan w:val="2"/>
          </w:tcPr>
          <w:p w14:paraId="7596B3A5" w14:textId="77777777" w:rsidR="005F310D" w:rsidRDefault="0008209C">
            <w:pPr>
              <w:pStyle w:val="TAL"/>
              <w:keepNext w:val="0"/>
              <w:rPr>
                <w:lang w:eastAsia="zh-CN"/>
              </w:rPr>
            </w:pPr>
            <w:r>
              <w:t xml:space="preserve">            </w:t>
            </w:r>
            <w:r>
              <w:rPr>
                <w:lang w:eastAsia="zh-CN"/>
              </w:rPr>
              <w:t xml:space="preserve">     </w:t>
            </w:r>
            <w:r>
              <w:t xml:space="preserve"> Length of S-NSSAI contents</w:t>
            </w:r>
          </w:p>
        </w:tc>
        <w:tc>
          <w:tcPr>
            <w:tcW w:w="2477" w:type="dxa"/>
          </w:tcPr>
          <w:p w14:paraId="3176BC0D" w14:textId="77777777" w:rsidR="005F310D" w:rsidRDefault="0008209C">
            <w:pPr>
              <w:pStyle w:val="TAL"/>
              <w:keepNext w:val="0"/>
              <w:rPr>
                <w:lang w:eastAsia="zh-CN"/>
              </w:rPr>
            </w:pPr>
            <w:r>
              <w:t>'00000100'B</w:t>
            </w:r>
          </w:p>
        </w:tc>
        <w:tc>
          <w:tcPr>
            <w:tcW w:w="1630" w:type="dxa"/>
          </w:tcPr>
          <w:p w14:paraId="331902FC" w14:textId="77777777" w:rsidR="005F310D" w:rsidRDefault="0008209C">
            <w:pPr>
              <w:pStyle w:val="TAL"/>
              <w:keepNext w:val="0"/>
            </w:pPr>
            <w:r>
              <w:t>SST and SD</w:t>
            </w:r>
          </w:p>
        </w:tc>
        <w:tc>
          <w:tcPr>
            <w:tcW w:w="1105" w:type="dxa"/>
          </w:tcPr>
          <w:p w14:paraId="6194433A" w14:textId="77777777" w:rsidR="005F310D" w:rsidRDefault="005F310D">
            <w:pPr>
              <w:pStyle w:val="TAL"/>
              <w:keepNext w:val="0"/>
            </w:pPr>
          </w:p>
        </w:tc>
      </w:tr>
      <w:tr w:rsidR="005F310D" w14:paraId="2FF1175E" w14:textId="77777777">
        <w:trPr>
          <w:jc w:val="center"/>
        </w:trPr>
        <w:tc>
          <w:tcPr>
            <w:tcW w:w="4535" w:type="dxa"/>
            <w:gridSpan w:val="2"/>
          </w:tcPr>
          <w:p w14:paraId="39B0FC04" w14:textId="77777777" w:rsidR="005F310D" w:rsidRDefault="0008209C">
            <w:pPr>
              <w:pStyle w:val="TAL"/>
              <w:keepNext w:val="0"/>
              <w:rPr>
                <w:lang w:eastAsia="zh-CN"/>
              </w:rPr>
            </w:pPr>
            <w:r>
              <w:t xml:space="preserve">             </w:t>
            </w:r>
            <w:r>
              <w:rPr>
                <w:lang w:eastAsia="zh-CN"/>
              </w:rPr>
              <w:t xml:space="preserve">     </w:t>
            </w:r>
            <w:r>
              <w:t>SST</w:t>
            </w:r>
          </w:p>
        </w:tc>
        <w:tc>
          <w:tcPr>
            <w:tcW w:w="2477" w:type="dxa"/>
          </w:tcPr>
          <w:p w14:paraId="55C101FD" w14:textId="77777777" w:rsidR="005F310D" w:rsidRDefault="0008209C">
            <w:pPr>
              <w:pStyle w:val="TAL"/>
              <w:keepNext w:val="0"/>
              <w:rPr>
                <w:lang w:eastAsia="zh-CN"/>
              </w:rPr>
            </w:pPr>
            <w:r>
              <w:t>'00000010'B</w:t>
            </w:r>
          </w:p>
        </w:tc>
        <w:tc>
          <w:tcPr>
            <w:tcW w:w="1630" w:type="dxa"/>
          </w:tcPr>
          <w:p w14:paraId="68762D43" w14:textId="77777777" w:rsidR="005F310D" w:rsidRDefault="005F310D">
            <w:pPr>
              <w:pStyle w:val="TAL"/>
              <w:keepNext w:val="0"/>
            </w:pPr>
          </w:p>
        </w:tc>
        <w:tc>
          <w:tcPr>
            <w:tcW w:w="1105" w:type="dxa"/>
          </w:tcPr>
          <w:p w14:paraId="18B341D4" w14:textId="77777777" w:rsidR="005F310D" w:rsidRDefault="005F310D">
            <w:pPr>
              <w:pStyle w:val="TAL"/>
              <w:keepNext w:val="0"/>
            </w:pPr>
          </w:p>
        </w:tc>
      </w:tr>
      <w:tr w:rsidR="005F310D" w14:paraId="76F5EB50" w14:textId="77777777">
        <w:trPr>
          <w:jc w:val="center"/>
        </w:trPr>
        <w:tc>
          <w:tcPr>
            <w:tcW w:w="4535" w:type="dxa"/>
            <w:gridSpan w:val="2"/>
          </w:tcPr>
          <w:p w14:paraId="4F1A3136" w14:textId="77777777" w:rsidR="005F310D" w:rsidRDefault="0008209C">
            <w:pPr>
              <w:pStyle w:val="TAL"/>
              <w:keepNext w:val="0"/>
              <w:rPr>
                <w:lang w:eastAsia="zh-CN"/>
              </w:rPr>
            </w:pPr>
            <w:r>
              <w:t xml:space="preserve">             </w:t>
            </w:r>
            <w:r>
              <w:rPr>
                <w:lang w:eastAsia="zh-CN"/>
              </w:rPr>
              <w:t xml:space="preserve">     </w:t>
            </w:r>
            <w:r>
              <w:t>SD</w:t>
            </w:r>
          </w:p>
        </w:tc>
        <w:tc>
          <w:tcPr>
            <w:tcW w:w="2477" w:type="dxa"/>
          </w:tcPr>
          <w:p w14:paraId="3ADECA12" w14:textId="77777777" w:rsidR="005F310D" w:rsidRDefault="0008209C">
            <w:pPr>
              <w:pStyle w:val="TAL"/>
              <w:keepNext w:val="0"/>
              <w:rPr>
                <w:lang w:eastAsia="zh-CN"/>
              </w:rPr>
            </w:pPr>
            <w:r>
              <w:t>0x000001</w:t>
            </w:r>
          </w:p>
        </w:tc>
        <w:tc>
          <w:tcPr>
            <w:tcW w:w="1630" w:type="dxa"/>
          </w:tcPr>
          <w:p w14:paraId="0FFAEC22" w14:textId="77777777" w:rsidR="005F310D" w:rsidRDefault="005F310D">
            <w:pPr>
              <w:pStyle w:val="TAL"/>
              <w:keepNext w:val="0"/>
            </w:pPr>
          </w:p>
        </w:tc>
        <w:tc>
          <w:tcPr>
            <w:tcW w:w="1105" w:type="dxa"/>
          </w:tcPr>
          <w:p w14:paraId="284194CB" w14:textId="77777777" w:rsidR="005F310D" w:rsidRDefault="005F310D">
            <w:pPr>
              <w:pStyle w:val="TAL"/>
              <w:keepNext w:val="0"/>
            </w:pPr>
          </w:p>
        </w:tc>
      </w:tr>
      <w:tr w:rsidR="005F310D" w14:paraId="0D5DC6D2" w14:textId="77777777">
        <w:trPr>
          <w:jc w:val="center"/>
        </w:trPr>
        <w:tc>
          <w:tcPr>
            <w:tcW w:w="4535" w:type="dxa"/>
            <w:gridSpan w:val="2"/>
          </w:tcPr>
          <w:p w14:paraId="53514569" w14:textId="77777777" w:rsidR="005F310D" w:rsidRDefault="0008209C">
            <w:pPr>
              <w:pStyle w:val="TAL"/>
              <w:keepNext w:val="0"/>
              <w:rPr>
                <w:lang w:eastAsia="zh-CN"/>
              </w:rPr>
            </w:pPr>
            <w:r>
              <w:rPr>
                <w:lang w:eastAsia="zh-CN"/>
              </w:rPr>
              <w:t xml:space="preserve">   URSP rule 2</w:t>
            </w:r>
          </w:p>
        </w:tc>
        <w:tc>
          <w:tcPr>
            <w:tcW w:w="2477" w:type="dxa"/>
          </w:tcPr>
          <w:p w14:paraId="6FE0B5F7" w14:textId="77777777" w:rsidR="005F310D" w:rsidRDefault="005F310D">
            <w:pPr>
              <w:pStyle w:val="TAL"/>
              <w:keepNext w:val="0"/>
              <w:rPr>
                <w:lang w:eastAsia="ja-JP"/>
              </w:rPr>
            </w:pPr>
          </w:p>
        </w:tc>
        <w:tc>
          <w:tcPr>
            <w:tcW w:w="1630" w:type="dxa"/>
          </w:tcPr>
          <w:p w14:paraId="1AB1C95B" w14:textId="77777777" w:rsidR="005F310D" w:rsidRDefault="005F310D">
            <w:pPr>
              <w:pStyle w:val="TAL"/>
              <w:keepNext w:val="0"/>
            </w:pPr>
          </w:p>
        </w:tc>
        <w:tc>
          <w:tcPr>
            <w:tcW w:w="1105" w:type="dxa"/>
          </w:tcPr>
          <w:p w14:paraId="31866F04" w14:textId="77777777" w:rsidR="005F310D" w:rsidRDefault="005F310D">
            <w:pPr>
              <w:pStyle w:val="TAL"/>
              <w:keepNext w:val="0"/>
            </w:pPr>
          </w:p>
        </w:tc>
      </w:tr>
      <w:tr w:rsidR="005F310D" w14:paraId="679450A7" w14:textId="77777777">
        <w:trPr>
          <w:jc w:val="center"/>
        </w:trPr>
        <w:tc>
          <w:tcPr>
            <w:tcW w:w="4535" w:type="dxa"/>
            <w:gridSpan w:val="2"/>
          </w:tcPr>
          <w:p w14:paraId="61A11C03" w14:textId="77777777" w:rsidR="005F310D" w:rsidRDefault="0008209C">
            <w:pPr>
              <w:pStyle w:val="TAL"/>
              <w:keepNext w:val="0"/>
              <w:rPr>
                <w:lang w:eastAsia="zh-CN"/>
              </w:rPr>
            </w:pPr>
            <w:r>
              <w:rPr>
                <w:lang w:eastAsia="zh-CN"/>
              </w:rPr>
              <w:t xml:space="preserve">      Precedence value of URSP rule</w:t>
            </w:r>
          </w:p>
        </w:tc>
        <w:tc>
          <w:tcPr>
            <w:tcW w:w="2477" w:type="dxa"/>
          </w:tcPr>
          <w:p w14:paraId="7CBC81FE" w14:textId="77777777" w:rsidR="005F310D" w:rsidRDefault="0008209C">
            <w:pPr>
              <w:pStyle w:val="TAL"/>
              <w:keepNext w:val="0"/>
              <w:rPr>
                <w:lang w:eastAsia="ja-JP"/>
              </w:rPr>
            </w:pPr>
            <w:r>
              <w:rPr>
                <w:lang w:eastAsia="zh-CN"/>
              </w:rPr>
              <w:t>1</w:t>
            </w:r>
          </w:p>
        </w:tc>
        <w:tc>
          <w:tcPr>
            <w:tcW w:w="1630" w:type="dxa"/>
          </w:tcPr>
          <w:p w14:paraId="66D3E47B" w14:textId="77777777" w:rsidR="005F310D" w:rsidRDefault="005F310D">
            <w:pPr>
              <w:pStyle w:val="TAL"/>
              <w:keepNext w:val="0"/>
            </w:pPr>
          </w:p>
        </w:tc>
        <w:tc>
          <w:tcPr>
            <w:tcW w:w="1105" w:type="dxa"/>
          </w:tcPr>
          <w:p w14:paraId="69F14295" w14:textId="77777777" w:rsidR="005F310D" w:rsidRDefault="005F310D">
            <w:pPr>
              <w:pStyle w:val="TAL"/>
              <w:keepNext w:val="0"/>
            </w:pPr>
          </w:p>
        </w:tc>
      </w:tr>
      <w:tr w:rsidR="005F310D" w14:paraId="4256FFCC" w14:textId="77777777">
        <w:trPr>
          <w:jc w:val="center"/>
        </w:trPr>
        <w:tc>
          <w:tcPr>
            <w:tcW w:w="4535" w:type="dxa"/>
            <w:gridSpan w:val="2"/>
          </w:tcPr>
          <w:p w14:paraId="3FE7008B" w14:textId="77777777" w:rsidR="005F310D" w:rsidRDefault="0008209C">
            <w:pPr>
              <w:pStyle w:val="TAL"/>
              <w:keepNext w:val="0"/>
              <w:rPr>
                <w:lang w:eastAsia="zh-CN"/>
              </w:rPr>
            </w:pPr>
            <w:r>
              <w:rPr>
                <w:lang w:eastAsia="zh-CN"/>
              </w:rPr>
              <w:t xml:space="preserve">      Traffic descriptor</w:t>
            </w:r>
          </w:p>
        </w:tc>
        <w:tc>
          <w:tcPr>
            <w:tcW w:w="2477" w:type="dxa"/>
          </w:tcPr>
          <w:p w14:paraId="1C0CA13A" w14:textId="77777777" w:rsidR="005F310D" w:rsidRDefault="005F310D">
            <w:pPr>
              <w:pStyle w:val="TAL"/>
              <w:keepNext w:val="0"/>
              <w:rPr>
                <w:lang w:eastAsia="ja-JP"/>
              </w:rPr>
            </w:pPr>
          </w:p>
        </w:tc>
        <w:tc>
          <w:tcPr>
            <w:tcW w:w="1630" w:type="dxa"/>
          </w:tcPr>
          <w:p w14:paraId="2B91E18C" w14:textId="77777777" w:rsidR="005F310D" w:rsidRDefault="005F310D">
            <w:pPr>
              <w:pStyle w:val="TAL"/>
              <w:keepNext w:val="0"/>
            </w:pPr>
          </w:p>
        </w:tc>
        <w:tc>
          <w:tcPr>
            <w:tcW w:w="1105" w:type="dxa"/>
          </w:tcPr>
          <w:p w14:paraId="16868989" w14:textId="77777777" w:rsidR="005F310D" w:rsidRDefault="005F310D">
            <w:pPr>
              <w:pStyle w:val="TAL"/>
              <w:keepNext w:val="0"/>
            </w:pPr>
          </w:p>
        </w:tc>
      </w:tr>
      <w:tr w:rsidR="005F310D" w14:paraId="2387A1A2" w14:textId="77777777">
        <w:trPr>
          <w:jc w:val="center"/>
        </w:trPr>
        <w:tc>
          <w:tcPr>
            <w:tcW w:w="4535" w:type="dxa"/>
            <w:gridSpan w:val="2"/>
          </w:tcPr>
          <w:p w14:paraId="1EA00356" w14:textId="77777777" w:rsidR="005F310D" w:rsidRDefault="0008209C">
            <w:pPr>
              <w:pStyle w:val="TAL"/>
              <w:keepNext w:val="0"/>
              <w:rPr>
                <w:lang w:eastAsia="zh-CN"/>
              </w:rPr>
            </w:pPr>
            <w:r>
              <w:rPr>
                <w:lang w:eastAsia="zh-CN"/>
              </w:rPr>
              <w:t xml:space="preserve">         Traffic descriptor component type identifier</w:t>
            </w:r>
          </w:p>
        </w:tc>
        <w:tc>
          <w:tcPr>
            <w:tcW w:w="2477" w:type="dxa"/>
          </w:tcPr>
          <w:p w14:paraId="7BACC5FE" w14:textId="77777777" w:rsidR="005F310D" w:rsidRDefault="0008209C">
            <w:pPr>
              <w:pStyle w:val="TAL"/>
              <w:keepNext w:val="0"/>
              <w:rPr>
                <w:lang w:eastAsia="ja-JP"/>
              </w:rPr>
            </w:pPr>
            <w:r>
              <w:rPr>
                <w:lang w:eastAsia="zh-CN"/>
              </w:rPr>
              <w:t>'</w:t>
            </w:r>
            <w:r>
              <w:t>10100000</w:t>
            </w:r>
            <w:r>
              <w:rPr>
                <w:lang w:eastAsia="zh-CN"/>
              </w:rPr>
              <w:t>'B</w:t>
            </w:r>
          </w:p>
        </w:tc>
        <w:tc>
          <w:tcPr>
            <w:tcW w:w="1630" w:type="dxa"/>
          </w:tcPr>
          <w:p w14:paraId="2E34939E" w14:textId="77777777" w:rsidR="005F310D" w:rsidRDefault="0008209C">
            <w:pPr>
              <w:pStyle w:val="TAL"/>
              <w:keepNext w:val="0"/>
            </w:pPr>
            <w:r>
              <w:t>OS App Id type</w:t>
            </w:r>
          </w:p>
        </w:tc>
        <w:tc>
          <w:tcPr>
            <w:tcW w:w="1105" w:type="dxa"/>
          </w:tcPr>
          <w:p w14:paraId="320FCF12" w14:textId="77777777" w:rsidR="005F310D" w:rsidRDefault="005F310D">
            <w:pPr>
              <w:pStyle w:val="TAL"/>
              <w:keepNext w:val="0"/>
            </w:pPr>
          </w:p>
        </w:tc>
      </w:tr>
      <w:tr w:rsidR="005F310D" w14:paraId="60EB9BF2" w14:textId="77777777">
        <w:trPr>
          <w:jc w:val="center"/>
        </w:trPr>
        <w:tc>
          <w:tcPr>
            <w:tcW w:w="4535" w:type="dxa"/>
            <w:gridSpan w:val="2"/>
          </w:tcPr>
          <w:p w14:paraId="25509141" w14:textId="77777777" w:rsidR="005F310D" w:rsidRDefault="0008209C">
            <w:pPr>
              <w:pStyle w:val="TAL"/>
              <w:keepNext w:val="0"/>
              <w:rPr>
                <w:lang w:eastAsia="zh-CN"/>
              </w:rPr>
            </w:pPr>
            <w:r>
              <w:rPr>
                <w:lang w:eastAsia="zh-CN"/>
              </w:rPr>
              <w:t xml:space="preserve">         Traffic descriptor component</w:t>
            </w:r>
          </w:p>
        </w:tc>
        <w:tc>
          <w:tcPr>
            <w:tcW w:w="2477" w:type="dxa"/>
          </w:tcPr>
          <w:p w14:paraId="1EE13671" w14:textId="77777777" w:rsidR="005F310D" w:rsidRDefault="005F310D">
            <w:pPr>
              <w:pStyle w:val="TAL"/>
              <w:keepNext w:val="0"/>
              <w:rPr>
                <w:lang w:eastAsia="ja-JP"/>
              </w:rPr>
            </w:pPr>
          </w:p>
        </w:tc>
        <w:tc>
          <w:tcPr>
            <w:tcW w:w="1630" w:type="dxa"/>
          </w:tcPr>
          <w:p w14:paraId="40F25FFF" w14:textId="77777777" w:rsidR="005F310D" w:rsidRDefault="005F310D">
            <w:pPr>
              <w:pStyle w:val="TAL"/>
              <w:keepNext w:val="0"/>
            </w:pPr>
          </w:p>
        </w:tc>
        <w:tc>
          <w:tcPr>
            <w:tcW w:w="1105" w:type="dxa"/>
          </w:tcPr>
          <w:p w14:paraId="2D599666" w14:textId="77777777" w:rsidR="005F310D" w:rsidRDefault="005F310D">
            <w:pPr>
              <w:pStyle w:val="TAL"/>
              <w:keepNext w:val="0"/>
            </w:pPr>
          </w:p>
        </w:tc>
      </w:tr>
      <w:tr w:rsidR="005F310D" w14:paraId="77F694EC" w14:textId="77777777">
        <w:trPr>
          <w:jc w:val="center"/>
        </w:trPr>
        <w:tc>
          <w:tcPr>
            <w:tcW w:w="4535" w:type="dxa"/>
            <w:gridSpan w:val="2"/>
          </w:tcPr>
          <w:p w14:paraId="49CA8B66" w14:textId="77777777" w:rsidR="005F310D" w:rsidRDefault="0008209C">
            <w:pPr>
              <w:pStyle w:val="TAL"/>
              <w:keepNext w:val="0"/>
              <w:rPr>
                <w:lang w:eastAsia="zh-CN"/>
              </w:rPr>
            </w:pPr>
            <w:r>
              <w:rPr>
                <w:lang w:eastAsia="zh-CN"/>
              </w:rPr>
              <w:t xml:space="preserve">              </w:t>
            </w:r>
            <w:r>
              <w:t>OS App Id length</w:t>
            </w:r>
          </w:p>
        </w:tc>
        <w:tc>
          <w:tcPr>
            <w:tcW w:w="2477" w:type="dxa"/>
          </w:tcPr>
          <w:p w14:paraId="7A52A4E3" w14:textId="77777777" w:rsidR="005F310D" w:rsidRDefault="0008209C">
            <w:pPr>
              <w:pStyle w:val="TAL"/>
              <w:keepNext w:val="0"/>
              <w:rPr>
                <w:lang w:eastAsia="ja-JP"/>
              </w:rPr>
            </w:pPr>
            <w:r>
              <w:t>Set to the actual length of ' OS App Id value ' in bytes</w:t>
            </w:r>
          </w:p>
        </w:tc>
        <w:tc>
          <w:tcPr>
            <w:tcW w:w="1630" w:type="dxa"/>
          </w:tcPr>
          <w:p w14:paraId="4F8C9AB1" w14:textId="77777777" w:rsidR="005F310D" w:rsidRDefault="005F310D">
            <w:pPr>
              <w:pStyle w:val="TAL"/>
              <w:keepNext w:val="0"/>
            </w:pPr>
          </w:p>
        </w:tc>
        <w:tc>
          <w:tcPr>
            <w:tcW w:w="1105" w:type="dxa"/>
          </w:tcPr>
          <w:p w14:paraId="60174673" w14:textId="77777777" w:rsidR="005F310D" w:rsidRDefault="005F310D">
            <w:pPr>
              <w:pStyle w:val="TAL"/>
              <w:keepNext w:val="0"/>
            </w:pPr>
          </w:p>
        </w:tc>
      </w:tr>
      <w:tr w:rsidR="005F310D" w14:paraId="603285DE" w14:textId="77777777">
        <w:trPr>
          <w:jc w:val="center"/>
        </w:trPr>
        <w:tc>
          <w:tcPr>
            <w:tcW w:w="4535" w:type="dxa"/>
            <w:gridSpan w:val="2"/>
          </w:tcPr>
          <w:p w14:paraId="49BC1832" w14:textId="77777777" w:rsidR="005F310D" w:rsidRDefault="0008209C">
            <w:pPr>
              <w:pStyle w:val="TAL"/>
              <w:keepNext w:val="0"/>
              <w:rPr>
                <w:lang w:eastAsia="zh-CN"/>
              </w:rPr>
            </w:pPr>
            <w:r>
              <w:rPr>
                <w:lang w:eastAsia="zh-CN"/>
              </w:rPr>
              <w:t xml:space="preserve">              </w:t>
            </w:r>
            <w:r>
              <w:t>OS App Id value</w:t>
            </w:r>
          </w:p>
        </w:tc>
        <w:tc>
          <w:tcPr>
            <w:tcW w:w="2477" w:type="dxa"/>
          </w:tcPr>
          <w:p w14:paraId="4FF916BF" w14:textId="77777777" w:rsidR="005F310D" w:rsidRDefault="0008209C">
            <w:pPr>
              <w:pStyle w:val="TAL"/>
              <w:keepNext w:val="0"/>
              <w:rPr>
                <w:lang w:eastAsia="ja-JP"/>
              </w:rPr>
            </w:pPr>
            <w:r>
              <w:rPr>
                <w:lang w:eastAsia="zh-CN"/>
              </w:rPr>
              <w:t>pc_OS_App_ID_2nd</w:t>
            </w:r>
          </w:p>
        </w:tc>
        <w:tc>
          <w:tcPr>
            <w:tcW w:w="1630" w:type="dxa"/>
          </w:tcPr>
          <w:p w14:paraId="21EA7C66" w14:textId="77777777" w:rsidR="005F310D" w:rsidRDefault="005F310D">
            <w:pPr>
              <w:pStyle w:val="TAL"/>
              <w:keepNext w:val="0"/>
            </w:pPr>
          </w:p>
        </w:tc>
        <w:tc>
          <w:tcPr>
            <w:tcW w:w="1105" w:type="dxa"/>
          </w:tcPr>
          <w:p w14:paraId="3BB314D2" w14:textId="77777777" w:rsidR="005F310D" w:rsidRDefault="005F310D">
            <w:pPr>
              <w:pStyle w:val="TAL"/>
              <w:keepNext w:val="0"/>
            </w:pPr>
          </w:p>
        </w:tc>
      </w:tr>
      <w:tr w:rsidR="005F310D" w14:paraId="1F3076DC" w14:textId="77777777">
        <w:trPr>
          <w:jc w:val="center"/>
        </w:trPr>
        <w:tc>
          <w:tcPr>
            <w:tcW w:w="4535" w:type="dxa"/>
            <w:gridSpan w:val="2"/>
          </w:tcPr>
          <w:p w14:paraId="0D467DBA" w14:textId="77777777" w:rsidR="005F310D" w:rsidRDefault="0008209C">
            <w:pPr>
              <w:pStyle w:val="TAL"/>
              <w:keepNext w:val="0"/>
              <w:rPr>
                <w:lang w:eastAsia="zh-CN"/>
              </w:rPr>
            </w:pPr>
            <w:r>
              <w:rPr>
                <w:lang w:eastAsia="zh-CN"/>
              </w:rPr>
              <w:t xml:space="preserve">      Route selection descriptor list</w:t>
            </w:r>
          </w:p>
        </w:tc>
        <w:tc>
          <w:tcPr>
            <w:tcW w:w="2477" w:type="dxa"/>
          </w:tcPr>
          <w:p w14:paraId="64520782" w14:textId="77777777" w:rsidR="005F310D" w:rsidRDefault="005F310D">
            <w:pPr>
              <w:pStyle w:val="TAL"/>
              <w:keepNext w:val="0"/>
              <w:rPr>
                <w:lang w:eastAsia="ja-JP"/>
              </w:rPr>
            </w:pPr>
          </w:p>
        </w:tc>
        <w:tc>
          <w:tcPr>
            <w:tcW w:w="1630" w:type="dxa"/>
          </w:tcPr>
          <w:p w14:paraId="39F6F63F" w14:textId="77777777" w:rsidR="005F310D" w:rsidRDefault="005F310D">
            <w:pPr>
              <w:pStyle w:val="TAL"/>
              <w:keepNext w:val="0"/>
            </w:pPr>
          </w:p>
        </w:tc>
        <w:tc>
          <w:tcPr>
            <w:tcW w:w="1105" w:type="dxa"/>
          </w:tcPr>
          <w:p w14:paraId="52519791" w14:textId="77777777" w:rsidR="005F310D" w:rsidRDefault="005F310D">
            <w:pPr>
              <w:pStyle w:val="TAL"/>
              <w:keepNext w:val="0"/>
            </w:pPr>
          </w:p>
        </w:tc>
      </w:tr>
      <w:tr w:rsidR="005F310D" w14:paraId="55F5BF0A" w14:textId="77777777">
        <w:trPr>
          <w:jc w:val="center"/>
        </w:trPr>
        <w:tc>
          <w:tcPr>
            <w:tcW w:w="4535" w:type="dxa"/>
            <w:gridSpan w:val="2"/>
          </w:tcPr>
          <w:p w14:paraId="214C9FF4" w14:textId="77777777" w:rsidR="005F310D" w:rsidRDefault="0008209C">
            <w:pPr>
              <w:pStyle w:val="TAL"/>
              <w:keepNext w:val="0"/>
              <w:rPr>
                <w:lang w:eastAsia="zh-CN"/>
              </w:rPr>
            </w:pPr>
            <w:r>
              <w:rPr>
                <w:lang w:eastAsia="zh-CN"/>
              </w:rPr>
              <w:t xml:space="preserve">         </w:t>
            </w:r>
            <w:r>
              <w:t>Route selection descriptor 1</w:t>
            </w:r>
          </w:p>
        </w:tc>
        <w:tc>
          <w:tcPr>
            <w:tcW w:w="2477" w:type="dxa"/>
          </w:tcPr>
          <w:p w14:paraId="13A118CD" w14:textId="77777777" w:rsidR="005F310D" w:rsidRDefault="005F310D">
            <w:pPr>
              <w:pStyle w:val="TAL"/>
              <w:keepNext w:val="0"/>
              <w:rPr>
                <w:lang w:eastAsia="ja-JP"/>
              </w:rPr>
            </w:pPr>
          </w:p>
        </w:tc>
        <w:tc>
          <w:tcPr>
            <w:tcW w:w="1630" w:type="dxa"/>
          </w:tcPr>
          <w:p w14:paraId="26413D0D" w14:textId="77777777" w:rsidR="005F310D" w:rsidRDefault="005F310D">
            <w:pPr>
              <w:pStyle w:val="TAL"/>
              <w:keepNext w:val="0"/>
            </w:pPr>
          </w:p>
        </w:tc>
        <w:tc>
          <w:tcPr>
            <w:tcW w:w="1105" w:type="dxa"/>
          </w:tcPr>
          <w:p w14:paraId="2FCFE7A0" w14:textId="77777777" w:rsidR="005F310D" w:rsidRDefault="005F310D">
            <w:pPr>
              <w:pStyle w:val="TAL"/>
              <w:keepNext w:val="0"/>
            </w:pPr>
          </w:p>
        </w:tc>
      </w:tr>
      <w:tr w:rsidR="005F310D" w14:paraId="35664687" w14:textId="77777777">
        <w:trPr>
          <w:jc w:val="center"/>
        </w:trPr>
        <w:tc>
          <w:tcPr>
            <w:tcW w:w="4535" w:type="dxa"/>
            <w:gridSpan w:val="2"/>
          </w:tcPr>
          <w:p w14:paraId="4FAEBB46" w14:textId="77777777" w:rsidR="005F310D" w:rsidRDefault="0008209C">
            <w:pPr>
              <w:pStyle w:val="TAL"/>
              <w:keepNext w:val="0"/>
              <w:rPr>
                <w:lang w:eastAsia="zh-CN"/>
              </w:rPr>
            </w:pPr>
            <w:r>
              <w:rPr>
                <w:lang w:eastAsia="zh-CN"/>
              </w:rPr>
              <w:t xml:space="preserve">            </w:t>
            </w:r>
            <w:r>
              <w:t>Precedence value of route selection descriptor</w:t>
            </w:r>
          </w:p>
        </w:tc>
        <w:tc>
          <w:tcPr>
            <w:tcW w:w="2477" w:type="dxa"/>
          </w:tcPr>
          <w:p w14:paraId="7D5341B2" w14:textId="77777777" w:rsidR="005F310D" w:rsidRDefault="0008209C">
            <w:pPr>
              <w:pStyle w:val="TAL"/>
              <w:keepNext w:val="0"/>
              <w:rPr>
                <w:lang w:eastAsia="ja-JP"/>
              </w:rPr>
            </w:pPr>
            <w:r>
              <w:rPr>
                <w:lang w:eastAsia="zh-CN"/>
              </w:rPr>
              <w:t>0</w:t>
            </w:r>
          </w:p>
        </w:tc>
        <w:tc>
          <w:tcPr>
            <w:tcW w:w="1630" w:type="dxa"/>
          </w:tcPr>
          <w:p w14:paraId="7E0C3EA0" w14:textId="77777777" w:rsidR="005F310D" w:rsidRDefault="005F310D">
            <w:pPr>
              <w:pStyle w:val="TAL"/>
              <w:keepNext w:val="0"/>
            </w:pPr>
          </w:p>
        </w:tc>
        <w:tc>
          <w:tcPr>
            <w:tcW w:w="1105" w:type="dxa"/>
          </w:tcPr>
          <w:p w14:paraId="36CB6ECC" w14:textId="77777777" w:rsidR="005F310D" w:rsidRDefault="005F310D">
            <w:pPr>
              <w:pStyle w:val="TAL"/>
              <w:keepNext w:val="0"/>
            </w:pPr>
          </w:p>
        </w:tc>
      </w:tr>
      <w:tr w:rsidR="005F310D" w14:paraId="41096F36" w14:textId="77777777">
        <w:trPr>
          <w:jc w:val="center"/>
        </w:trPr>
        <w:tc>
          <w:tcPr>
            <w:tcW w:w="4535" w:type="dxa"/>
            <w:gridSpan w:val="2"/>
          </w:tcPr>
          <w:p w14:paraId="2FAC6849" w14:textId="77777777" w:rsidR="005F310D" w:rsidRDefault="0008209C">
            <w:pPr>
              <w:pStyle w:val="TAL"/>
              <w:keepNext w:val="0"/>
              <w:rPr>
                <w:lang w:eastAsia="zh-CN"/>
              </w:rPr>
            </w:pPr>
            <w:r>
              <w:rPr>
                <w:lang w:eastAsia="zh-CN"/>
              </w:rPr>
              <w:t xml:space="preserve">            </w:t>
            </w:r>
            <w:r>
              <w:t>Route selection descriptor contents</w:t>
            </w:r>
          </w:p>
        </w:tc>
        <w:tc>
          <w:tcPr>
            <w:tcW w:w="2477" w:type="dxa"/>
          </w:tcPr>
          <w:p w14:paraId="042977B0" w14:textId="77777777" w:rsidR="005F310D" w:rsidRDefault="005F310D">
            <w:pPr>
              <w:pStyle w:val="TAL"/>
              <w:keepNext w:val="0"/>
              <w:rPr>
                <w:lang w:eastAsia="ja-JP"/>
              </w:rPr>
            </w:pPr>
          </w:p>
        </w:tc>
        <w:tc>
          <w:tcPr>
            <w:tcW w:w="1630" w:type="dxa"/>
          </w:tcPr>
          <w:p w14:paraId="45E15322" w14:textId="77777777" w:rsidR="005F310D" w:rsidRDefault="005F310D">
            <w:pPr>
              <w:pStyle w:val="TAL"/>
              <w:keepNext w:val="0"/>
            </w:pPr>
          </w:p>
        </w:tc>
        <w:tc>
          <w:tcPr>
            <w:tcW w:w="1105" w:type="dxa"/>
          </w:tcPr>
          <w:p w14:paraId="703F2208" w14:textId="77777777" w:rsidR="005F310D" w:rsidRDefault="005F310D">
            <w:pPr>
              <w:pStyle w:val="TAL"/>
              <w:keepNext w:val="0"/>
            </w:pPr>
          </w:p>
        </w:tc>
      </w:tr>
      <w:tr w:rsidR="005F310D" w14:paraId="4479E042" w14:textId="77777777">
        <w:trPr>
          <w:jc w:val="center"/>
        </w:trPr>
        <w:tc>
          <w:tcPr>
            <w:tcW w:w="4535" w:type="dxa"/>
            <w:gridSpan w:val="2"/>
          </w:tcPr>
          <w:p w14:paraId="21FC5072" w14:textId="77777777" w:rsidR="005F310D" w:rsidRDefault="0008209C">
            <w:pPr>
              <w:pStyle w:val="TAL"/>
              <w:keepNext w:val="0"/>
              <w:rPr>
                <w:lang w:eastAsia="zh-CN"/>
              </w:rPr>
            </w:pPr>
            <w:r>
              <w:rPr>
                <w:lang w:eastAsia="zh-CN"/>
              </w:rPr>
              <w:t xml:space="preserve">               </w:t>
            </w:r>
            <w:r>
              <w:t>Route selection descriptor component type</w:t>
            </w:r>
          </w:p>
        </w:tc>
        <w:tc>
          <w:tcPr>
            <w:tcW w:w="2477" w:type="dxa"/>
          </w:tcPr>
          <w:p w14:paraId="67A6F97B" w14:textId="77777777" w:rsidR="005F310D" w:rsidRDefault="0008209C">
            <w:pPr>
              <w:pStyle w:val="TAL"/>
              <w:keepNext w:val="0"/>
              <w:rPr>
                <w:lang w:eastAsia="ja-JP"/>
              </w:rPr>
            </w:pPr>
            <w:r>
              <w:t>'00000010'</w:t>
            </w:r>
            <w:r>
              <w:rPr>
                <w:lang w:eastAsia="zh-CN"/>
              </w:rPr>
              <w:t>B</w:t>
            </w:r>
          </w:p>
        </w:tc>
        <w:tc>
          <w:tcPr>
            <w:tcW w:w="1630" w:type="dxa"/>
          </w:tcPr>
          <w:p w14:paraId="0BBDDC3F" w14:textId="77777777" w:rsidR="005F310D" w:rsidRDefault="0008209C">
            <w:pPr>
              <w:pStyle w:val="TAL"/>
              <w:keepNext w:val="0"/>
            </w:pPr>
            <w:r>
              <w:t>S-NSSAI type</w:t>
            </w:r>
          </w:p>
        </w:tc>
        <w:tc>
          <w:tcPr>
            <w:tcW w:w="1105" w:type="dxa"/>
          </w:tcPr>
          <w:p w14:paraId="0DB71A55" w14:textId="77777777" w:rsidR="005F310D" w:rsidRDefault="005F310D">
            <w:pPr>
              <w:pStyle w:val="TAL"/>
              <w:keepNext w:val="0"/>
            </w:pPr>
          </w:p>
        </w:tc>
      </w:tr>
      <w:tr w:rsidR="005F310D" w14:paraId="4E1805DF" w14:textId="77777777">
        <w:trPr>
          <w:jc w:val="center"/>
        </w:trPr>
        <w:tc>
          <w:tcPr>
            <w:tcW w:w="4535" w:type="dxa"/>
            <w:gridSpan w:val="2"/>
          </w:tcPr>
          <w:p w14:paraId="129D125B" w14:textId="77777777" w:rsidR="005F310D" w:rsidRDefault="0008209C">
            <w:pPr>
              <w:pStyle w:val="TAL"/>
              <w:keepNext w:val="0"/>
              <w:rPr>
                <w:lang w:eastAsia="zh-CN"/>
              </w:rPr>
            </w:pPr>
            <w:r>
              <w:rPr>
                <w:lang w:eastAsia="zh-CN"/>
              </w:rPr>
              <w:t xml:space="preserve">               </w:t>
            </w:r>
            <w:r>
              <w:t>Route selection descriptor component</w:t>
            </w:r>
          </w:p>
        </w:tc>
        <w:tc>
          <w:tcPr>
            <w:tcW w:w="2477" w:type="dxa"/>
          </w:tcPr>
          <w:p w14:paraId="2ED5E063" w14:textId="77777777" w:rsidR="005F310D" w:rsidRDefault="005F310D">
            <w:pPr>
              <w:pStyle w:val="TAL"/>
              <w:keepNext w:val="0"/>
              <w:rPr>
                <w:lang w:eastAsia="ja-JP"/>
              </w:rPr>
            </w:pPr>
          </w:p>
        </w:tc>
        <w:tc>
          <w:tcPr>
            <w:tcW w:w="1630" w:type="dxa"/>
          </w:tcPr>
          <w:p w14:paraId="5E0DF9B3" w14:textId="77777777" w:rsidR="005F310D" w:rsidRDefault="005F310D">
            <w:pPr>
              <w:pStyle w:val="TAL"/>
              <w:keepNext w:val="0"/>
            </w:pPr>
          </w:p>
        </w:tc>
        <w:tc>
          <w:tcPr>
            <w:tcW w:w="1105" w:type="dxa"/>
          </w:tcPr>
          <w:p w14:paraId="593129A8" w14:textId="77777777" w:rsidR="005F310D" w:rsidRDefault="005F310D">
            <w:pPr>
              <w:pStyle w:val="TAL"/>
              <w:keepNext w:val="0"/>
            </w:pPr>
          </w:p>
        </w:tc>
      </w:tr>
      <w:tr w:rsidR="005F310D" w14:paraId="4DE7C6FD" w14:textId="77777777">
        <w:trPr>
          <w:jc w:val="center"/>
        </w:trPr>
        <w:tc>
          <w:tcPr>
            <w:tcW w:w="4535" w:type="dxa"/>
            <w:gridSpan w:val="2"/>
          </w:tcPr>
          <w:p w14:paraId="0AA60ED0" w14:textId="77777777" w:rsidR="005F310D" w:rsidRDefault="0008209C">
            <w:pPr>
              <w:pStyle w:val="TAL"/>
              <w:keepNext w:val="0"/>
              <w:rPr>
                <w:lang w:eastAsia="zh-CN"/>
              </w:rPr>
            </w:pPr>
            <w:r>
              <w:t xml:space="preserve">            </w:t>
            </w:r>
            <w:r>
              <w:rPr>
                <w:lang w:eastAsia="zh-CN"/>
              </w:rPr>
              <w:t xml:space="preserve">     </w:t>
            </w:r>
            <w:r>
              <w:t xml:space="preserve"> Length of S-NSSAI contents</w:t>
            </w:r>
          </w:p>
        </w:tc>
        <w:tc>
          <w:tcPr>
            <w:tcW w:w="2477" w:type="dxa"/>
          </w:tcPr>
          <w:p w14:paraId="1F92EA07" w14:textId="77777777" w:rsidR="005F310D" w:rsidRDefault="0008209C">
            <w:pPr>
              <w:pStyle w:val="TAL"/>
              <w:keepNext w:val="0"/>
              <w:rPr>
                <w:lang w:eastAsia="ja-JP"/>
              </w:rPr>
            </w:pPr>
            <w:r>
              <w:t>'00000100'B</w:t>
            </w:r>
          </w:p>
        </w:tc>
        <w:tc>
          <w:tcPr>
            <w:tcW w:w="1630" w:type="dxa"/>
          </w:tcPr>
          <w:p w14:paraId="6228C550" w14:textId="77777777" w:rsidR="005F310D" w:rsidRDefault="0008209C">
            <w:pPr>
              <w:pStyle w:val="TAL"/>
              <w:keepNext w:val="0"/>
            </w:pPr>
            <w:r>
              <w:t>SST and SD</w:t>
            </w:r>
          </w:p>
        </w:tc>
        <w:tc>
          <w:tcPr>
            <w:tcW w:w="1105" w:type="dxa"/>
          </w:tcPr>
          <w:p w14:paraId="512685CC" w14:textId="77777777" w:rsidR="005F310D" w:rsidRDefault="005F310D">
            <w:pPr>
              <w:pStyle w:val="TAL"/>
              <w:keepNext w:val="0"/>
            </w:pPr>
          </w:p>
        </w:tc>
      </w:tr>
      <w:tr w:rsidR="005F310D" w14:paraId="31595B6F" w14:textId="77777777">
        <w:trPr>
          <w:jc w:val="center"/>
        </w:trPr>
        <w:tc>
          <w:tcPr>
            <w:tcW w:w="4535" w:type="dxa"/>
            <w:gridSpan w:val="2"/>
          </w:tcPr>
          <w:p w14:paraId="4FC9B69E" w14:textId="77777777" w:rsidR="005F310D" w:rsidRDefault="0008209C">
            <w:pPr>
              <w:pStyle w:val="TAL"/>
              <w:keepNext w:val="0"/>
              <w:rPr>
                <w:lang w:eastAsia="zh-CN"/>
              </w:rPr>
            </w:pPr>
            <w:r>
              <w:t xml:space="preserve">             </w:t>
            </w:r>
            <w:r>
              <w:rPr>
                <w:lang w:eastAsia="zh-CN"/>
              </w:rPr>
              <w:t xml:space="preserve">     </w:t>
            </w:r>
            <w:r>
              <w:t>SST</w:t>
            </w:r>
          </w:p>
        </w:tc>
        <w:tc>
          <w:tcPr>
            <w:tcW w:w="2477" w:type="dxa"/>
          </w:tcPr>
          <w:p w14:paraId="086FBC05" w14:textId="77777777" w:rsidR="005F310D" w:rsidRDefault="0008209C">
            <w:pPr>
              <w:pStyle w:val="TAL"/>
              <w:keepNext w:val="0"/>
              <w:rPr>
                <w:lang w:eastAsia="ja-JP"/>
              </w:rPr>
            </w:pPr>
            <w:r>
              <w:t>'00000010'B</w:t>
            </w:r>
          </w:p>
        </w:tc>
        <w:tc>
          <w:tcPr>
            <w:tcW w:w="1630" w:type="dxa"/>
          </w:tcPr>
          <w:p w14:paraId="418CBF84" w14:textId="77777777" w:rsidR="005F310D" w:rsidRDefault="005F310D">
            <w:pPr>
              <w:pStyle w:val="TAL"/>
              <w:keepNext w:val="0"/>
            </w:pPr>
          </w:p>
        </w:tc>
        <w:tc>
          <w:tcPr>
            <w:tcW w:w="1105" w:type="dxa"/>
          </w:tcPr>
          <w:p w14:paraId="4F9C1188" w14:textId="77777777" w:rsidR="005F310D" w:rsidRDefault="005F310D">
            <w:pPr>
              <w:pStyle w:val="TAL"/>
              <w:keepNext w:val="0"/>
            </w:pPr>
          </w:p>
        </w:tc>
      </w:tr>
      <w:tr w:rsidR="005F310D" w14:paraId="3335EA33" w14:textId="77777777">
        <w:trPr>
          <w:jc w:val="center"/>
        </w:trPr>
        <w:tc>
          <w:tcPr>
            <w:tcW w:w="4535" w:type="dxa"/>
            <w:gridSpan w:val="2"/>
          </w:tcPr>
          <w:p w14:paraId="4C1580AC" w14:textId="77777777" w:rsidR="005F310D" w:rsidRDefault="0008209C">
            <w:pPr>
              <w:pStyle w:val="TAL"/>
              <w:keepNext w:val="0"/>
              <w:rPr>
                <w:lang w:eastAsia="zh-CN"/>
              </w:rPr>
            </w:pPr>
            <w:r>
              <w:t xml:space="preserve">             </w:t>
            </w:r>
            <w:r>
              <w:rPr>
                <w:lang w:eastAsia="zh-CN"/>
              </w:rPr>
              <w:t xml:space="preserve">     </w:t>
            </w:r>
            <w:r>
              <w:t>SD</w:t>
            </w:r>
          </w:p>
        </w:tc>
        <w:tc>
          <w:tcPr>
            <w:tcW w:w="2477" w:type="dxa"/>
          </w:tcPr>
          <w:p w14:paraId="6FF62E08" w14:textId="77777777" w:rsidR="005F310D" w:rsidRDefault="0008209C">
            <w:pPr>
              <w:pStyle w:val="TAL"/>
              <w:keepNext w:val="0"/>
              <w:rPr>
                <w:lang w:eastAsia="ja-JP"/>
              </w:rPr>
            </w:pPr>
            <w:r>
              <w:t>0x000001</w:t>
            </w:r>
          </w:p>
        </w:tc>
        <w:tc>
          <w:tcPr>
            <w:tcW w:w="1630" w:type="dxa"/>
          </w:tcPr>
          <w:p w14:paraId="5250EA28" w14:textId="77777777" w:rsidR="005F310D" w:rsidRDefault="005F310D">
            <w:pPr>
              <w:pStyle w:val="TAL"/>
              <w:keepNext w:val="0"/>
            </w:pPr>
          </w:p>
        </w:tc>
        <w:tc>
          <w:tcPr>
            <w:tcW w:w="1105" w:type="dxa"/>
          </w:tcPr>
          <w:p w14:paraId="0533E71D" w14:textId="77777777" w:rsidR="005F310D" w:rsidRDefault="005F310D">
            <w:pPr>
              <w:pStyle w:val="TAL"/>
              <w:keepNext w:val="0"/>
            </w:pPr>
          </w:p>
        </w:tc>
      </w:tr>
      <w:tr w:rsidR="005F310D" w14:paraId="327325C8" w14:textId="77777777">
        <w:trPr>
          <w:jc w:val="center"/>
        </w:trPr>
        <w:tc>
          <w:tcPr>
            <w:tcW w:w="4535" w:type="dxa"/>
            <w:gridSpan w:val="2"/>
          </w:tcPr>
          <w:p w14:paraId="366675E1" w14:textId="77777777" w:rsidR="005F310D" w:rsidRDefault="0008209C">
            <w:pPr>
              <w:pStyle w:val="TAL"/>
              <w:keepNext w:val="0"/>
            </w:pPr>
            <w:r>
              <w:rPr>
                <w:lang w:eastAsia="zh-CN"/>
              </w:rPr>
              <w:t xml:space="preserve">   URSP rule 3</w:t>
            </w:r>
          </w:p>
        </w:tc>
        <w:tc>
          <w:tcPr>
            <w:tcW w:w="2477" w:type="dxa"/>
          </w:tcPr>
          <w:p w14:paraId="13C4F9EE" w14:textId="77777777" w:rsidR="005F310D" w:rsidRDefault="005F310D">
            <w:pPr>
              <w:pStyle w:val="TAL"/>
              <w:keepNext w:val="0"/>
            </w:pPr>
          </w:p>
        </w:tc>
        <w:tc>
          <w:tcPr>
            <w:tcW w:w="1630" w:type="dxa"/>
          </w:tcPr>
          <w:p w14:paraId="06B4D3FD" w14:textId="77777777" w:rsidR="005F310D" w:rsidRDefault="005F310D">
            <w:pPr>
              <w:pStyle w:val="TAL"/>
              <w:keepNext w:val="0"/>
            </w:pPr>
          </w:p>
        </w:tc>
        <w:tc>
          <w:tcPr>
            <w:tcW w:w="1105" w:type="dxa"/>
          </w:tcPr>
          <w:p w14:paraId="6235510C" w14:textId="77777777" w:rsidR="005F310D" w:rsidRDefault="005F310D">
            <w:pPr>
              <w:pStyle w:val="TAL"/>
              <w:keepNext w:val="0"/>
            </w:pPr>
          </w:p>
        </w:tc>
      </w:tr>
      <w:tr w:rsidR="005F310D" w14:paraId="36B90005" w14:textId="77777777">
        <w:trPr>
          <w:jc w:val="center"/>
        </w:trPr>
        <w:tc>
          <w:tcPr>
            <w:tcW w:w="4535" w:type="dxa"/>
            <w:gridSpan w:val="2"/>
          </w:tcPr>
          <w:p w14:paraId="067D3D21" w14:textId="77777777" w:rsidR="005F310D" w:rsidRDefault="0008209C">
            <w:pPr>
              <w:pStyle w:val="TAL"/>
              <w:keepNext w:val="0"/>
            </w:pPr>
            <w:r>
              <w:rPr>
                <w:lang w:eastAsia="zh-CN"/>
              </w:rPr>
              <w:t xml:space="preserve">      Precedence value of URSP rule</w:t>
            </w:r>
          </w:p>
        </w:tc>
        <w:tc>
          <w:tcPr>
            <w:tcW w:w="2477" w:type="dxa"/>
          </w:tcPr>
          <w:p w14:paraId="0D9EDBCE" w14:textId="77777777" w:rsidR="005F310D" w:rsidRDefault="0008209C">
            <w:pPr>
              <w:pStyle w:val="TAL"/>
              <w:keepNext w:val="0"/>
            </w:pPr>
            <w:r>
              <w:rPr>
                <w:lang w:eastAsia="zh-CN"/>
              </w:rPr>
              <w:t>2</w:t>
            </w:r>
          </w:p>
        </w:tc>
        <w:tc>
          <w:tcPr>
            <w:tcW w:w="1630" w:type="dxa"/>
          </w:tcPr>
          <w:p w14:paraId="226325E2" w14:textId="77777777" w:rsidR="005F310D" w:rsidRDefault="005F310D">
            <w:pPr>
              <w:pStyle w:val="TAL"/>
              <w:keepNext w:val="0"/>
            </w:pPr>
          </w:p>
        </w:tc>
        <w:tc>
          <w:tcPr>
            <w:tcW w:w="1105" w:type="dxa"/>
          </w:tcPr>
          <w:p w14:paraId="50B123D8" w14:textId="77777777" w:rsidR="005F310D" w:rsidRDefault="005F310D">
            <w:pPr>
              <w:pStyle w:val="TAL"/>
              <w:keepNext w:val="0"/>
            </w:pPr>
          </w:p>
        </w:tc>
      </w:tr>
      <w:tr w:rsidR="005F310D" w14:paraId="1E18AD27" w14:textId="77777777">
        <w:trPr>
          <w:jc w:val="center"/>
        </w:trPr>
        <w:tc>
          <w:tcPr>
            <w:tcW w:w="4535" w:type="dxa"/>
            <w:gridSpan w:val="2"/>
          </w:tcPr>
          <w:p w14:paraId="72427E87" w14:textId="77777777" w:rsidR="005F310D" w:rsidRDefault="0008209C">
            <w:pPr>
              <w:pStyle w:val="TAL"/>
              <w:keepNext w:val="0"/>
            </w:pPr>
            <w:r>
              <w:rPr>
                <w:lang w:eastAsia="zh-CN"/>
              </w:rPr>
              <w:t xml:space="preserve">      Traffic descriptor</w:t>
            </w:r>
          </w:p>
        </w:tc>
        <w:tc>
          <w:tcPr>
            <w:tcW w:w="2477" w:type="dxa"/>
          </w:tcPr>
          <w:p w14:paraId="7BFD0284" w14:textId="77777777" w:rsidR="005F310D" w:rsidRDefault="005F310D">
            <w:pPr>
              <w:pStyle w:val="TAL"/>
              <w:keepNext w:val="0"/>
            </w:pPr>
          </w:p>
        </w:tc>
        <w:tc>
          <w:tcPr>
            <w:tcW w:w="1630" w:type="dxa"/>
          </w:tcPr>
          <w:p w14:paraId="34567D5C" w14:textId="77777777" w:rsidR="005F310D" w:rsidRDefault="005F310D">
            <w:pPr>
              <w:pStyle w:val="TAL"/>
              <w:keepNext w:val="0"/>
            </w:pPr>
          </w:p>
        </w:tc>
        <w:tc>
          <w:tcPr>
            <w:tcW w:w="1105" w:type="dxa"/>
          </w:tcPr>
          <w:p w14:paraId="7514128D" w14:textId="77777777" w:rsidR="005F310D" w:rsidRDefault="005F310D">
            <w:pPr>
              <w:pStyle w:val="TAL"/>
              <w:keepNext w:val="0"/>
            </w:pPr>
          </w:p>
        </w:tc>
      </w:tr>
      <w:tr w:rsidR="005F310D" w14:paraId="179E6681" w14:textId="77777777">
        <w:trPr>
          <w:jc w:val="center"/>
        </w:trPr>
        <w:tc>
          <w:tcPr>
            <w:tcW w:w="4535" w:type="dxa"/>
            <w:gridSpan w:val="2"/>
          </w:tcPr>
          <w:p w14:paraId="33B76372" w14:textId="77777777" w:rsidR="005F310D" w:rsidRDefault="0008209C">
            <w:pPr>
              <w:pStyle w:val="TAL"/>
              <w:keepNext w:val="0"/>
            </w:pPr>
            <w:r>
              <w:rPr>
                <w:lang w:eastAsia="zh-CN"/>
              </w:rPr>
              <w:t xml:space="preserve">         Traffic descriptor component type identifier</w:t>
            </w:r>
          </w:p>
        </w:tc>
        <w:tc>
          <w:tcPr>
            <w:tcW w:w="2477" w:type="dxa"/>
          </w:tcPr>
          <w:p w14:paraId="1D6EE1AF" w14:textId="77777777" w:rsidR="005F310D" w:rsidRDefault="0008209C">
            <w:pPr>
              <w:pStyle w:val="TAL"/>
              <w:keepNext w:val="0"/>
            </w:pPr>
            <w:r>
              <w:rPr>
                <w:lang w:eastAsia="zh-CN"/>
              </w:rPr>
              <w:t>'00000001'B</w:t>
            </w:r>
          </w:p>
        </w:tc>
        <w:tc>
          <w:tcPr>
            <w:tcW w:w="1630" w:type="dxa"/>
          </w:tcPr>
          <w:p w14:paraId="41D4C52D" w14:textId="77777777" w:rsidR="005F310D" w:rsidRDefault="0008209C">
            <w:pPr>
              <w:pStyle w:val="TAL"/>
              <w:keepNext w:val="0"/>
            </w:pPr>
            <w:r>
              <w:t>Match-all type</w:t>
            </w:r>
          </w:p>
        </w:tc>
        <w:tc>
          <w:tcPr>
            <w:tcW w:w="1105" w:type="dxa"/>
          </w:tcPr>
          <w:p w14:paraId="1A9D1795" w14:textId="77777777" w:rsidR="005F310D" w:rsidRDefault="005F310D">
            <w:pPr>
              <w:pStyle w:val="TAL"/>
              <w:keepNext w:val="0"/>
            </w:pPr>
          </w:p>
        </w:tc>
      </w:tr>
      <w:tr w:rsidR="005F310D" w14:paraId="2086A9A3" w14:textId="77777777">
        <w:trPr>
          <w:jc w:val="center"/>
        </w:trPr>
        <w:tc>
          <w:tcPr>
            <w:tcW w:w="4535" w:type="dxa"/>
            <w:gridSpan w:val="2"/>
          </w:tcPr>
          <w:p w14:paraId="32CF1F42" w14:textId="77777777" w:rsidR="005F310D" w:rsidRDefault="0008209C">
            <w:pPr>
              <w:pStyle w:val="TAL"/>
              <w:keepNext w:val="0"/>
            </w:pPr>
            <w:r>
              <w:rPr>
                <w:lang w:eastAsia="zh-CN"/>
              </w:rPr>
              <w:t xml:space="preserve">      Route selection descriptor list</w:t>
            </w:r>
          </w:p>
        </w:tc>
        <w:tc>
          <w:tcPr>
            <w:tcW w:w="2477" w:type="dxa"/>
          </w:tcPr>
          <w:p w14:paraId="4EEEE9E3" w14:textId="77777777" w:rsidR="005F310D" w:rsidRDefault="005F310D">
            <w:pPr>
              <w:pStyle w:val="TAL"/>
              <w:keepNext w:val="0"/>
            </w:pPr>
          </w:p>
        </w:tc>
        <w:tc>
          <w:tcPr>
            <w:tcW w:w="1630" w:type="dxa"/>
          </w:tcPr>
          <w:p w14:paraId="3E8F8B2C" w14:textId="77777777" w:rsidR="005F310D" w:rsidRDefault="005F310D">
            <w:pPr>
              <w:pStyle w:val="TAL"/>
              <w:keepNext w:val="0"/>
            </w:pPr>
          </w:p>
        </w:tc>
        <w:tc>
          <w:tcPr>
            <w:tcW w:w="1105" w:type="dxa"/>
          </w:tcPr>
          <w:p w14:paraId="23DAEB6E" w14:textId="77777777" w:rsidR="005F310D" w:rsidRDefault="005F310D">
            <w:pPr>
              <w:pStyle w:val="TAL"/>
              <w:keepNext w:val="0"/>
            </w:pPr>
          </w:p>
        </w:tc>
      </w:tr>
      <w:tr w:rsidR="005F310D" w14:paraId="33A8F1E2" w14:textId="77777777">
        <w:trPr>
          <w:jc w:val="center"/>
        </w:trPr>
        <w:tc>
          <w:tcPr>
            <w:tcW w:w="4535" w:type="dxa"/>
            <w:gridSpan w:val="2"/>
          </w:tcPr>
          <w:p w14:paraId="6926A169" w14:textId="77777777" w:rsidR="005F310D" w:rsidRDefault="0008209C">
            <w:pPr>
              <w:pStyle w:val="TAL"/>
              <w:keepNext w:val="0"/>
            </w:pPr>
            <w:r>
              <w:rPr>
                <w:lang w:eastAsia="zh-CN"/>
              </w:rPr>
              <w:t xml:space="preserve">         </w:t>
            </w:r>
            <w:r>
              <w:t>Route selection descriptor 1</w:t>
            </w:r>
          </w:p>
        </w:tc>
        <w:tc>
          <w:tcPr>
            <w:tcW w:w="2477" w:type="dxa"/>
          </w:tcPr>
          <w:p w14:paraId="0A0B3920" w14:textId="77777777" w:rsidR="005F310D" w:rsidRDefault="005F310D">
            <w:pPr>
              <w:pStyle w:val="TAL"/>
              <w:keepNext w:val="0"/>
            </w:pPr>
          </w:p>
        </w:tc>
        <w:tc>
          <w:tcPr>
            <w:tcW w:w="1630" w:type="dxa"/>
          </w:tcPr>
          <w:p w14:paraId="6B9B3D64" w14:textId="77777777" w:rsidR="005F310D" w:rsidRDefault="005F310D">
            <w:pPr>
              <w:pStyle w:val="TAL"/>
              <w:keepNext w:val="0"/>
            </w:pPr>
          </w:p>
        </w:tc>
        <w:tc>
          <w:tcPr>
            <w:tcW w:w="1105" w:type="dxa"/>
          </w:tcPr>
          <w:p w14:paraId="3D8F0B15" w14:textId="77777777" w:rsidR="005F310D" w:rsidRDefault="005F310D">
            <w:pPr>
              <w:pStyle w:val="TAL"/>
              <w:keepNext w:val="0"/>
            </w:pPr>
          </w:p>
        </w:tc>
      </w:tr>
      <w:tr w:rsidR="005F310D" w14:paraId="246D0B94" w14:textId="77777777">
        <w:trPr>
          <w:jc w:val="center"/>
        </w:trPr>
        <w:tc>
          <w:tcPr>
            <w:tcW w:w="4535" w:type="dxa"/>
            <w:gridSpan w:val="2"/>
          </w:tcPr>
          <w:p w14:paraId="735428FD" w14:textId="77777777" w:rsidR="005F310D" w:rsidRDefault="0008209C">
            <w:pPr>
              <w:pStyle w:val="TAL"/>
              <w:keepNext w:val="0"/>
            </w:pPr>
            <w:r>
              <w:rPr>
                <w:lang w:eastAsia="zh-CN"/>
              </w:rPr>
              <w:t xml:space="preserve">            </w:t>
            </w:r>
            <w:r>
              <w:t>Precedence value of route selection descriptor</w:t>
            </w:r>
          </w:p>
        </w:tc>
        <w:tc>
          <w:tcPr>
            <w:tcW w:w="2477" w:type="dxa"/>
          </w:tcPr>
          <w:p w14:paraId="7EB57375" w14:textId="77777777" w:rsidR="005F310D" w:rsidRDefault="0008209C">
            <w:pPr>
              <w:pStyle w:val="TAL"/>
              <w:keepNext w:val="0"/>
            </w:pPr>
            <w:r>
              <w:rPr>
                <w:lang w:eastAsia="zh-CN"/>
              </w:rPr>
              <w:t>0</w:t>
            </w:r>
          </w:p>
        </w:tc>
        <w:tc>
          <w:tcPr>
            <w:tcW w:w="1630" w:type="dxa"/>
          </w:tcPr>
          <w:p w14:paraId="121B51F5" w14:textId="77777777" w:rsidR="005F310D" w:rsidRDefault="005F310D">
            <w:pPr>
              <w:pStyle w:val="TAL"/>
              <w:keepNext w:val="0"/>
            </w:pPr>
          </w:p>
        </w:tc>
        <w:tc>
          <w:tcPr>
            <w:tcW w:w="1105" w:type="dxa"/>
          </w:tcPr>
          <w:p w14:paraId="3D23E09F" w14:textId="77777777" w:rsidR="005F310D" w:rsidRDefault="005F310D">
            <w:pPr>
              <w:pStyle w:val="TAL"/>
              <w:keepNext w:val="0"/>
            </w:pPr>
          </w:p>
        </w:tc>
      </w:tr>
      <w:tr w:rsidR="005F310D" w14:paraId="623475F8" w14:textId="77777777">
        <w:trPr>
          <w:jc w:val="center"/>
        </w:trPr>
        <w:tc>
          <w:tcPr>
            <w:tcW w:w="4535" w:type="dxa"/>
            <w:gridSpan w:val="2"/>
          </w:tcPr>
          <w:p w14:paraId="0662021D" w14:textId="77777777" w:rsidR="005F310D" w:rsidRDefault="0008209C">
            <w:pPr>
              <w:pStyle w:val="TAL"/>
              <w:keepNext w:val="0"/>
            </w:pPr>
            <w:r>
              <w:rPr>
                <w:lang w:eastAsia="zh-CN"/>
              </w:rPr>
              <w:t xml:space="preserve">            </w:t>
            </w:r>
            <w:r>
              <w:t>Route selection descriptor contents</w:t>
            </w:r>
          </w:p>
        </w:tc>
        <w:tc>
          <w:tcPr>
            <w:tcW w:w="2477" w:type="dxa"/>
          </w:tcPr>
          <w:p w14:paraId="78F7C1BD" w14:textId="77777777" w:rsidR="005F310D" w:rsidRDefault="005F310D">
            <w:pPr>
              <w:pStyle w:val="TAL"/>
              <w:keepNext w:val="0"/>
            </w:pPr>
          </w:p>
        </w:tc>
        <w:tc>
          <w:tcPr>
            <w:tcW w:w="1630" w:type="dxa"/>
          </w:tcPr>
          <w:p w14:paraId="53D05A22" w14:textId="77777777" w:rsidR="005F310D" w:rsidRDefault="005F310D">
            <w:pPr>
              <w:pStyle w:val="TAL"/>
              <w:keepNext w:val="0"/>
            </w:pPr>
          </w:p>
        </w:tc>
        <w:tc>
          <w:tcPr>
            <w:tcW w:w="1105" w:type="dxa"/>
          </w:tcPr>
          <w:p w14:paraId="7B1EA888" w14:textId="77777777" w:rsidR="005F310D" w:rsidRDefault="005F310D">
            <w:pPr>
              <w:pStyle w:val="TAL"/>
              <w:keepNext w:val="0"/>
            </w:pPr>
          </w:p>
        </w:tc>
      </w:tr>
      <w:tr w:rsidR="005F310D" w14:paraId="536169FD" w14:textId="77777777">
        <w:trPr>
          <w:jc w:val="center"/>
        </w:trPr>
        <w:tc>
          <w:tcPr>
            <w:tcW w:w="4535" w:type="dxa"/>
            <w:gridSpan w:val="2"/>
          </w:tcPr>
          <w:p w14:paraId="119EA202" w14:textId="77777777" w:rsidR="005F310D" w:rsidRDefault="0008209C">
            <w:pPr>
              <w:pStyle w:val="TAL"/>
              <w:keepNext w:val="0"/>
            </w:pPr>
            <w:r>
              <w:rPr>
                <w:lang w:eastAsia="zh-CN"/>
              </w:rPr>
              <w:t xml:space="preserve">               </w:t>
            </w:r>
            <w:r>
              <w:t>Route selection descriptor component type</w:t>
            </w:r>
          </w:p>
        </w:tc>
        <w:tc>
          <w:tcPr>
            <w:tcW w:w="2477" w:type="dxa"/>
          </w:tcPr>
          <w:p w14:paraId="0DB9E452" w14:textId="77777777" w:rsidR="005F310D" w:rsidRDefault="0008209C">
            <w:pPr>
              <w:pStyle w:val="TAL"/>
              <w:keepNext w:val="0"/>
            </w:pPr>
            <w:r>
              <w:t>'00000010'</w:t>
            </w:r>
            <w:r>
              <w:rPr>
                <w:lang w:eastAsia="zh-CN"/>
              </w:rPr>
              <w:t>B</w:t>
            </w:r>
          </w:p>
        </w:tc>
        <w:tc>
          <w:tcPr>
            <w:tcW w:w="1630" w:type="dxa"/>
          </w:tcPr>
          <w:p w14:paraId="2F78DD1B" w14:textId="77777777" w:rsidR="005F310D" w:rsidRDefault="0008209C">
            <w:pPr>
              <w:pStyle w:val="TAL"/>
              <w:keepNext w:val="0"/>
            </w:pPr>
            <w:r>
              <w:t>S-NSSAI type</w:t>
            </w:r>
          </w:p>
        </w:tc>
        <w:tc>
          <w:tcPr>
            <w:tcW w:w="1105" w:type="dxa"/>
          </w:tcPr>
          <w:p w14:paraId="4AC71AF1" w14:textId="77777777" w:rsidR="005F310D" w:rsidRDefault="005F310D">
            <w:pPr>
              <w:pStyle w:val="TAL"/>
              <w:keepNext w:val="0"/>
            </w:pPr>
          </w:p>
        </w:tc>
      </w:tr>
      <w:tr w:rsidR="005F310D" w14:paraId="611A0DD5" w14:textId="77777777">
        <w:trPr>
          <w:jc w:val="center"/>
        </w:trPr>
        <w:tc>
          <w:tcPr>
            <w:tcW w:w="4535" w:type="dxa"/>
            <w:gridSpan w:val="2"/>
          </w:tcPr>
          <w:p w14:paraId="5B2BF1F7" w14:textId="77777777" w:rsidR="005F310D" w:rsidRDefault="0008209C">
            <w:pPr>
              <w:pStyle w:val="TAL"/>
              <w:keepNext w:val="0"/>
            </w:pPr>
            <w:r>
              <w:rPr>
                <w:lang w:eastAsia="zh-CN"/>
              </w:rPr>
              <w:t xml:space="preserve">               </w:t>
            </w:r>
            <w:r>
              <w:t>Route selection descriptor component</w:t>
            </w:r>
          </w:p>
        </w:tc>
        <w:tc>
          <w:tcPr>
            <w:tcW w:w="2477" w:type="dxa"/>
          </w:tcPr>
          <w:p w14:paraId="3FEE6F84" w14:textId="77777777" w:rsidR="005F310D" w:rsidRDefault="005F310D">
            <w:pPr>
              <w:pStyle w:val="TAL"/>
              <w:keepNext w:val="0"/>
            </w:pPr>
          </w:p>
        </w:tc>
        <w:tc>
          <w:tcPr>
            <w:tcW w:w="1630" w:type="dxa"/>
          </w:tcPr>
          <w:p w14:paraId="3938EC2D" w14:textId="77777777" w:rsidR="005F310D" w:rsidRDefault="005F310D">
            <w:pPr>
              <w:pStyle w:val="TAL"/>
              <w:keepNext w:val="0"/>
            </w:pPr>
          </w:p>
        </w:tc>
        <w:tc>
          <w:tcPr>
            <w:tcW w:w="1105" w:type="dxa"/>
          </w:tcPr>
          <w:p w14:paraId="57C9504A" w14:textId="77777777" w:rsidR="005F310D" w:rsidRDefault="005F310D">
            <w:pPr>
              <w:pStyle w:val="TAL"/>
              <w:keepNext w:val="0"/>
            </w:pPr>
          </w:p>
        </w:tc>
      </w:tr>
      <w:tr w:rsidR="005F310D" w14:paraId="4F9C38E7" w14:textId="77777777">
        <w:trPr>
          <w:jc w:val="center"/>
        </w:trPr>
        <w:tc>
          <w:tcPr>
            <w:tcW w:w="4535" w:type="dxa"/>
            <w:gridSpan w:val="2"/>
          </w:tcPr>
          <w:p w14:paraId="3F91943F" w14:textId="77777777" w:rsidR="005F310D" w:rsidRDefault="0008209C">
            <w:pPr>
              <w:pStyle w:val="TAL"/>
              <w:keepNext w:val="0"/>
            </w:pPr>
            <w:r>
              <w:t xml:space="preserve">            </w:t>
            </w:r>
            <w:r>
              <w:rPr>
                <w:lang w:eastAsia="zh-CN"/>
              </w:rPr>
              <w:t xml:space="preserve">     </w:t>
            </w:r>
            <w:r>
              <w:t xml:space="preserve"> Length of S-NSSAI contents</w:t>
            </w:r>
          </w:p>
        </w:tc>
        <w:tc>
          <w:tcPr>
            <w:tcW w:w="2477" w:type="dxa"/>
          </w:tcPr>
          <w:p w14:paraId="4EF115FE" w14:textId="77777777" w:rsidR="005F310D" w:rsidRDefault="0008209C">
            <w:pPr>
              <w:pStyle w:val="TAL"/>
              <w:keepNext w:val="0"/>
            </w:pPr>
            <w:r>
              <w:t>'00000100'B</w:t>
            </w:r>
          </w:p>
        </w:tc>
        <w:tc>
          <w:tcPr>
            <w:tcW w:w="1630" w:type="dxa"/>
          </w:tcPr>
          <w:p w14:paraId="11E59AB3" w14:textId="77777777" w:rsidR="005F310D" w:rsidRDefault="0008209C">
            <w:pPr>
              <w:pStyle w:val="TAL"/>
              <w:keepNext w:val="0"/>
            </w:pPr>
            <w:r>
              <w:t>SST and SD</w:t>
            </w:r>
          </w:p>
        </w:tc>
        <w:tc>
          <w:tcPr>
            <w:tcW w:w="1105" w:type="dxa"/>
          </w:tcPr>
          <w:p w14:paraId="306C8E4F" w14:textId="77777777" w:rsidR="005F310D" w:rsidRDefault="005F310D">
            <w:pPr>
              <w:pStyle w:val="TAL"/>
              <w:keepNext w:val="0"/>
            </w:pPr>
          </w:p>
        </w:tc>
      </w:tr>
      <w:tr w:rsidR="005F310D" w14:paraId="57EF09CA" w14:textId="77777777">
        <w:trPr>
          <w:jc w:val="center"/>
        </w:trPr>
        <w:tc>
          <w:tcPr>
            <w:tcW w:w="4535" w:type="dxa"/>
            <w:gridSpan w:val="2"/>
          </w:tcPr>
          <w:p w14:paraId="373FC558" w14:textId="77777777" w:rsidR="005F310D" w:rsidRDefault="0008209C">
            <w:pPr>
              <w:pStyle w:val="TAL"/>
              <w:keepNext w:val="0"/>
            </w:pPr>
            <w:r>
              <w:t xml:space="preserve">             </w:t>
            </w:r>
            <w:r>
              <w:rPr>
                <w:lang w:eastAsia="zh-CN"/>
              </w:rPr>
              <w:t xml:space="preserve">     </w:t>
            </w:r>
            <w:r>
              <w:t>SST</w:t>
            </w:r>
          </w:p>
        </w:tc>
        <w:tc>
          <w:tcPr>
            <w:tcW w:w="2477" w:type="dxa"/>
          </w:tcPr>
          <w:p w14:paraId="24828920" w14:textId="77777777" w:rsidR="005F310D" w:rsidRDefault="0008209C">
            <w:pPr>
              <w:pStyle w:val="TAL"/>
              <w:keepNext w:val="0"/>
            </w:pPr>
            <w:r>
              <w:t>'00000010'B</w:t>
            </w:r>
          </w:p>
        </w:tc>
        <w:tc>
          <w:tcPr>
            <w:tcW w:w="1630" w:type="dxa"/>
          </w:tcPr>
          <w:p w14:paraId="3ED36764" w14:textId="77777777" w:rsidR="005F310D" w:rsidRDefault="005F310D">
            <w:pPr>
              <w:pStyle w:val="TAL"/>
              <w:keepNext w:val="0"/>
            </w:pPr>
          </w:p>
        </w:tc>
        <w:tc>
          <w:tcPr>
            <w:tcW w:w="1105" w:type="dxa"/>
          </w:tcPr>
          <w:p w14:paraId="4F324E34" w14:textId="77777777" w:rsidR="005F310D" w:rsidRDefault="005F310D">
            <w:pPr>
              <w:pStyle w:val="TAL"/>
              <w:keepNext w:val="0"/>
            </w:pPr>
          </w:p>
        </w:tc>
      </w:tr>
      <w:tr w:rsidR="005F310D" w14:paraId="041FF053" w14:textId="77777777">
        <w:trPr>
          <w:jc w:val="center"/>
        </w:trPr>
        <w:tc>
          <w:tcPr>
            <w:tcW w:w="4535" w:type="dxa"/>
            <w:gridSpan w:val="2"/>
          </w:tcPr>
          <w:p w14:paraId="08576F9D" w14:textId="77777777" w:rsidR="005F310D" w:rsidRDefault="0008209C">
            <w:pPr>
              <w:pStyle w:val="TAL"/>
              <w:keepNext w:val="0"/>
            </w:pPr>
            <w:r>
              <w:t xml:space="preserve">             </w:t>
            </w:r>
            <w:r>
              <w:rPr>
                <w:lang w:eastAsia="zh-CN"/>
              </w:rPr>
              <w:t xml:space="preserve">     </w:t>
            </w:r>
            <w:r>
              <w:t>SD</w:t>
            </w:r>
          </w:p>
        </w:tc>
        <w:tc>
          <w:tcPr>
            <w:tcW w:w="2477" w:type="dxa"/>
          </w:tcPr>
          <w:p w14:paraId="1D619CB9" w14:textId="77777777" w:rsidR="005F310D" w:rsidRDefault="0008209C">
            <w:pPr>
              <w:pStyle w:val="TAL"/>
              <w:keepNext w:val="0"/>
            </w:pPr>
            <w:r>
              <w:t>0x000002</w:t>
            </w:r>
          </w:p>
        </w:tc>
        <w:tc>
          <w:tcPr>
            <w:tcW w:w="1630" w:type="dxa"/>
          </w:tcPr>
          <w:p w14:paraId="44C63202" w14:textId="77777777" w:rsidR="005F310D" w:rsidRDefault="005F310D">
            <w:pPr>
              <w:pStyle w:val="TAL"/>
              <w:keepNext w:val="0"/>
            </w:pPr>
          </w:p>
        </w:tc>
        <w:tc>
          <w:tcPr>
            <w:tcW w:w="1105" w:type="dxa"/>
          </w:tcPr>
          <w:p w14:paraId="0279578A" w14:textId="77777777" w:rsidR="005F310D" w:rsidRDefault="005F310D">
            <w:pPr>
              <w:pStyle w:val="TAL"/>
              <w:keepNext w:val="0"/>
            </w:pPr>
          </w:p>
        </w:tc>
      </w:tr>
    </w:tbl>
    <w:p w14:paraId="5853538E" w14:textId="77777777" w:rsidR="005F310D" w:rsidRDefault="005F310D">
      <w:pPr>
        <w:rPr>
          <w:lang w:eastAsia="zh-CN"/>
        </w:rPr>
      </w:pPr>
    </w:p>
    <w:p w14:paraId="0FB95049" w14:textId="77777777" w:rsidR="005F310D" w:rsidRDefault="0008209C">
      <w:pPr>
        <w:pStyle w:val="TH"/>
      </w:pPr>
      <w:r>
        <w:t xml:space="preserve">Table </w:t>
      </w:r>
      <w:r>
        <w:rPr>
          <w:lang w:eastAsia="zh-CN"/>
        </w:rPr>
        <w:t>A.3.1.2.4.2-2</w:t>
      </w:r>
      <w:r>
        <w:t xml:space="preserve">: UL NAS Transport (step </w:t>
      </w:r>
      <w:r>
        <w:rPr>
          <w:lang w:eastAsia="zh-CN"/>
        </w:rPr>
        <w:t>3</w:t>
      </w:r>
      <w:r>
        <w:t>)</w:t>
      </w: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536"/>
        <w:gridCol w:w="2268"/>
        <w:gridCol w:w="1701"/>
        <w:gridCol w:w="1236"/>
        <w:gridCol w:w="9"/>
      </w:tblGrid>
      <w:tr w:rsidR="005F310D" w14:paraId="503170C9" w14:textId="77777777">
        <w:trPr>
          <w:gridAfter w:val="1"/>
          <w:wAfter w:w="9" w:type="dxa"/>
          <w:jc w:val="center"/>
        </w:trPr>
        <w:tc>
          <w:tcPr>
            <w:tcW w:w="9741" w:type="dxa"/>
            <w:gridSpan w:val="4"/>
            <w:tcBorders>
              <w:top w:val="single" w:sz="4" w:space="0" w:color="auto"/>
              <w:left w:val="single" w:sz="4" w:space="0" w:color="auto"/>
              <w:bottom w:val="single" w:sz="4" w:space="0" w:color="auto"/>
              <w:right w:val="single" w:sz="4" w:space="0" w:color="auto"/>
            </w:tcBorders>
          </w:tcPr>
          <w:p w14:paraId="5349C5AD" w14:textId="77777777" w:rsidR="005F310D" w:rsidRDefault="0008209C">
            <w:pPr>
              <w:pStyle w:val="TAHCarNotBold"/>
            </w:pPr>
            <w:r>
              <w:t>Derivation path: TS 38.508-1 [4], Table 4.7.1-10</w:t>
            </w:r>
          </w:p>
        </w:tc>
      </w:tr>
      <w:tr w:rsidR="005F310D" w14:paraId="5EE0F099"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C0C14A" w14:textId="77777777" w:rsidR="005F310D" w:rsidRDefault="0008209C">
            <w:pPr>
              <w:pStyle w:val="TAH"/>
            </w:pPr>
            <w:r>
              <w:t>Information Element</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C3E76E" w14:textId="77777777" w:rsidR="005F310D" w:rsidRDefault="0008209C">
            <w:pPr>
              <w:pStyle w:val="TAH"/>
            </w:pPr>
            <w:r>
              <w:t>Value/remark</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9265F7" w14:textId="77777777" w:rsidR="005F310D" w:rsidRDefault="0008209C">
            <w:pPr>
              <w:pStyle w:val="TAH"/>
            </w:pPr>
            <w:r>
              <w:t>Comment</w:t>
            </w: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5E89FF" w14:textId="77777777" w:rsidR="005F310D" w:rsidRDefault="0008209C">
            <w:pPr>
              <w:pStyle w:val="TAH"/>
            </w:pPr>
            <w:r>
              <w:t>Condition</w:t>
            </w:r>
          </w:p>
        </w:tc>
      </w:tr>
      <w:tr w:rsidR="005F310D" w14:paraId="4A6EA273"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7B0C40" w14:textId="77777777" w:rsidR="005F310D" w:rsidRDefault="0008209C">
            <w:pPr>
              <w:pStyle w:val="TAL"/>
            </w:pPr>
            <w:r>
              <w:t>Payload container type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91D7F4" w14:textId="77777777" w:rsidR="005F310D" w:rsidRDefault="0008209C">
            <w:pPr>
              <w:pStyle w:val="TAL"/>
            </w:pPr>
            <w:r>
              <w:t>'0001'B</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168A47" w14:textId="77777777" w:rsidR="005F310D" w:rsidRDefault="0008209C">
            <w:pPr>
              <w:pStyle w:val="TAL"/>
            </w:pPr>
            <w:r>
              <w:t>N1 SM information</w:t>
            </w: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C38914" w14:textId="77777777" w:rsidR="005F310D" w:rsidRDefault="005F310D">
            <w:pPr>
              <w:keepNext/>
              <w:keepLines/>
              <w:spacing w:after="0"/>
              <w:rPr>
                <w:rFonts w:ascii="Arial" w:hAnsi="Arial"/>
                <w:sz w:val="18"/>
              </w:rPr>
            </w:pPr>
          </w:p>
        </w:tc>
      </w:tr>
      <w:tr w:rsidR="005F310D" w14:paraId="3A655093"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5AFBFC" w14:textId="77777777" w:rsidR="005F310D" w:rsidRDefault="0008209C">
            <w:pPr>
              <w:pStyle w:val="TAL"/>
            </w:pPr>
            <w:r>
              <w:t>PDU session ID</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819CBB" w14:textId="77777777" w:rsidR="005F310D" w:rsidRDefault="0008209C">
            <w:pPr>
              <w:pStyle w:val="TAL"/>
            </w:pPr>
            <w:r>
              <w:t>PSI-1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6695E4" w14:textId="77777777" w:rsidR="005F310D" w:rsidRDefault="005F310D">
            <w:pPr>
              <w:pStyle w:val="TAL"/>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910B25" w14:textId="77777777" w:rsidR="005F310D" w:rsidRDefault="005F310D">
            <w:pPr>
              <w:keepNext/>
              <w:keepLines/>
              <w:spacing w:after="0"/>
              <w:rPr>
                <w:rFonts w:ascii="Arial" w:hAnsi="Arial"/>
                <w:sz w:val="18"/>
              </w:rPr>
            </w:pPr>
          </w:p>
        </w:tc>
      </w:tr>
      <w:tr w:rsidR="005F310D" w14:paraId="72C2CF23"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D0F1D7" w14:textId="77777777" w:rsidR="005F310D" w:rsidRDefault="0008209C">
            <w:pPr>
              <w:pStyle w:val="TAL"/>
            </w:pPr>
            <w:r>
              <w:t>Request type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DAA828" w14:textId="77777777" w:rsidR="005F310D" w:rsidRDefault="0008209C">
            <w:pPr>
              <w:pStyle w:val="TAL"/>
            </w:pPr>
            <w:r>
              <w:t>'001'B</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720BAE" w14:textId="77777777" w:rsidR="005F310D" w:rsidRDefault="0008209C">
            <w:pPr>
              <w:pStyle w:val="TAL"/>
            </w:pPr>
            <w:r>
              <w:t>Initial request</w:t>
            </w: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36E382" w14:textId="77777777" w:rsidR="005F310D" w:rsidRDefault="005F310D">
            <w:pPr>
              <w:keepNext/>
              <w:keepLines/>
              <w:spacing w:after="0"/>
              <w:rPr>
                <w:rFonts w:ascii="Arial" w:hAnsi="Arial"/>
                <w:sz w:val="18"/>
              </w:rPr>
            </w:pPr>
          </w:p>
        </w:tc>
      </w:tr>
      <w:tr w:rsidR="005F310D" w14:paraId="49CA727F"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91548C" w14:textId="77777777" w:rsidR="005F310D" w:rsidRDefault="0008209C">
            <w:pPr>
              <w:pStyle w:val="TAL"/>
            </w:pPr>
            <w:r>
              <w:t>S-NSSAI</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6548D1" w14:textId="77777777" w:rsidR="005F310D" w:rsidRDefault="0008209C">
            <w:pPr>
              <w:pStyle w:val="TAL"/>
            </w:pPr>
            <w:r>
              <w:t>Not Present</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A7381E" w14:textId="77777777" w:rsidR="005F310D" w:rsidRDefault="005F310D">
            <w:pPr>
              <w:pStyle w:val="TAL"/>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20A799" w14:textId="77777777" w:rsidR="005F310D" w:rsidRDefault="005F310D">
            <w:pPr>
              <w:keepNext/>
              <w:keepLines/>
              <w:spacing w:after="0"/>
              <w:rPr>
                <w:rFonts w:ascii="Arial" w:hAnsi="Arial"/>
                <w:sz w:val="18"/>
              </w:rPr>
            </w:pPr>
          </w:p>
        </w:tc>
      </w:tr>
      <w:tr w:rsidR="005F310D" w14:paraId="302A49AE"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974AC6" w14:textId="77777777" w:rsidR="005F310D" w:rsidRDefault="0008209C">
            <w:pPr>
              <w:pStyle w:val="TAL"/>
            </w:pPr>
            <w:r>
              <w:t xml:space="preserve">   Length of S-NSSAI contents</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1C8990" w14:textId="77777777" w:rsidR="005F310D" w:rsidRDefault="0008209C">
            <w:pPr>
              <w:pStyle w:val="TAL"/>
            </w:pPr>
            <w:r>
              <w:t>'00000100'B</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D62810" w14:textId="77777777" w:rsidR="005F310D" w:rsidRDefault="0008209C">
            <w:pPr>
              <w:pStyle w:val="TAL"/>
            </w:pPr>
            <w:r>
              <w:t>SST and SD</w:t>
            </w: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CBC3FA" w14:textId="77777777" w:rsidR="005F310D" w:rsidRDefault="005F310D">
            <w:pPr>
              <w:keepNext/>
              <w:keepLines/>
              <w:spacing w:after="0"/>
              <w:rPr>
                <w:rFonts w:ascii="Arial" w:hAnsi="Arial"/>
                <w:sz w:val="18"/>
              </w:rPr>
            </w:pPr>
          </w:p>
        </w:tc>
      </w:tr>
      <w:tr w:rsidR="005F310D" w14:paraId="335C475B"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59556D" w14:textId="77777777" w:rsidR="005F310D" w:rsidRDefault="0008209C">
            <w:pPr>
              <w:pStyle w:val="TAL"/>
            </w:pPr>
            <w:r>
              <w:t xml:space="preserve">   SST</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2F1FCC" w14:textId="77777777" w:rsidR="005F310D" w:rsidRDefault="0008209C">
            <w:pPr>
              <w:pStyle w:val="TAL"/>
            </w:pPr>
            <w:r>
              <w:t>'00000010'B</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E3AFDA" w14:textId="77777777" w:rsidR="005F310D" w:rsidRDefault="0008209C">
            <w:pPr>
              <w:pStyle w:val="TAL"/>
              <w:rPr>
                <w:lang w:eastAsia="zh-CN"/>
              </w:rPr>
            </w:pPr>
            <w:r>
              <w:t>1</w:t>
            </w: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DDF066" w14:textId="77777777" w:rsidR="005F310D" w:rsidRDefault="005F310D">
            <w:pPr>
              <w:keepNext/>
              <w:keepLines/>
              <w:spacing w:after="0"/>
              <w:rPr>
                <w:rFonts w:ascii="Arial" w:hAnsi="Arial"/>
                <w:sz w:val="18"/>
              </w:rPr>
            </w:pPr>
          </w:p>
        </w:tc>
      </w:tr>
      <w:tr w:rsidR="005F310D" w14:paraId="141D094F"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2A40C7" w14:textId="77777777" w:rsidR="005F310D" w:rsidRDefault="0008209C">
            <w:pPr>
              <w:pStyle w:val="TAL"/>
            </w:pPr>
            <w:r>
              <w:t xml:space="preserve">   SD</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040083" w14:textId="77777777" w:rsidR="005F310D" w:rsidRDefault="0008209C">
            <w:pPr>
              <w:pStyle w:val="TAL"/>
            </w:pPr>
            <w:r>
              <w:t>0x000001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9482ED" w14:textId="77777777" w:rsidR="005F310D" w:rsidRDefault="005F310D">
            <w:pPr>
              <w:pStyle w:val="TAL"/>
              <w:rPr>
                <w:lang w:eastAsia="zh-CN"/>
              </w:rPr>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6F6FB2" w14:textId="77777777" w:rsidR="005F310D" w:rsidRDefault="005F310D">
            <w:pPr>
              <w:keepNext/>
              <w:keepLines/>
              <w:spacing w:after="0"/>
              <w:rPr>
                <w:rFonts w:ascii="Arial" w:hAnsi="Arial"/>
                <w:sz w:val="18"/>
              </w:rPr>
            </w:pPr>
          </w:p>
        </w:tc>
      </w:tr>
    </w:tbl>
    <w:p w14:paraId="38FAE91A" w14:textId="77777777" w:rsidR="005F310D" w:rsidRDefault="005F310D">
      <w:pPr>
        <w:rPr>
          <w:lang w:eastAsia="zh-CN"/>
        </w:rPr>
      </w:pPr>
    </w:p>
    <w:p w14:paraId="0CCD5647" w14:textId="77777777" w:rsidR="005F310D" w:rsidRDefault="0008209C">
      <w:pPr>
        <w:pStyle w:val="TH"/>
        <w:rPr>
          <w:lang w:eastAsia="zh-CN"/>
        </w:rPr>
      </w:pPr>
      <w:r>
        <w:t xml:space="preserve">Table </w:t>
      </w:r>
      <w:r>
        <w:rPr>
          <w:lang w:eastAsia="zh-CN"/>
        </w:rPr>
        <w:t>A.3.1.2.4.2-3</w:t>
      </w:r>
      <w:r>
        <w:t xml:space="preserve">: PDU SESSION ESTABLISHMENT </w:t>
      </w:r>
      <w:r>
        <w:rPr>
          <w:lang w:eastAsia="zh-CN"/>
        </w:rPr>
        <w:t>ACCEPT</w:t>
      </w:r>
      <w:r>
        <w:t xml:space="preserve"> (step </w:t>
      </w:r>
      <w:r>
        <w:rPr>
          <w:lang w:eastAsia="zh-CN"/>
        </w:rPr>
        <w:t>4</w:t>
      </w:r>
      <w:r>
        <w:t>)</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
        <w:gridCol w:w="4526"/>
        <w:gridCol w:w="2267"/>
        <w:gridCol w:w="1700"/>
        <w:gridCol w:w="1245"/>
      </w:tblGrid>
      <w:tr w:rsidR="005F310D" w14:paraId="3829D5A3" w14:textId="77777777">
        <w:trPr>
          <w:gridBefore w:val="1"/>
          <w:wBefore w:w="9" w:type="dxa"/>
          <w:jc w:val="center"/>
        </w:trPr>
        <w:tc>
          <w:tcPr>
            <w:tcW w:w="9738" w:type="dxa"/>
            <w:gridSpan w:val="4"/>
            <w:tcBorders>
              <w:top w:val="single" w:sz="4" w:space="0" w:color="auto"/>
              <w:left w:val="single" w:sz="4" w:space="0" w:color="auto"/>
              <w:bottom w:val="single" w:sz="4" w:space="0" w:color="auto"/>
              <w:right w:val="single" w:sz="4" w:space="0" w:color="auto"/>
            </w:tcBorders>
          </w:tcPr>
          <w:p w14:paraId="3C738E60" w14:textId="77777777" w:rsidR="005F310D" w:rsidRDefault="0008209C">
            <w:pPr>
              <w:pStyle w:val="TAL"/>
            </w:pPr>
            <w:r>
              <w:t>Derivation path: TS 38.508-1 clause 4.7.2-2</w:t>
            </w:r>
          </w:p>
        </w:tc>
      </w:tr>
      <w:tr w:rsidR="005F310D" w14:paraId="49C89DC6" w14:textId="77777777">
        <w:trPr>
          <w:jc w:val="center"/>
        </w:trPr>
        <w:tc>
          <w:tcPr>
            <w:tcW w:w="4535" w:type="dxa"/>
            <w:gridSpan w:val="2"/>
          </w:tcPr>
          <w:p w14:paraId="37F5A31C" w14:textId="77777777" w:rsidR="005F310D" w:rsidRDefault="0008209C">
            <w:pPr>
              <w:pStyle w:val="TAH"/>
            </w:pPr>
            <w:r>
              <w:t>Information Element</w:t>
            </w:r>
          </w:p>
        </w:tc>
        <w:tc>
          <w:tcPr>
            <w:tcW w:w="2267" w:type="dxa"/>
          </w:tcPr>
          <w:p w14:paraId="657F3B4B" w14:textId="77777777" w:rsidR="005F310D" w:rsidRDefault="0008209C">
            <w:pPr>
              <w:pStyle w:val="TAH"/>
            </w:pPr>
            <w:r>
              <w:t>Value/remark</w:t>
            </w:r>
          </w:p>
        </w:tc>
        <w:tc>
          <w:tcPr>
            <w:tcW w:w="1700" w:type="dxa"/>
          </w:tcPr>
          <w:p w14:paraId="5D128915" w14:textId="77777777" w:rsidR="005F310D" w:rsidRDefault="0008209C">
            <w:pPr>
              <w:pStyle w:val="TAH"/>
            </w:pPr>
            <w:r>
              <w:t>Comment</w:t>
            </w:r>
          </w:p>
        </w:tc>
        <w:tc>
          <w:tcPr>
            <w:tcW w:w="1245" w:type="dxa"/>
          </w:tcPr>
          <w:p w14:paraId="2B21C67E" w14:textId="77777777" w:rsidR="005F310D" w:rsidRDefault="0008209C">
            <w:pPr>
              <w:pStyle w:val="TAH"/>
            </w:pPr>
            <w:r>
              <w:t>Condition</w:t>
            </w:r>
          </w:p>
        </w:tc>
      </w:tr>
      <w:tr w:rsidR="005F310D" w14:paraId="7F4EBBDF" w14:textId="77777777">
        <w:trPr>
          <w:jc w:val="center"/>
        </w:trPr>
        <w:tc>
          <w:tcPr>
            <w:tcW w:w="4535" w:type="dxa"/>
            <w:gridSpan w:val="2"/>
          </w:tcPr>
          <w:p w14:paraId="30599224" w14:textId="77777777" w:rsidR="005F310D" w:rsidRDefault="0008209C">
            <w:pPr>
              <w:pStyle w:val="TAL"/>
            </w:pPr>
            <w:r>
              <w:t>S-NSSAI</w:t>
            </w:r>
          </w:p>
        </w:tc>
        <w:tc>
          <w:tcPr>
            <w:tcW w:w="2267" w:type="dxa"/>
          </w:tcPr>
          <w:p w14:paraId="7748476A" w14:textId="77777777" w:rsidR="005F310D" w:rsidRDefault="005F310D">
            <w:pPr>
              <w:pStyle w:val="TAL"/>
            </w:pPr>
          </w:p>
        </w:tc>
        <w:tc>
          <w:tcPr>
            <w:tcW w:w="1700" w:type="dxa"/>
          </w:tcPr>
          <w:p w14:paraId="2AE8B3A2" w14:textId="77777777" w:rsidR="005F310D" w:rsidRDefault="005F310D">
            <w:pPr>
              <w:pStyle w:val="TAL"/>
            </w:pPr>
          </w:p>
        </w:tc>
        <w:tc>
          <w:tcPr>
            <w:tcW w:w="1245" w:type="dxa"/>
          </w:tcPr>
          <w:p w14:paraId="3C4006B9" w14:textId="77777777" w:rsidR="005F310D" w:rsidRDefault="005F310D">
            <w:pPr>
              <w:pStyle w:val="TAL"/>
            </w:pPr>
          </w:p>
        </w:tc>
      </w:tr>
      <w:tr w:rsidR="005F310D" w14:paraId="50EDC4C6" w14:textId="77777777">
        <w:trPr>
          <w:jc w:val="center"/>
        </w:trPr>
        <w:tc>
          <w:tcPr>
            <w:tcW w:w="4535" w:type="dxa"/>
            <w:gridSpan w:val="2"/>
          </w:tcPr>
          <w:p w14:paraId="0A8A63F5" w14:textId="77777777" w:rsidR="005F310D" w:rsidRDefault="0008209C">
            <w:pPr>
              <w:pStyle w:val="TAL"/>
            </w:pPr>
            <w:r>
              <w:t xml:space="preserve">   Length of S-NSSAI contents</w:t>
            </w:r>
          </w:p>
        </w:tc>
        <w:tc>
          <w:tcPr>
            <w:tcW w:w="2267" w:type="dxa"/>
          </w:tcPr>
          <w:p w14:paraId="7A2970E9" w14:textId="77777777" w:rsidR="005F310D" w:rsidRDefault="0008209C">
            <w:pPr>
              <w:pStyle w:val="TAL"/>
            </w:pPr>
            <w:r>
              <w:t>'00000100'B</w:t>
            </w:r>
          </w:p>
        </w:tc>
        <w:tc>
          <w:tcPr>
            <w:tcW w:w="1700" w:type="dxa"/>
          </w:tcPr>
          <w:p w14:paraId="22DDA2B7" w14:textId="77777777" w:rsidR="005F310D" w:rsidRDefault="0008209C">
            <w:pPr>
              <w:pStyle w:val="TAL"/>
            </w:pPr>
            <w:r>
              <w:t>SST and SD</w:t>
            </w:r>
          </w:p>
        </w:tc>
        <w:tc>
          <w:tcPr>
            <w:tcW w:w="1245" w:type="dxa"/>
          </w:tcPr>
          <w:p w14:paraId="2BB81AED" w14:textId="77777777" w:rsidR="005F310D" w:rsidRDefault="005F310D">
            <w:pPr>
              <w:pStyle w:val="TAL"/>
            </w:pPr>
          </w:p>
        </w:tc>
      </w:tr>
      <w:tr w:rsidR="005F310D" w14:paraId="0FD4C549" w14:textId="77777777">
        <w:trPr>
          <w:jc w:val="center"/>
        </w:trPr>
        <w:tc>
          <w:tcPr>
            <w:tcW w:w="4535" w:type="dxa"/>
            <w:gridSpan w:val="2"/>
          </w:tcPr>
          <w:p w14:paraId="4CA2AF21" w14:textId="77777777" w:rsidR="005F310D" w:rsidRDefault="0008209C">
            <w:pPr>
              <w:pStyle w:val="TAL"/>
            </w:pPr>
            <w:r>
              <w:t xml:space="preserve">   SST</w:t>
            </w:r>
          </w:p>
        </w:tc>
        <w:tc>
          <w:tcPr>
            <w:tcW w:w="2267" w:type="dxa"/>
          </w:tcPr>
          <w:p w14:paraId="18255E9B" w14:textId="77777777" w:rsidR="005F310D" w:rsidRDefault="0008209C">
            <w:pPr>
              <w:pStyle w:val="TAL"/>
            </w:pPr>
            <w:r>
              <w:t>'00000010'B</w:t>
            </w:r>
          </w:p>
        </w:tc>
        <w:tc>
          <w:tcPr>
            <w:tcW w:w="1700" w:type="dxa"/>
          </w:tcPr>
          <w:p w14:paraId="6CAB1D13" w14:textId="77777777" w:rsidR="005F310D" w:rsidRDefault="0008209C">
            <w:pPr>
              <w:pStyle w:val="TAL"/>
            </w:pPr>
            <w:r>
              <w:t>1</w:t>
            </w:r>
          </w:p>
        </w:tc>
        <w:tc>
          <w:tcPr>
            <w:tcW w:w="1245" w:type="dxa"/>
          </w:tcPr>
          <w:p w14:paraId="7B8747A7" w14:textId="77777777" w:rsidR="005F310D" w:rsidRDefault="005F310D">
            <w:pPr>
              <w:pStyle w:val="TAL"/>
            </w:pPr>
          </w:p>
        </w:tc>
      </w:tr>
      <w:tr w:rsidR="005F310D" w14:paraId="7428A731" w14:textId="77777777">
        <w:trPr>
          <w:jc w:val="center"/>
        </w:trPr>
        <w:tc>
          <w:tcPr>
            <w:tcW w:w="4535" w:type="dxa"/>
            <w:gridSpan w:val="2"/>
          </w:tcPr>
          <w:p w14:paraId="70A13F7C" w14:textId="77777777" w:rsidR="005F310D" w:rsidRDefault="0008209C">
            <w:pPr>
              <w:pStyle w:val="TAL"/>
            </w:pPr>
            <w:r>
              <w:t xml:space="preserve">   SD</w:t>
            </w:r>
          </w:p>
        </w:tc>
        <w:tc>
          <w:tcPr>
            <w:tcW w:w="2267" w:type="dxa"/>
          </w:tcPr>
          <w:p w14:paraId="750D5A33" w14:textId="77777777" w:rsidR="005F310D" w:rsidRDefault="0008209C">
            <w:pPr>
              <w:pStyle w:val="TAL"/>
            </w:pPr>
            <w:r>
              <w:t>0x000001</w:t>
            </w:r>
          </w:p>
        </w:tc>
        <w:tc>
          <w:tcPr>
            <w:tcW w:w="1700" w:type="dxa"/>
          </w:tcPr>
          <w:p w14:paraId="1C4A54EF" w14:textId="77777777" w:rsidR="005F310D" w:rsidRDefault="005F310D">
            <w:pPr>
              <w:pStyle w:val="TAL"/>
            </w:pPr>
          </w:p>
        </w:tc>
        <w:tc>
          <w:tcPr>
            <w:tcW w:w="1245" w:type="dxa"/>
          </w:tcPr>
          <w:p w14:paraId="6AA918C8" w14:textId="77777777" w:rsidR="005F310D" w:rsidRDefault="005F310D">
            <w:pPr>
              <w:pStyle w:val="TAL"/>
            </w:pPr>
          </w:p>
        </w:tc>
      </w:tr>
    </w:tbl>
    <w:p w14:paraId="56A2EA47" w14:textId="77777777" w:rsidR="005F310D" w:rsidRDefault="005F310D">
      <w:pPr>
        <w:rPr>
          <w:lang w:eastAsia="zh-CN"/>
        </w:rPr>
      </w:pPr>
    </w:p>
    <w:p w14:paraId="430279CA" w14:textId="77777777" w:rsidR="005F310D" w:rsidRDefault="0008209C">
      <w:pPr>
        <w:pStyle w:val="Heading2"/>
        <w:rPr>
          <w:szCs w:val="32"/>
        </w:rPr>
      </w:pPr>
      <w:bookmarkStart w:id="333" w:name="_Toc107381643"/>
      <w:bookmarkStart w:id="334" w:name="_Toc107381743"/>
      <w:bookmarkStart w:id="335" w:name="_Toc107381984"/>
      <w:bookmarkStart w:id="336" w:name="_Toc107382791"/>
      <w:r>
        <w:rPr>
          <w:szCs w:val="32"/>
        </w:rPr>
        <w:lastRenderedPageBreak/>
        <w:t>A.3.</w:t>
      </w:r>
      <w:r>
        <w:rPr>
          <w:szCs w:val="32"/>
          <w:lang w:eastAsia="zh-CN"/>
        </w:rPr>
        <w:t>2</w:t>
      </w:r>
      <w:r>
        <w:rPr>
          <w:szCs w:val="32"/>
        </w:rPr>
        <w:tab/>
        <w:t>5G NR / Service Performance / Multiple Network Slicing</w:t>
      </w:r>
      <w:bookmarkEnd w:id="333"/>
      <w:bookmarkEnd w:id="334"/>
      <w:bookmarkEnd w:id="335"/>
      <w:bookmarkEnd w:id="336"/>
    </w:p>
    <w:p w14:paraId="5107059C" w14:textId="77777777" w:rsidR="005F310D" w:rsidRDefault="0008209C">
      <w:pPr>
        <w:pStyle w:val="Heading3"/>
        <w:rPr>
          <w:szCs w:val="28"/>
        </w:rPr>
      </w:pPr>
      <w:bookmarkStart w:id="337" w:name="_Toc107381985"/>
      <w:bookmarkStart w:id="338" w:name="_Toc107381644"/>
      <w:bookmarkStart w:id="339" w:name="_Toc107381744"/>
      <w:bookmarkStart w:id="340" w:name="_Toc107382792"/>
      <w:r>
        <w:rPr>
          <w:szCs w:val="28"/>
        </w:rPr>
        <w:t>A.3.2.1</w:t>
      </w:r>
      <w:r>
        <w:rPr>
          <w:szCs w:val="28"/>
        </w:rPr>
        <w:tab/>
        <w:t>5G NR / Service Performance / Multiple Applications with Multiple Network Slicing</w:t>
      </w:r>
      <w:bookmarkEnd w:id="337"/>
      <w:bookmarkEnd w:id="338"/>
      <w:bookmarkEnd w:id="339"/>
      <w:bookmarkEnd w:id="340"/>
    </w:p>
    <w:p w14:paraId="156F199A" w14:textId="77777777" w:rsidR="005F310D" w:rsidRDefault="0008209C">
      <w:pPr>
        <w:pStyle w:val="Heading4"/>
      </w:pPr>
      <w:bookmarkStart w:id="341" w:name="_Toc107382793"/>
      <w:r>
        <w:t>A.3.2.1.1</w:t>
      </w:r>
      <w:r>
        <w:tab/>
        <w:t>Definition</w:t>
      </w:r>
      <w:bookmarkEnd w:id="341"/>
    </w:p>
    <w:p w14:paraId="6235D9F2" w14:textId="77777777" w:rsidR="005F310D" w:rsidRDefault="0008209C">
      <w:pPr>
        <w:overflowPunct w:val="0"/>
        <w:autoSpaceDE w:val="0"/>
        <w:autoSpaceDN w:val="0"/>
        <w:adjustRightInd w:val="0"/>
        <w:textAlignment w:val="baseline"/>
        <w:rPr>
          <w:lang w:eastAsia="zh-CN"/>
        </w:rPr>
      </w:pPr>
      <w:r>
        <w:t xml:space="preserve">The </w:t>
      </w:r>
      <w:r>
        <w:rPr>
          <w:lang w:eastAsia="zh-CN"/>
        </w:rPr>
        <w:t xml:space="preserve">service </w:t>
      </w:r>
      <w:r>
        <w:t xml:space="preserve">performance </w:t>
      </w:r>
      <w:r>
        <w:rPr>
          <w:lang w:eastAsia="zh-CN"/>
        </w:rPr>
        <w:t xml:space="preserve">of 5G NR UE with network slicing </w:t>
      </w:r>
      <w:r>
        <w:t xml:space="preserve">is determined by the UE </w:t>
      </w:r>
      <w:r>
        <w:rPr>
          <w:lang w:eastAsia="zh-CN"/>
        </w:rPr>
        <w:t>operating system and communication unit.</w:t>
      </w:r>
    </w:p>
    <w:p w14:paraId="46F7112D" w14:textId="77777777" w:rsidR="005F310D" w:rsidRDefault="0008209C">
      <w:pPr>
        <w:pStyle w:val="Heading4"/>
      </w:pPr>
      <w:bookmarkStart w:id="342" w:name="_Toc107382794"/>
      <w:r>
        <w:t>A.3.2.1.2</w:t>
      </w:r>
      <w:r>
        <w:tab/>
        <w:t>Test Purpose</w:t>
      </w:r>
      <w:bookmarkEnd w:id="342"/>
    </w:p>
    <w:p w14:paraId="0F5AB348" w14:textId="77777777" w:rsidR="005F310D" w:rsidRDefault="0008209C">
      <w:pPr>
        <w:rPr>
          <w:lang w:eastAsia="zh-CN"/>
        </w:rPr>
      </w:pPr>
      <w:r>
        <w:t xml:space="preserve">To measure the performance </w:t>
      </w:r>
      <w:r>
        <w:rPr>
          <w:lang w:eastAsia="zh-CN"/>
        </w:rPr>
        <w:t xml:space="preserve">of multiple services in application layer </w:t>
      </w:r>
      <w:r>
        <w:t xml:space="preserve">of the 5G NR UE </w:t>
      </w:r>
      <w:r>
        <w:rPr>
          <w:lang w:eastAsia="zh-CN"/>
        </w:rPr>
        <w:t>with multiple network slicing.</w:t>
      </w:r>
    </w:p>
    <w:p w14:paraId="259C9305" w14:textId="77777777" w:rsidR="005F310D" w:rsidRDefault="0008209C">
      <w:pPr>
        <w:pStyle w:val="Heading4"/>
      </w:pPr>
      <w:bookmarkStart w:id="343" w:name="_Toc107382795"/>
      <w:r>
        <w:t>A.3.2.1.3</w:t>
      </w:r>
      <w:r>
        <w:tab/>
        <w:t>Test Parameters</w:t>
      </w:r>
      <w:bookmarkEnd w:id="343"/>
    </w:p>
    <w:p w14:paraId="5CA236FA" w14:textId="77777777" w:rsidR="008C615A" w:rsidRDefault="008C615A" w:rsidP="008C615A">
      <w:pPr>
        <w:rPr>
          <w:ins w:id="344" w:author="5017" w:date="2022-10-04T15:24:00Z"/>
          <w:lang w:eastAsia="zh-CN"/>
        </w:rPr>
      </w:pPr>
      <w:ins w:id="345" w:author="5017" w:date="2022-10-04T15:24:00Z">
        <w:r>
          <w:rPr>
            <w:rFonts w:hint="eastAsia"/>
            <w:lang w:eastAsia="zh-CN"/>
          </w:rPr>
          <w:t>The common test parameters are defined in TS 38.521-4 [</w:t>
        </w:r>
        <w:r>
          <w:rPr>
            <w:lang w:val="en-US" w:eastAsia="zh-CN"/>
          </w:rPr>
          <w:t>12</w:t>
        </w:r>
        <w:r>
          <w:rPr>
            <w:rFonts w:hint="eastAsia"/>
            <w:lang w:eastAsia="zh-CN"/>
          </w:rPr>
          <w:t>] Table 5.5.1.3-1. The parameters specified in TS 38.521-4 [</w:t>
        </w:r>
        <w:r>
          <w:rPr>
            <w:lang w:val="en-US" w:eastAsia="zh-CN"/>
          </w:rPr>
          <w:t>12</w:t>
        </w:r>
        <w:r>
          <w:rPr>
            <w:rFonts w:hint="eastAsia"/>
            <w:lang w:eastAsia="zh-CN"/>
          </w:rPr>
          <w:t>] Table 5.5.1.3-2 are applicable for tests on FDD bands and parameters specified in TS 38.521-4 [</w:t>
        </w:r>
        <w:r>
          <w:rPr>
            <w:lang w:val="en-US" w:eastAsia="zh-CN"/>
          </w:rPr>
          <w:t>12</w:t>
        </w:r>
        <w:r>
          <w:rPr>
            <w:rFonts w:hint="eastAsia"/>
            <w:lang w:eastAsia="zh-CN"/>
          </w:rPr>
          <w:t xml:space="preserve">] Table 5.5.1.3-3 are applicable for tests on TDD bands. </w:t>
        </w:r>
      </w:ins>
    </w:p>
    <w:p w14:paraId="5624055D" w14:textId="77777777" w:rsidR="008C615A" w:rsidRDefault="008C615A" w:rsidP="008C615A">
      <w:pPr>
        <w:rPr>
          <w:ins w:id="346" w:author="5017" w:date="2022-10-04T15:24:00Z"/>
          <w:lang w:val="en-US" w:eastAsia="zh-CN"/>
        </w:rPr>
      </w:pPr>
      <w:ins w:id="347" w:author="5017" w:date="2022-10-04T15:24:00Z">
        <w:r>
          <w:t>Configurations of P</w:t>
        </w:r>
        <w:r>
          <w:rPr>
            <w:lang w:val="en-US"/>
          </w:rPr>
          <w:t>U</w:t>
        </w:r>
        <w:r>
          <w:t>SCH and P</w:t>
        </w:r>
        <w:r>
          <w:rPr>
            <w:lang w:val="en-US"/>
          </w:rPr>
          <w:t>U</w:t>
        </w:r>
        <w:r>
          <w:t xml:space="preserve">CCH are specified in </w:t>
        </w:r>
        <w:r>
          <w:rPr>
            <w:rFonts w:hint="eastAsia"/>
            <w:lang w:eastAsia="zh-CN"/>
          </w:rPr>
          <w:t>TS 38.521-</w:t>
        </w:r>
        <w:r>
          <w:rPr>
            <w:lang w:val="en-US" w:eastAsia="zh-CN"/>
          </w:rPr>
          <w:t>1</w:t>
        </w:r>
        <w:r>
          <w:rPr>
            <w:rFonts w:hint="eastAsia"/>
            <w:lang w:eastAsia="zh-CN"/>
          </w:rPr>
          <w:t xml:space="preserve"> [</w:t>
        </w:r>
        <w:r>
          <w:rPr>
            <w:lang w:val="en-US" w:eastAsia="zh-CN"/>
          </w:rPr>
          <w:t>13</w:t>
        </w:r>
        <w:r>
          <w:rPr>
            <w:rFonts w:hint="eastAsia"/>
            <w:lang w:eastAsia="zh-CN"/>
          </w:rPr>
          <w:t xml:space="preserve">] </w:t>
        </w:r>
        <w:r>
          <w:t xml:space="preserve">Annex </w:t>
        </w:r>
        <w:r>
          <w:rPr>
            <w:lang w:val="en-US"/>
          </w:rPr>
          <w:t>G</w:t>
        </w:r>
        <w:r>
          <w:t>.</w:t>
        </w:r>
        <w:r>
          <w:rPr>
            <w:lang w:val="en-US"/>
          </w:rPr>
          <w:t xml:space="preserve"> For single APP A or APP B at step 8-15 c</w:t>
        </w:r>
        <w:proofErr w:type="spellStart"/>
        <w:r>
          <w:rPr>
            <w:rFonts w:hint="eastAsia"/>
          </w:rPr>
          <w:t>onfigure</w:t>
        </w:r>
        <w:proofErr w:type="spellEnd"/>
        <w:r>
          <w:rPr>
            <w:rFonts w:hint="eastAsia"/>
          </w:rPr>
          <w:t xml:space="preserve"> the </w:t>
        </w:r>
        <w:proofErr w:type="spellStart"/>
        <w:r>
          <w:rPr>
            <w:rFonts w:hint="eastAsia"/>
          </w:rPr>
          <w:t>TBsize</w:t>
        </w:r>
        <w:proofErr w:type="spellEnd"/>
        <w:r>
          <w:rPr>
            <w:rFonts w:hint="eastAsia"/>
          </w:rPr>
          <w:t xml:space="preserve">, UL RMC, PDCP size from </w:t>
        </w:r>
        <w:r>
          <w:rPr>
            <w:rFonts w:hint="eastAsia"/>
            <w:lang w:eastAsia="zh-CN"/>
          </w:rPr>
          <w:t>TS 38.521-4 [</w:t>
        </w:r>
        <w:r>
          <w:rPr>
            <w:lang w:val="en-US" w:eastAsia="zh-CN"/>
          </w:rPr>
          <w:t>12</w:t>
        </w:r>
        <w:r>
          <w:rPr>
            <w:rFonts w:hint="eastAsia"/>
            <w:lang w:eastAsia="zh-CN"/>
          </w:rPr>
          <w:t xml:space="preserve">] </w:t>
        </w:r>
        <w:r>
          <w:rPr>
            <w:rFonts w:hint="eastAsia"/>
          </w:rPr>
          <w:t xml:space="preserve">Annex A.2 </w:t>
        </w:r>
        <w:r>
          <w:rPr>
            <w:lang w:val="en-US"/>
          </w:rPr>
          <w:t>with the exception of using half of the allocated resource block. For APP A and APP B running simultaneously at step 16-19 c</w:t>
        </w:r>
        <w:proofErr w:type="spellStart"/>
        <w:r>
          <w:rPr>
            <w:rFonts w:hint="eastAsia"/>
          </w:rPr>
          <w:t>onfigure</w:t>
        </w:r>
        <w:proofErr w:type="spellEnd"/>
        <w:r>
          <w:rPr>
            <w:rFonts w:hint="eastAsia"/>
          </w:rPr>
          <w:t xml:space="preserve"> the </w:t>
        </w:r>
        <w:proofErr w:type="spellStart"/>
        <w:r>
          <w:rPr>
            <w:rFonts w:hint="eastAsia"/>
          </w:rPr>
          <w:t>TBsize</w:t>
        </w:r>
        <w:proofErr w:type="spellEnd"/>
        <w:r>
          <w:rPr>
            <w:rFonts w:hint="eastAsia"/>
          </w:rPr>
          <w:t xml:space="preserve">, UL RMC, PDCP size from </w:t>
        </w:r>
        <w:r>
          <w:rPr>
            <w:rFonts w:hint="eastAsia"/>
            <w:lang w:eastAsia="zh-CN"/>
          </w:rPr>
          <w:t>TS 38.521-4 [</w:t>
        </w:r>
        <w:r>
          <w:rPr>
            <w:lang w:val="en-US" w:eastAsia="zh-CN"/>
          </w:rPr>
          <w:t>12</w:t>
        </w:r>
        <w:r>
          <w:rPr>
            <w:rFonts w:hint="eastAsia"/>
            <w:lang w:eastAsia="zh-CN"/>
          </w:rPr>
          <w:t xml:space="preserve">] </w:t>
        </w:r>
        <w:r>
          <w:rPr>
            <w:rFonts w:hint="eastAsia"/>
          </w:rPr>
          <w:t>Annex A.2</w:t>
        </w:r>
        <w:r>
          <w:rPr>
            <w:lang w:val="en-US"/>
          </w:rPr>
          <w:t xml:space="preserve">. </w:t>
        </w:r>
      </w:ins>
    </w:p>
    <w:p w14:paraId="3EEE9F58" w14:textId="77777777" w:rsidR="008C615A" w:rsidRDefault="008C615A" w:rsidP="008C615A">
      <w:pPr>
        <w:rPr>
          <w:ins w:id="348" w:author="5017" w:date="2022-10-04T15:24:00Z"/>
          <w:rFonts w:eastAsia="Batang"/>
        </w:rPr>
      </w:pPr>
      <w:ins w:id="349" w:author="5017" w:date="2022-10-04T15:24:00Z">
        <w:r>
          <w:rPr>
            <w:rFonts w:eastAsia="Batang"/>
          </w:rPr>
          <w:t>Frequencies to be tested: Mid Range, as defined in TS 38.508-1 [6] clause 4.3.1.1.</w:t>
        </w:r>
      </w:ins>
    </w:p>
    <w:p w14:paraId="02C0F3B2" w14:textId="1B363588" w:rsidR="005F310D" w:rsidDel="008C615A" w:rsidRDefault="0008209C">
      <w:pPr>
        <w:rPr>
          <w:del w:id="350" w:author="5017" w:date="2022-10-04T15:24:00Z"/>
          <w:lang w:eastAsia="zh-CN"/>
        </w:rPr>
      </w:pPr>
      <w:del w:id="351" w:author="5017" w:date="2022-10-04T15:24:00Z">
        <w:r w:rsidDel="008C615A">
          <w:rPr>
            <w:lang w:eastAsia="zh-CN"/>
          </w:rPr>
          <w:delText>FFS</w:delText>
        </w:r>
      </w:del>
    </w:p>
    <w:p w14:paraId="3F51B514" w14:textId="77777777" w:rsidR="005F310D" w:rsidRDefault="0008209C">
      <w:pPr>
        <w:pStyle w:val="Heading4"/>
      </w:pPr>
      <w:bookmarkStart w:id="352" w:name="_Toc107382796"/>
      <w:r>
        <w:t>A.3.2.1.4</w:t>
      </w:r>
      <w:r>
        <w:tab/>
        <w:t>Test Description</w:t>
      </w:r>
      <w:bookmarkEnd w:id="352"/>
    </w:p>
    <w:p w14:paraId="3C9C89B3" w14:textId="77777777" w:rsidR="005F310D" w:rsidRDefault="0008209C">
      <w:pPr>
        <w:pStyle w:val="Heading5"/>
      </w:pPr>
      <w:bookmarkStart w:id="353" w:name="_Toc107382797"/>
      <w:r>
        <w:t>A.3.2.1.4.1</w:t>
      </w:r>
      <w:r>
        <w:tab/>
        <w:t>Initial Conditions</w:t>
      </w:r>
      <w:bookmarkEnd w:id="353"/>
    </w:p>
    <w:p w14:paraId="5C5B62CE" w14:textId="77777777" w:rsidR="005F310D" w:rsidRDefault="0008209C">
      <w:pPr>
        <w:pStyle w:val="H6"/>
      </w:pPr>
      <w:r>
        <w:t>System Simulator:</w:t>
      </w:r>
    </w:p>
    <w:p w14:paraId="38EA5D51" w14:textId="77777777" w:rsidR="005F310D" w:rsidRDefault="0008209C">
      <w:pPr>
        <w:pStyle w:val="B1"/>
        <w:ind w:left="400" w:hanging="400"/>
        <w:rPr>
          <w:lang w:eastAsia="zh-CN"/>
        </w:rPr>
      </w:pPr>
      <w:r>
        <w:rPr>
          <w:lang w:eastAsia="sv-SE"/>
        </w:rPr>
        <w:t>-</w:t>
      </w:r>
      <w:r>
        <w:rPr>
          <w:lang w:eastAsia="sv-SE"/>
        </w:rPr>
        <w:tab/>
      </w:r>
      <w:r>
        <w:rPr>
          <w:lang w:eastAsia="zh-CN"/>
        </w:rPr>
        <w:t>NGC</w:t>
      </w:r>
      <w:r>
        <w:t xml:space="preserve"> Cell A</w:t>
      </w:r>
      <w:r>
        <w:rPr>
          <w:lang w:eastAsia="zh-CN"/>
        </w:rPr>
        <w:t xml:space="preserve"> is</w:t>
      </w:r>
      <w:r>
        <w:t xml:space="preserve"> configured according to Table 6.3.2.2-1</w:t>
      </w:r>
      <w:r>
        <w:rPr>
          <w:lang w:eastAsia="sv-SE"/>
        </w:rPr>
        <w:t xml:space="preserve"> and Table 6.3.2.2-3</w:t>
      </w:r>
      <w:r>
        <w:t xml:space="preserve"> in TS 38.508-1 [</w:t>
      </w:r>
      <w:r>
        <w:rPr>
          <w:lang w:eastAsia="zh-CN"/>
        </w:rPr>
        <w:t>6</w:t>
      </w:r>
      <w:r>
        <w:t>].</w:t>
      </w:r>
    </w:p>
    <w:p w14:paraId="120AB629" w14:textId="77777777" w:rsidR="005F310D" w:rsidRDefault="0008209C">
      <w:pPr>
        <w:pStyle w:val="H6"/>
      </w:pPr>
      <w:r>
        <w:t>UE:</w:t>
      </w:r>
    </w:p>
    <w:p w14:paraId="3FFAEC2E" w14:textId="77777777" w:rsidR="005F310D" w:rsidRDefault="0008209C">
      <w:pPr>
        <w:pStyle w:val="B1"/>
        <w:ind w:left="400" w:hanging="400"/>
        <w:rPr>
          <w:lang w:eastAsia="zh-CN"/>
        </w:rPr>
      </w:pPr>
      <w:r>
        <w:t>-</w:t>
      </w:r>
      <w:r>
        <w:tab/>
        <w:t>Empty URSP Configuration</w:t>
      </w:r>
    </w:p>
    <w:p w14:paraId="18437DC6" w14:textId="77777777" w:rsidR="005F310D" w:rsidRDefault="0008209C">
      <w:pPr>
        <w:pStyle w:val="H6"/>
      </w:pPr>
      <w:r>
        <w:t>Preamble:</w:t>
      </w:r>
    </w:p>
    <w:p w14:paraId="703CDF55" w14:textId="77777777" w:rsidR="005F310D" w:rsidRDefault="0008209C">
      <w:pPr>
        <w:pStyle w:val="B1"/>
        <w:ind w:left="400" w:hanging="400"/>
        <w:rPr>
          <w:lang w:eastAsia="zh-CN"/>
        </w:rPr>
      </w:pPr>
      <w:r>
        <w:t>-</w:t>
      </w:r>
      <w:r>
        <w:tab/>
        <w:t>The UE is in state Switched OFF (state 0N-B) according to TS 38.508-1 [</w:t>
      </w:r>
      <w:r>
        <w:rPr>
          <w:lang w:eastAsia="zh-CN"/>
        </w:rPr>
        <w:t>6</w:t>
      </w:r>
      <w:r>
        <w:t>].</w:t>
      </w:r>
    </w:p>
    <w:p w14:paraId="6A50A7E1" w14:textId="77777777" w:rsidR="005F310D" w:rsidRDefault="0008209C">
      <w:pPr>
        <w:pStyle w:val="Heading5"/>
      </w:pPr>
      <w:bookmarkStart w:id="354" w:name="_Toc107382798"/>
      <w:r>
        <w:t>A.3.2.1.4.2</w:t>
      </w:r>
      <w:r>
        <w:tab/>
        <w:t>Test Procedure</w:t>
      </w:r>
      <w:bookmarkEnd w:id="354"/>
    </w:p>
    <w:p w14:paraId="33454113" w14:textId="77777777" w:rsidR="005F310D" w:rsidRDefault="0008209C">
      <w:pPr>
        <w:pStyle w:val="B1"/>
        <w:ind w:left="400" w:hanging="400"/>
        <w:rPr>
          <w:lang w:eastAsia="zh-CN"/>
        </w:rPr>
      </w:pPr>
      <w:r>
        <w:rPr>
          <w:rFonts w:cs="Arial"/>
          <w:szCs w:val="18"/>
          <w:lang w:eastAsia="zh-CN"/>
        </w:rPr>
        <w:t>1</w:t>
      </w:r>
      <w:r>
        <w:rPr>
          <w:lang w:eastAsia="zh-CN"/>
        </w:rPr>
        <w:t>.</w:t>
      </w:r>
      <w:r>
        <w:tab/>
        <w:t xml:space="preserve">Steps </w:t>
      </w:r>
      <w:r>
        <w:rPr>
          <w:lang w:eastAsia="zh-CN"/>
        </w:rPr>
        <w:t>1</w:t>
      </w:r>
      <w:r>
        <w:t xml:space="preserve"> to </w:t>
      </w:r>
      <w:r>
        <w:rPr>
          <w:lang w:eastAsia="zh-CN"/>
        </w:rPr>
        <w:t>6</w:t>
      </w:r>
      <w:r>
        <w:t xml:space="preserve"> of the </w:t>
      </w:r>
      <w:r>
        <w:rPr>
          <w:lang w:eastAsia="zh-CN"/>
        </w:rPr>
        <w:t>test</w:t>
      </w:r>
      <w:r>
        <w:t xml:space="preserve"> procedure </w:t>
      </w:r>
      <w:r>
        <w:rPr>
          <w:lang w:eastAsia="zh-CN"/>
        </w:rPr>
        <w:t>s</w:t>
      </w:r>
      <w:r>
        <w:t>pecified in subclause A.2.1.1.4.2 are performed</w:t>
      </w:r>
      <w:r>
        <w:rPr>
          <w:lang w:eastAsia="zh-CN"/>
        </w:rPr>
        <w:t xml:space="preserve"> except the </w:t>
      </w:r>
      <w:r>
        <w:t xml:space="preserve"> REGISTRATION ACCEPT message is defined in Table </w:t>
      </w:r>
      <w:r>
        <w:rPr>
          <w:lang w:eastAsia="zh-CN"/>
        </w:rPr>
        <w:t xml:space="preserve">A.3.2.1.4.2-1 </w:t>
      </w:r>
      <w:r>
        <w:t xml:space="preserve">and </w:t>
      </w:r>
      <w:r>
        <w:rPr>
          <w:iCs/>
        </w:rPr>
        <w:t>MANAGE UE POLICY COMMAND</w:t>
      </w:r>
      <w:r>
        <w:rPr>
          <w:iCs/>
          <w:lang w:eastAsia="zh-CN"/>
        </w:rPr>
        <w:t xml:space="preserve"> message is defined in </w:t>
      </w:r>
      <w:r>
        <w:t xml:space="preserve">Table </w:t>
      </w:r>
      <w:r>
        <w:rPr>
          <w:lang w:eastAsia="zh-CN"/>
        </w:rPr>
        <w:t>A.3.2.1.4.2-2.</w:t>
      </w:r>
    </w:p>
    <w:p w14:paraId="02DE43AF" w14:textId="77777777" w:rsidR="005F310D" w:rsidRDefault="0008209C">
      <w:pPr>
        <w:pStyle w:val="B1"/>
        <w:ind w:left="400" w:hanging="400"/>
        <w:rPr>
          <w:lang w:eastAsia="zh-CN"/>
        </w:rPr>
      </w:pPr>
      <w:r>
        <w:rPr>
          <w:lang w:eastAsia="zh-CN"/>
        </w:rPr>
        <w:t>2</w:t>
      </w:r>
      <w:r>
        <w:t>.</w:t>
      </w:r>
      <w:r>
        <w:tab/>
      </w:r>
      <w:r>
        <w:rPr>
          <w:rFonts w:eastAsia="DengXian"/>
        </w:rPr>
        <w:t xml:space="preserve">Using the </w:t>
      </w:r>
      <w:r>
        <w:rPr>
          <w:lang w:eastAsia="zh-CN"/>
        </w:rPr>
        <w:t xml:space="preserve">Application Client Simulator to simulate APP A, generate traffic matching DNN value in Traffic descriptor in URSP rule 1 </w:t>
      </w:r>
      <w:r>
        <w:rPr>
          <w:rFonts w:eastAsia="DengXian"/>
          <w:lang w:eastAsia="zh-CN"/>
        </w:rPr>
        <w:t>provisioned to the UE in step 1.</w:t>
      </w:r>
    </w:p>
    <w:p w14:paraId="23D73285" w14:textId="77777777" w:rsidR="005F310D" w:rsidRDefault="0008209C">
      <w:pPr>
        <w:pStyle w:val="B1"/>
        <w:ind w:left="400" w:hanging="400"/>
        <w:rPr>
          <w:lang w:eastAsia="zh-CN"/>
        </w:rPr>
      </w:pPr>
      <w:r>
        <w:rPr>
          <w:lang w:eastAsia="zh-CN"/>
        </w:rPr>
        <w:t>3.</w:t>
      </w:r>
      <w:r>
        <w:rPr>
          <w:lang w:eastAsia="zh-CN"/>
        </w:rPr>
        <w:tab/>
        <w:t>The UE transmits an UL NAS TRANSPORT message and PDU SESSION ESTABLISHMENT REQUEST message. Observe the right S-NSSAI and DNN value are selected.</w:t>
      </w:r>
    </w:p>
    <w:p w14:paraId="11B9D6AA" w14:textId="77777777" w:rsidR="005F310D" w:rsidRDefault="0008209C">
      <w:pPr>
        <w:pStyle w:val="B1"/>
        <w:ind w:left="400" w:hanging="400"/>
        <w:rPr>
          <w:lang w:eastAsia="zh-CN"/>
        </w:rPr>
      </w:pPr>
      <w:r>
        <w:rPr>
          <w:lang w:eastAsia="zh-CN"/>
        </w:rPr>
        <w:t>4.</w:t>
      </w:r>
      <w:r>
        <w:rPr>
          <w:lang w:eastAsia="zh-CN"/>
        </w:rPr>
        <w:tab/>
        <w:t>The SS transmits a DL NAS TRANSPORT message and PDU SESSION ESTABLISHMENT ACCEPT message.</w:t>
      </w:r>
    </w:p>
    <w:p w14:paraId="216CE0AC" w14:textId="77777777" w:rsidR="005F310D" w:rsidRDefault="0008209C">
      <w:pPr>
        <w:pStyle w:val="B1"/>
        <w:ind w:left="400" w:hanging="400"/>
        <w:rPr>
          <w:lang w:eastAsia="zh-CN"/>
        </w:rPr>
      </w:pPr>
      <w:r>
        <w:rPr>
          <w:rFonts w:eastAsia="DengXian"/>
        </w:rPr>
        <w:lastRenderedPageBreak/>
        <w:t>5.</w:t>
      </w:r>
      <w:r>
        <w:rPr>
          <w:lang w:eastAsia="zh-CN"/>
        </w:rPr>
        <w:tab/>
      </w:r>
      <w:r>
        <w:rPr>
          <w:rFonts w:eastAsia="DengXian"/>
        </w:rPr>
        <w:t xml:space="preserve">Using the </w:t>
      </w:r>
      <w:r>
        <w:rPr>
          <w:lang w:eastAsia="zh-CN"/>
        </w:rPr>
        <w:t xml:space="preserve">Application Client Simulator to simulate APP B, generate traffic matching DNN value in Traffic descriptor in URSP rule 2 </w:t>
      </w:r>
      <w:r>
        <w:rPr>
          <w:rFonts w:eastAsia="DengXian"/>
          <w:lang w:eastAsia="zh-CN"/>
        </w:rPr>
        <w:t>provisioned to the UE in step 1.</w:t>
      </w:r>
    </w:p>
    <w:p w14:paraId="68F3E0B4" w14:textId="77777777" w:rsidR="005F310D" w:rsidRDefault="0008209C">
      <w:pPr>
        <w:pStyle w:val="B1"/>
        <w:ind w:left="400" w:hanging="400"/>
        <w:rPr>
          <w:lang w:eastAsia="zh-CN"/>
        </w:rPr>
      </w:pPr>
      <w:r>
        <w:rPr>
          <w:lang w:eastAsia="zh-CN"/>
        </w:rPr>
        <w:t>6.</w:t>
      </w:r>
      <w:r>
        <w:rPr>
          <w:lang w:eastAsia="zh-CN"/>
        </w:rPr>
        <w:tab/>
        <w:t>The UE transmits an UL NAS TRANSPORT message and PDU SESSION ESTABLISHMENT REQUEST message. Observe the right S-NSSAI and DNN value are selected.</w:t>
      </w:r>
    </w:p>
    <w:p w14:paraId="6F003866" w14:textId="77777777" w:rsidR="005F310D" w:rsidRDefault="0008209C">
      <w:pPr>
        <w:pStyle w:val="B1"/>
        <w:ind w:left="400" w:hanging="400"/>
        <w:rPr>
          <w:lang w:eastAsia="zh-CN"/>
        </w:rPr>
      </w:pPr>
      <w:r>
        <w:rPr>
          <w:lang w:eastAsia="zh-CN"/>
        </w:rPr>
        <w:t>7.</w:t>
      </w:r>
      <w:r>
        <w:rPr>
          <w:lang w:eastAsia="zh-CN"/>
        </w:rPr>
        <w:tab/>
        <w:t>The SS transmits a DL NAS TRANSPORT message and PDU SESSION ESTABLISHMENT ACCEPT message.</w:t>
      </w:r>
    </w:p>
    <w:p w14:paraId="7680872E" w14:textId="77777777" w:rsidR="005F310D" w:rsidRDefault="0008209C">
      <w:pPr>
        <w:pStyle w:val="B1"/>
        <w:ind w:left="400" w:hanging="400"/>
        <w:rPr>
          <w:lang w:eastAsia="zh-CN"/>
        </w:rPr>
      </w:pPr>
      <w:r>
        <w:rPr>
          <w:lang w:eastAsia="zh-CN"/>
        </w:rPr>
        <w:t>8.</w:t>
      </w:r>
      <w:r>
        <w:rPr>
          <w:lang w:eastAsia="zh-CN"/>
        </w:rPr>
        <w:tab/>
        <w:t>Using the simulated APP A, begin uplink data transfer from UE to the Application Server Simulator.</w:t>
      </w:r>
    </w:p>
    <w:p w14:paraId="3BCEDFBB" w14:textId="77777777" w:rsidR="005F310D" w:rsidRDefault="0008209C">
      <w:pPr>
        <w:pStyle w:val="B1"/>
        <w:ind w:left="400" w:hanging="400"/>
        <w:rPr>
          <w:lang w:eastAsia="zh-CN"/>
        </w:rPr>
      </w:pPr>
      <w:r>
        <w:rPr>
          <w:lang w:eastAsia="zh-CN"/>
        </w:rPr>
        <w:t>9.</w:t>
      </w:r>
      <w:r>
        <w:rPr>
          <w:lang w:eastAsia="zh-CN"/>
        </w:rPr>
        <w:tab/>
        <w:t>Wait for 15 seconds and then start to measure the throughput result in application layer (This is iteration 1). Continue data transfer for 1 minute.</w:t>
      </w:r>
    </w:p>
    <w:p w14:paraId="0A69D1B1" w14:textId="3529255C" w:rsidR="005F310D" w:rsidRDefault="0008209C">
      <w:pPr>
        <w:pStyle w:val="B1"/>
        <w:ind w:left="400" w:hanging="400"/>
        <w:rPr>
          <w:lang w:eastAsia="zh-CN"/>
        </w:rPr>
      </w:pPr>
      <w:r>
        <w:rPr>
          <w:lang w:eastAsia="zh-CN"/>
        </w:rPr>
        <w:t>10.</w:t>
      </w:r>
      <w:r>
        <w:rPr>
          <w:lang w:eastAsia="zh-CN"/>
        </w:rPr>
        <w:tab/>
        <w:t xml:space="preserve">Repeat step </w:t>
      </w:r>
      <w:del w:id="355" w:author="5017" w:date="2022-10-04T15:24:00Z">
        <w:r w:rsidDel="008C615A">
          <w:rPr>
            <w:lang w:eastAsia="zh-CN"/>
          </w:rPr>
          <w:delText>3</w:delText>
        </w:r>
      </w:del>
      <w:ins w:id="356" w:author="5017" w:date="2022-10-04T15:24:00Z">
        <w:r w:rsidR="008C615A">
          <w:rPr>
            <w:lang w:val="en-US" w:eastAsia="zh-CN"/>
          </w:rPr>
          <w:t>9</w:t>
        </w:r>
      </w:ins>
      <w:r>
        <w:rPr>
          <w:lang w:eastAsia="zh-CN"/>
        </w:rPr>
        <w:t xml:space="preserve"> for 3 iterations within the same call as the first iteration. Wait for at least 5 seconds between each iteration of the data transfer.</w:t>
      </w:r>
    </w:p>
    <w:p w14:paraId="189E3517" w14:textId="77777777" w:rsidR="005F310D" w:rsidRDefault="0008209C">
      <w:pPr>
        <w:pStyle w:val="B1"/>
        <w:ind w:left="400" w:hanging="400"/>
        <w:rPr>
          <w:lang w:eastAsia="zh-CN"/>
        </w:rPr>
      </w:pPr>
      <w:r>
        <w:rPr>
          <w:lang w:eastAsia="zh-CN"/>
        </w:rPr>
        <w:t>11.</w:t>
      </w:r>
      <w:r>
        <w:rPr>
          <w:lang w:eastAsia="zh-CN"/>
        </w:rPr>
        <w:tab/>
        <w:t>Calculate and record the average application layer data throughput across three iterations.</w:t>
      </w:r>
    </w:p>
    <w:p w14:paraId="08677944" w14:textId="77777777" w:rsidR="005F310D" w:rsidRDefault="0008209C">
      <w:pPr>
        <w:pStyle w:val="B1"/>
        <w:ind w:left="400" w:hanging="400"/>
        <w:rPr>
          <w:lang w:eastAsia="zh-CN"/>
        </w:rPr>
      </w:pPr>
      <w:r>
        <w:rPr>
          <w:lang w:eastAsia="zh-CN"/>
        </w:rPr>
        <w:t>12.</w:t>
      </w:r>
      <w:r>
        <w:rPr>
          <w:lang w:eastAsia="zh-CN"/>
        </w:rPr>
        <w:tab/>
        <w:t>Stop the data transfer with simulated APP A.</w:t>
      </w:r>
    </w:p>
    <w:p w14:paraId="04A3EB3E" w14:textId="77777777" w:rsidR="005F310D" w:rsidRDefault="0008209C">
      <w:pPr>
        <w:pStyle w:val="B1"/>
        <w:ind w:left="400" w:hanging="400"/>
        <w:rPr>
          <w:lang w:eastAsia="zh-CN"/>
        </w:rPr>
      </w:pPr>
      <w:r>
        <w:rPr>
          <w:lang w:eastAsia="zh-CN"/>
        </w:rPr>
        <w:t>13.</w:t>
      </w:r>
      <w:r>
        <w:rPr>
          <w:lang w:eastAsia="zh-CN"/>
        </w:rPr>
        <w:tab/>
        <w:t>Using the simulated APP B, begin uplink data transfer from UE to the Application Server Simulator.</w:t>
      </w:r>
    </w:p>
    <w:p w14:paraId="1F844C38" w14:textId="77777777" w:rsidR="005F310D" w:rsidRDefault="0008209C">
      <w:pPr>
        <w:pStyle w:val="B1"/>
        <w:ind w:left="400" w:hanging="400"/>
        <w:rPr>
          <w:lang w:eastAsia="zh-CN"/>
        </w:rPr>
      </w:pPr>
      <w:r>
        <w:rPr>
          <w:lang w:eastAsia="zh-CN"/>
        </w:rPr>
        <w:t>14.</w:t>
      </w:r>
      <w:r>
        <w:rPr>
          <w:lang w:eastAsia="zh-CN"/>
        </w:rPr>
        <w:tab/>
        <w:t xml:space="preserve">Wait for 15 seconds and then start to measure the latency in application layer (This is iteration 1). Continue data transfer for 1 minute. </w:t>
      </w:r>
    </w:p>
    <w:p w14:paraId="316CB7A4" w14:textId="52E74C20" w:rsidR="005F310D" w:rsidRDefault="0008209C">
      <w:pPr>
        <w:pStyle w:val="B1"/>
        <w:ind w:left="400" w:hanging="400"/>
        <w:rPr>
          <w:lang w:eastAsia="zh-CN"/>
        </w:rPr>
      </w:pPr>
      <w:r>
        <w:rPr>
          <w:lang w:eastAsia="zh-CN"/>
        </w:rPr>
        <w:t>15.</w:t>
      </w:r>
      <w:r>
        <w:rPr>
          <w:lang w:eastAsia="zh-CN"/>
        </w:rPr>
        <w:tab/>
        <w:t xml:space="preserve">Repeat step </w:t>
      </w:r>
      <w:del w:id="357" w:author="5017" w:date="2022-10-04T15:25:00Z">
        <w:r w:rsidDel="008C615A">
          <w:rPr>
            <w:lang w:eastAsia="zh-CN"/>
          </w:rPr>
          <w:delText>3</w:delText>
        </w:r>
      </w:del>
      <w:ins w:id="358" w:author="5017" w:date="2022-10-04T15:25:00Z">
        <w:r w:rsidR="008C615A">
          <w:rPr>
            <w:lang w:val="en-US" w:eastAsia="zh-CN"/>
          </w:rPr>
          <w:t>14</w:t>
        </w:r>
      </w:ins>
      <w:r>
        <w:rPr>
          <w:lang w:eastAsia="zh-CN"/>
        </w:rPr>
        <w:t xml:space="preserve"> for 3 iterations within the same call as the first iteration. Wait for at least 5 seconds between each iteration of the data transfer.</w:t>
      </w:r>
    </w:p>
    <w:p w14:paraId="32CDEA5E" w14:textId="77777777" w:rsidR="005F310D" w:rsidRDefault="0008209C">
      <w:pPr>
        <w:pStyle w:val="B1"/>
        <w:ind w:left="400" w:hanging="400"/>
        <w:rPr>
          <w:lang w:eastAsia="zh-CN"/>
        </w:rPr>
      </w:pPr>
      <w:r>
        <w:rPr>
          <w:lang w:eastAsia="zh-CN"/>
        </w:rPr>
        <w:t>16.</w:t>
      </w:r>
      <w:r>
        <w:rPr>
          <w:lang w:eastAsia="zh-CN"/>
        </w:rPr>
        <w:tab/>
        <w:t>Calculate and record the average application layer latency across three iterations.</w:t>
      </w:r>
    </w:p>
    <w:p w14:paraId="20A4DF2F" w14:textId="77777777" w:rsidR="005F310D" w:rsidRDefault="0008209C">
      <w:pPr>
        <w:pStyle w:val="B1"/>
        <w:ind w:left="400" w:hanging="400"/>
        <w:rPr>
          <w:lang w:eastAsia="zh-CN"/>
        </w:rPr>
      </w:pPr>
      <w:r>
        <w:rPr>
          <w:lang w:eastAsia="zh-CN"/>
        </w:rPr>
        <w:t>17.</w:t>
      </w:r>
      <w:r>
        <w:rPr>
          <w:lang w:eastAsia="zh-CN"/>
        </w:rPr>
        <w:tab/>
        <w:t xml:space="preserve">Restart the data traffic of APP A. </w:t>
      </w:r>
      <w:r>
        <w:rPr>
          <w:rFonts w:eastAsia="DengXian"/>
        </w:rPr>
        <w:t xml:space="preserve">APP A and </w:t>
      </w:r>
      <w:r>
        <w:rPr>
          <w:lang w:eastAsia="zh-CN"/>
        </w:rPr>
        <w:t xml:space="preserve">APP B generate data traffic simultaneously. </w:t>
      </w:r>
    </w:p>
    <w:p w14:paraId="7012C90A" w14:textId="77777777" w:rsidR="005F310D" w:rsidRDefault="0008209C">
      <w:pPr>
        <w:pStyle w:val="B1"/>
        <w:ind w:left="400" w:hanging="400"/>
        <w:rPr>
          <w:lang w:eastAsia="zh-CN"/>
        </w:rPr>
      </w:pPr>
      <w:r>
        <w:rPr>
          <w:lang w:eastAsia="zh-CN"/>
        </w:rPr>
        <w:t>18.</w:t>
      </w:r>
      <w:r>
        <w:rPr>
          <w:lang w:eastAsia="zh-CN"/>
        </w:rPr>
        <w:tab/>
        <w:t>Repeat steps 9 to 11 to get the average application layer data throughput of the data traffic of simulated APP A</w:t>
      </w:r>
    </w:p>
    <w:p w14:paraId="1BB782F7" w14:textId="77777777" w:rsidR="005F310D" w:rsidRDefault="0008209C">
      <w:pPr>
        <w:pStyle w:val="B1"/>
        <w:ind w:left="400" w:hanging="400"/>
        <w:rPr>
          <w:lang w:eastAsia="zh-CN"/>
        </w:rPr>
      </w:pPr>
      <w:r>
        <w:rPr>
          <w:lang w:eastAsia="zh-CN"/>
        </w:rPr>
        <w:t>19.</w:t>
      </w:r>
      <w:r>
        <w:rPr>
          <w:lang w:eastAsia="zh-CN"/>
        </w:rPr>
        <w:tab/>
        <w:t>Repeat steps 14 to 16 to get the average application layer latency of the data traffic of simulated APP B in parallel with step 18.</w:t>
      </w:r>
    </w:p>
    <w:p w14:paraId="6A27FACB" w14:textId="6E17422E" w:rsidR="005F310D" w:rsidRDefault="0008209C">
      <w:pPr>
        <w:pStyle w:val="B1"/>
        <w:ind w:left="400" w:hanging="400"/>
        <w:rPr>
          <w:lang w:eastAsia="zh-CN"/>
        </w:rPr>
      </w:pPr>
      <w:r>
        <w:rPr>
          <w:lang w:eastAsia="zh-CN"/>
        </w:rPr>
        <w:t>20.</w:t>
      </w:r>
      <w:r>
        <w:rPr>
          <w:lang w:eastAsia="zh-CN"/>
        </w:rPr>
        <w:tab/>
        <w:t xml:space="preserve">Observe that the throughput in step 18 is not lower than the throughput benchmark in step 11 and the latency in step </w:t>
      </w:r>
      <w:del w:id="359" w:author="5017" w:date="2022-10-04T15:25:00Z">
        <w:r w:rsidDel="008C615A">
          <w:rPr>
            <w:lang w:eastAsia="zh-CN"/>
          </w:rPr>
          <w:delText>18</w:delText>
        </w:r>
      </w:del>
      <w:ins w:id="360" w:author="5017" w:date="2022-10-04T15:25:00Z">
        <w:r w:rsidR="008C615A">
          <w:rPr>
            <w:lang w:val="en-US" w:eastAsia="zh-CN"/>
          </w:rPr>
          <w:t>19</w:t>
        </w:r>
      </w:ins>
      <w:r>
        <w:rPr>
          <w:lang w:eastAsia="zh-CN"/>
        </w:rPr>
        <w:t xml:space="preserve"> is not higher than the latency benchmark in step 16.</w:t>
      </w:r>
    </w:p>
    <w:p w14:paraId="1ACD3F60" w14:textId="77777777" w:rsidR="005F310D" w:rsidRDefault="0008209C">
      <w:pPr>
        <w:pStyle w:val="TH"/>
        <w:keepNext w:val="0"/>
        <w:rPr>
          <w:lang w:eastAsia="zh-CN"/>
        </w:rPr>
      </w:pPr>
      <w:r>
        <w:t>Table</w:t>
      </w:r>
      <w:r>
        <w:rPr>
          <w:lang w:eastAsia="zh-CN"/>
        </w:rPr>
        <w:t xml:space="preserve"> A.3.2.1.4.2-1</w:t>
      </w:r>
      <w:r>
        <w:t xml:space="preserve">: REGISTRATION ACCEPT (step </w:t>
      </w:r>
      <w:r>
        <w:rPr>
          <w:lang w:eastAsia="zh-CN"/>
        </w:rPr>
        <w:t>1</w:t>
      </w:r>
      <w:r>
        <w:t>)</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
        <w:gridCol w:w="4526"/>
        <w:gridCol w:w="2267"/>
        <w:gridCol w:w="1700"/>
        <w:gridCol w:w="1245"/>
      </w:tblGrid>
      <w:tr w:rsidR="005F310D" w14:paraId="0E3D7398" w14:textId="77777777">
        <w:trPr>
          <w:gridBefore w:val="1"/>
          <w:wBefore w:w="9" w:type="dxa"/>
          <w:jc w:val="center"/>
        </w:trPr>
        <w:tc>
          <w:tcPr>
            <w:tcW w:w="9738" w:type="dxa"/>
            <w:gridSpan w:val="4"/>
          </w:tcPr>
          <w:p w14:paraId="4F05027E" w14:textId="77777777" w:rsidR="005F310D" w:rsidRDefault="0008209C">
            <w:pPr>
              <w:pStyle w:val="TAHCarNotBold"/>
              <w:keepNext w:val="0"/>
            </w:pPr>
            <w:r>
              <w:t>Derivation path: TS 38.508-1 Table 4.7.1-7</w:t>
            </w:r>
          </w:p>
        </w:tc>
      </w:tr>
      <w:tr w:rsidR="005F310D" w14:paraId="598E14E1" w14:textId="77777777">
        <w:trPr>
          <w:jc w:val="center"/>
        </w:trPr>
        <w:tc>
          <w:tcPr>
            <w:tcW w:w="4535" w:type="dxa"/>
            <w:gridSpan w:val="2"/>
          </w:tcPr>
          <w:p w14:paraId="66883D32" w14:textId="77777777" w:rsidR="005F310D" w:rsidRDefault="0008209C">
            <w:pPr>
              <w:pStyle w:val="TAH"/>
              <w:keepNext w:val="0"/>
            </w:pPr>
            <w:r>
              <w:t>Information Element</w:t>
            </w:r>
          </w:p>
        </w:tc>
        <w:tc>
          <w:tcPr>
            <w:tcW w:w="2267" w:type="dxa"/>
          </w:tcPr>
          <w:p w14:paraId="13A0A319" w14:textId="77777777" w:rsidR="005F310D" w:rsidRDefault="0008209C">
            <w:pPr>
              <w:pStyle w:val="TAH"/>
              <w:keepNext w:val="0"/>
            </w:pPr>
            <w:r>
              <w:t>Value/remark</w:t>
            </w:r>
          </w:p>
        </w:tc>
        <w:tc>
          <w:tcPr>
            <w:tcW w:w="1700" w:type="dxa"/>
          </w:tcPr>
          <w:p w14:paraId="149DBA32" w14:textId="77777777" w:rsidR="005F310D" w:rsidRDefault="0008209C">
            <w:pPr>
              <w:pStyle w:val="TAH"/>
              <w:keepNext w:val="0"/>
            </w:pPr>
            <w:r>
              <w:t>Comment</w:t>
            </w:r>
          </w:p>
        </w:tc>
        <w:tc>
          <w:tcPr>
            <w:tcW w:w="1245" w:type="dxa"/>
          </w:tcPr>
          <w:p w14:paraId="01FCC7EA" w14:textId="77777777" w:rsidR="005F310D" w:rsidRDefault="0008209C">
            <w:pPr>
              <w:pStyle w:val="TAH"/>
              <w:keepNext w:val="0"/>
            </w:pPr>
            <w:r>
              <w:t>Condition</w:t>
            </w:r>
          </w:p>
        </w:tc>
      </w:tr>
      <w:tr w:rsidR="005F310D" w14:paraId="6CCE5A50" w14:textId="77777777">
        <w:trPr>
          <w:jc w:val="center"/>
        </w:trPr>
        <w:tc>
          <w:tcPr>
            <w:tcW w:w="4535" w:type="dxa"/>
            <w:gridSpan w:val="2"/>
          </w:tcPr>
          <w:p w14:paraId="3AC3D069" w14:textId="77777777" w:rsidR="005F310D" w:rsidRDefault="0008209C">
            <w:pPr>
              <w:pStyle w:val="TAL"/>
              <w:keepNext w:val="0"/>
            </w:pPr>
            <w:r>
              <w:t>5GS registration result value</w:t>
            </w:r>
          </w:p>
        </w:tc>
        <w:tc>
          <w:tcPr>
            <w:tcW w:w="2267" w:type="dxa"/>
          </w:tcPr>
          <w:p w14:paraId="051F205E" w14:textId="77777777" w:rsidR="005F310D" w:rsidRDefault="0008209C">
            <w:pPr>
              <w:pStyle w:val="TAL"/>
              <w:keepNext w:val="0"/>
            </w:pPr>
            <w:r>
              <w:t>'001'B</w:t>
            </w:r>
          </w:p>
        </w:tc>
        <w:tc>
          <w:tcPr>
            <w:tcW w:w="1700" w:type="dxa"/>
          </w:tcPr>
          <w:p w14:paraId="16296FEC" w14:textId="77777777" w:rsidR="005F310D" w:rsidRDefault="0008209C">
            <w:pPr>
              <w:pStyle w:val="TAL"/>
              <w:keepNext w:val="0"/>
            </w:pPr>
            <w:r>
              <w:t>3GPP access</w:t>
            </w:r>
          </w:p>
        </w:tc>
        <w:tc>
          <w:tcPr>
            <w:tcW w:w="1245" w:type="dxa"/>
          </w:tcPr>
          <w:p w14:paraId="4EB765EF" w14:textId="77777777" w:rsidR="005F310D" w:rsidRDefault="005F310D">
            <w:pPr>
              <w:pStyle w:val="TAL"/>
              <w:keepNext w:val="0"/>
            </w:pPr>
          </w:p>
        </w:tc>
      </w:tr>
      <w:tr w:rsidR="005F310D" w14:paraId="0412F527" w14:textId="77777777">
        <w:trPr>
          <w:jc w:val="center"/>
        </w:trPr>
        <w:tc>
          <w:tcPr>
            <w:tcW w:w="4535" w:type="dxa"/>
            <w:gridSpan w:val="2"/>
          </w:tcPr>
          <w:p w14:paraId="436B9CC2" w14:textId="77777777" w:rsidR="005F310D" w:rsidRDefault="0008209C">
            <w:pPr>
              <w:pStyle w:val="TAL"/>
              <w:keepNext w:val="0"/>
            </w:pPr>
            <w:r>
              <w:t>Allowed NSSAI</w:t>
            </w:r>
          </w:p>
        </w:tc>
        <w:tc>
          <w:tcPr>
            <w:tcW w:w="2267" w:type="dxa"/>
          </w:tcPr>
          <w:p w14:paraId="12699552" w14:textId="77777777" w:rsidR="005F310D" w:rsidRDefault="005F310D">
            <w:pPr>
              <w:pStyle w:val="TAL"/>
              <w:keepNext w:val="0"/>
            </w:pPr>
          </w:p>
        </w:tc>
        <w:tc>
          <w:tcPr>
            <w:tcW w:w="1700" w:type="dxa"/>
          </w:tcPr>
          <w:p w14:paraId="77923245" w14:textId="77777777" w:rsidR="005F310D" w:rsidRDefault="005F310D">
            <w:pPr>
              <w:pStyle w:val="TAL"/>
              <w:keepNext w:val="0"/>
            </w:pPr>
          </w:p>
        </w:tc>
        <w:tc>
          <w:tcPr>
            <w:tcW w:w="1245" w:type="dxa"/>
          </w:tcPr>
          <w:p w14:paraId="3E9F65D8" w14:textId="77777777" w:rsidR="005F310D" w:rsidRDefault="005F310D">
            <w:pPr>
              <w:pStyle w:val="TAL"/>
              <w:keepNext w:val="0"/>
            </w:pPr>
          </w:p>
        </w:tc>
      </w:tr>
      <w:tr w:rsidR="005F310D" w14:paraId="5803425C" w14:textId="77777777">
        <w:trPr>
          <w:jc w:val="center"/>
        </w:trPr>
        <w:tc>
          <w:tcPr>
            <w:tcW w:w="4535" w:type="dxa"/>
            <w:gridSpan w:val="2"/>
          </w:tcPr>
          <w:p w14:paraId="665378F0" w14:textId="77777777" w:rsidR="005F310D" w:rsidRDefault="0008209C">
            <w:pPr>
              <w:pStyle w:val="TAL"/>
              <w:keepNext w:val="0"/>
            </w:pPr>
            <w:r>
              <w:t xml:space="preserve">     S-NSSAI IEI</w:t>
            </w:r>
          </w:p>
        </w:tc>
        <w:tc>
          <w:tcPr>
            <w:tcW w:w="2267" w:type="dxa"/>
          </w:tcPr>
          <w:p w14:paraId="2B5369A1" w14:textId="77777777" w:rsidR="005F310D" w:rsidRDefault="005F310D">
            <w:pPr>
              <w:pStyle w:val="TAL"/>
              <w:keepNext w:val="0"/>
            </w:pPr>
          </w:p>
        </w:tc>
        <w:tc>
          <w:tcPr>
            <w:tcW w:w="1700" w:type="dxa"/>
          </w:tcPr>
          <w:p w14:paraId="3A08022E" w14:textId="77777777" w:rsidR="005F310D" w:rsidRDefault="0008209C">
            <w:pPr>
              <w:pStyle w:val="TAL"/>
              <w:keepNext w:val="0"/>
            </w:pPr>
            <w:r>
              <w:t>S-NSSAI value 1</w:t>
            </w:r>
          </w:p>
        </w:tc>
        <w:tc>
          <w:tcPr>
            <w:tcW w:w="1245" w:type="dxa"/>
          </w:tcPr>
          <w:p w14:paraId="60487D7E" w14:textId="77777777" w:rsidR="005F310D" w:rsidRDefault="005F310D">
            <w:pPr>
              <w:pStyle w:val="TAL"/>
              <w:keepNext w:val="0"/>
            </w:pPr>
          </w:p>
        </w:tc>
      </w:tr>
      <w:tr w:rsidR="005F310D" w14:paraId="2D73E836" w14:textId="77777777">
        <w:trPr>
          <w:jc w:val="center"/>
        </w:trPr>
        <w:tc>
          <w:tcPr>
            <w:tcW w:w="4535" w:type="dxa"/>
            <w:gridSpan w:val="2"/>
          </w:tcPr>
          <w:p w14:paraId="1015995E" w14:textId="77777777" w:rsidR="005F310D" w:rsidRDefault="0008209C">
            <w:pPr>
              <w:pStyle w:val="TAL"/>
              <w:keepNext w:val="0"/>
            </w:pPr>
            <w:r>
              <w:t xml:space="preserve">     Length of S-NSSAI contents</w:t>
            </w:r>
          </w:p>
        </w:tc>
        <w:tc>
          <w:tcPr>
            <w:tcW w:w="2267" w:type="dxa"/>
          </w:tcPr>
          <w:p w14:paraId="27A96BBD" w14:textId="77777777" w:rsidR="005F310D" w:rsidRDefault="0008209C">
            <w:pPr>
              <w:pStyle w:val="TAL"/>
              <w:keepNext w:val="0"/>
            </w:pPr>
            <w:r>
              <w:t>'00000100'B</w:t>
            </w:r>
          </w:p>
        </w:tc>
        <w:tc>
          <w:tcPr>
            <w:tcW w:w="1700" w:type="dxa"/>
          </w:tcPr>
          <w:p w14:paraId="2996FB2B" w14:textId="77777777" w:rsidR="005F310D" w:rsidRDefault="0008209C">
            <w:pPr>
              <w:pStyle w:val="TAL"/>
              <w:keepNext w:val="0"/>
            </w:pPr>
            <w:r>
              <w:t>SST and SD</w:t>
            </w:r>
          </w:p>
        </w:tc>
        <w:tc>
          <w:tcPr>
            <w:tcW w:w="1245" w:type="dxa"/>
          </w:tcPr>
          <w:p w14:paraId="202E5B5E" w14:textId="77777777" w:rsidR="005F310D" w:rsidRDefault="005F310D">
            <w:pPr>
              <w:pStyle w:val="TAL"/>
              <w:keepNext w:val="0"/>
            </w:pPr>
          </w:p>
        </w:tc>
      </w:tr>
      <w:tr w:rsidR="005F310D" w14:paraId="34875DBF" w14:textId="77777777">
        <w:trPr>
          <w:jc w:val="center"/>
        </w:trPr>
        <w:tc>
          <w:tcPr>
            <w:tcW w:w="4535" w:type="dxa"/>
            <w:gridSpan w:val="2"/>
          </w:tcPr>
          <w:p w14:paraId="52A028E5" w14:textId="77777777" w:rsidR="005F310D" w:rsidRDefault="0008209C">
            <w:pPr>
              <w:pStyle w:val="TAL"/>
              <w:keepNext w:val="0"/>
            </w:pPr>
            <w:r>
              <w:t xml:space="preserve">     SST</w:t>
            </w:r>
          </w:p>
        </w:tc>
        <w:tc>
          <w:tcPr>
            <w:tcW w:w="2267" w:type="dxa"/>
          </w:tcPr>
          <w:p w14:paraId="654DCBC1" w14:textId="77777777" w:rsidR="005F310D" w:rsidRDefault="0008209C">
            <w:pPr>
              <w:pStyle w:val="TAL"/>
              <w:keepNext w:val="0"/>
            </w:pPr>
            <w:r>
              <w:t>'00000001'B</w:t>
            </w:r>
          </w:p>
        </w:tc>
        <w:tc>
          <w:tcPr>
            <w:tcW w:w="1700" w:type="dxa"/>
          </w:tcPr>
          <w:p w14:paraId="748EA0E6" w14:textId="77777777" w:rsidR="005F310D" w:rsidRDefault="0008209C">
            <w:pPr>
              <w:pStyle w:val="TAL"/>
              <w:keepNext w:val="0"/>
              <w:rPr>
                <w:lang w:eastAsia="zh-CN"/>
              </w:rPr>
            </w:pPr>
            <w:proofErr w:type="spellStart"/>
            <w:r>
              <w:rPr>
                <w:lang w:eastAsia="zh-CN"/>
              </w:rPr>
              <w:t>eMBB</w:t>
            </w:r>
            <w:proofErr w:type="spellEnd"/>
          </w:p>
        </w:tc>
        <w:tc>
          <w:tcPr>
            <w:tcW w:w="1245" w:type="dxa"/>
          </w:tcPr>
          <w:p w14:paraId="1EBF8614" w14:textId="77777777" w:rsidR="005F310D" w:rsidRDefault="005F310D">
            <w:pPr>
              <w:pStyle w:val="TAL"/>
              <w:keepNext w:val="0"/>
            </w:pPr>
          </w:p>
        </w:tc>
      </w:tr>
      <w:tr w:rsidR="005F310D" w14:paraId="18E598A6" w14:textId="77777777">
        <w:trPr>
          <w:jc w:val="center"/>
        </w:trPr>
        <w:tc>
          <w:tcPr>
            <w:tcW w:w="4535" w:type="dxa"/>
            <w:gridSpan w:val="2"/>
          </w:tcPr>
          <w:p w14:paraId="48242FDE" w14:textId="77777777" w:rsidR="005F310D" w:rsidRDefault="0008209C">
            <w:pPr>
              <w:pStyle w:val="TAL"/>
              <w:keepNext w:val="0"/>
            </w:pPr>
            <w:r>
              <w:t xml:space="preserve">     SD</w:t>
            </w:r>
          </w:p>
        </w:tc>
        <w:tc>
          <w:tcPr>
            <w:tcW w:w="2267" w:type="dxa"/>
          </w:tcPr>
          <w:p w14:paraId="2F4D3C6E" w14:textId="77777777" w:rsidR="005F310D" w:rsidRDefault="0008209C">
            <w:pPr>
              <w:pStyle w:val="TAL"/>
              <w:keepNext w:val="0"/>
            </w:pPr>
            <w:r>
              <w:t>0x000001</w:t>
            </w:r>
          </w:p>
        </w:tc>
        <w:tc>
          <w:tcPr>
            <w:tcW w:w="1700" w:type="dxa"/>
          </w:tcPr>
          <w:p w14:paraId="41140733" w14:textId="77777777" w:rsidR="005F310D" w:rsidRDefault="005F310D">
            <w:pPr>
              <w:pStyle w:val="TAL"/>
              <w:keepNext w:val="0"/>
            </w:pPr>
          </w:p>
        </w:tc>
        <w:tc>
          <w:tcPr>
            <w:tcW w:w="1245" w:type="dxa"/>
          </w:tcPr>
          <w:p w14:paraId="3865150E" w14:textId="77777777" w:rsidR="005F310D" w:rsidRDefault="005F310D">
            <w:pPr>
              <w:pStyle w:val="TAL"/>
              <w:keepNext w:val="0"/>
            </w:pPr>
          </w:p>
        </w:tc>
      </w:tr>
      <w:tr w:rsidR="005F310D" w14:paraId="0BC88185" w14:textId="77777777">
        <w:trPr>
          <w:jc w:val="center"/>
        </w:trPr>
        <w:tc>
          <w:tcPr>
            <w:tcW w:w="4535" w:type="dxa"/>
            <w:gridSpan w:val="2"/>
          </w:tcPr>
          <w:p w14:paraId="3B1DD49F" w14:textId="77777777" w:rsidR="005F310D" w:rsidRDefault="0008209C">
            <w:pPr>
              <w:pStyle w:val="TAL"/>
              <w:keepNext w:val="0"/>
            </w:pPr>
            <w:r>
              <w:t xml:space="preserve">     S-NSSAI IEI</w:t>
            </w:r>
          </w:p>
        </w:tc>
        <w:tc>
          <w:tcPr>
            <w:tcW w:w="2267" w:type="dxa"/>
          </w:tcPr>
          <w:p w14:paraId="0272BA12" w14:textId="77777777" w:rsidR="005F310D" w:rsidRDefault="005F310D">
            <w:pPr>
              <w:pStyle w:val="TAL"/>
              <w:keepNext w:val="0"/>
            </w:pPr>
          </w:p>
        </w:tc>
        <w:tc>
          <w:tcPr>
            <w:tcW w:w="1700" w:type="dxa"/>
          </w:tcPr>
          <w:p w14:paraId="06590402" w14:textId="77777777" w:rsidR="005F310D" w:rsidRDefault="0008209C">
            <w:pPr>
              <w:pStyle w:val="TAL"/>
              <w:keepNext w:val="0"/>
              <w:rPr>
                <w:lang w:eastAsia="zh-CN"/>
              </w:rPr>
            </w:pPr>
            <w:r>
              <w:t xml:space="preserve">S-NSSAI value </w:t>
            </w:r>
            <w:r>
              <w:rPr>
                <w:lang w:eastAsia="zh-CN"/>
              </w:rPr>
              <w:t>2</w:t>
            </w:r>
          </w:p>
        </w:tc>
        <w:tc>
          <w:tcPr>
            <w:tcW w:w="1245" w:type="dxa"/>
          </w:tcPr>
          <w:p w14:paraId="1FFB6E70" w14:textId="77777777" w:rsidR="005F310D" w:rsidRDefault="005F310D">
            <w:pPr>
              <w:pStyle w:val="TAL"/>
              <w:keepNext w:val="0"/>
            </w:pPr>
          </w:p>
        </w:tc>
      </w:tr>
      <w:tr w:rsidR="005F310D" w14:paraId="6DF9F454" w14:textId="77777777">
        <w:trPr>
          <w:jc w:val="center"/>
        </w:trPr>
        <w:tc>
          <w:tcPr>
            <w:tcW w:w="4535" w:type="dxa"/>
            <w:gridSpan w:val="2"/>
          </w:tcPr>
          <w:p w14:paraId="261D7072" w14:textId="77777777" w:rsidR="005F310D" w:rsidRDefault="0008209C">
            <w:pPr>
              <w:pStyle w:val="TAL"/>
              <w:keepNext w:val="0"/>
            </w:pPr>
            <w:r>
              <w:t xml:space="preserve">     Length of S-NSSAI contents</w:t>
            </w:r>
          </w:p>
        </w:tc>
        <w:tc>
          <w:tcPr>
            <w:tcW w:w="2267" w:type="dxa"/>
          </w:tcPr>
          <w:p w14:paraId="526F8C2F" w14:textId="77777777" w:rsidR="005F310D" w:rsidRDefault="0008209C">
            <w:pPr>
              <w:pStyle w:val="TAL"/>
              <w:keepNext w:val="0"/>
            </w:pPr>
            <w:r>
              <w:t>'00000100'B</w:t>
            </w:r>
          </w:p>
        </w:tc>
        <w:tc>
          <w:tcPr>
            <w:tcW w:w="1700" w:type="dxa"/>
          </w:tcPr>
          <w:p w14:paraId="1C61C333" w14:textId="77777777" w:rsidR="005F310D" w:rsidRDefault="0008209C">
            <w:pPr>
              <w:pStyle w:val="TAL"/>
              <w:keepNext w:val="0"/>
            </w:pPr>
            <w:r>
              <w:t>SST and SD</w:t>
            </w:r>
          </w:p>
        </w:tc>
        <w:tc>
          <w:tcPr>
            <w:tcW w:w="1245" w:type="dxa"/>
          </w:tcPr>
          <w:p w14:paraId="6D8A4EB2" w14:textId="77777777" w:rsidR="005F310D" w:rsidRDefault="005F310D">
            <w:pPr>
              <w:pStyle w:val="TAL"/>
              <w:keepNext w:val="0"/>
            </w:pPr>
          </w:p>
        </w:tc>
      </w:tr>
      <w:tr w:rsidR="005F310D" w14:paraId="453E1841" w14:textId="77777777">
        <w:trPr>
          <w:jc w:val="center"/>
        </w:trPr>
        <w:tc>
          <w:tcPr>
            <w:tcW w:w="4535" w:type="dxa"/>
            <w:gridSpan w:val="2"/>
          </w:tcPr>
          <w:p w14:paraId="291F297C" w14:textId="77777777" w:rsidR="005F310D" w:rsidRDefault="0008209C">
            <w:pPr>
              <w:pStyle w:val="TAL"/>
              <w:keepNext w:val="0"/>
            </w:pPr>
            <w:r>
              <w:t xml:space="preserve">     SST</w:t>
            </w:r>
          </w:p>
        </w:tc>
        <w:tc>
          <w:tcPr>
            <w:tcW w:w="2267" w:type="dxa"/>
          </w:tcPr>
          <w:p w14:paraId="2B875456" w14:textId="77777777" w:rsidR="005F310D" w:rsidRDefault="0008209C">
            <w:pPr>
              <w:pStyle w:val="TAL"/>
              <w:keepNext w:val="0"/>
            </w:pPr>
            <w:r>
              <w:t>'00000010'B</w:t>
            </w:r>
          </w:p>
        </w:tc>
        <w:tc>
          <w:tcPr>
            <w:tcW w:w="1700" w:type="dxa"/>
          </w:tcPr>
          <w:p w14:paraId="01BB3C5D" w14:textId="77777777" w:rsidR="005F310D" w:rsidRDefault="0008209C">
            <w:pPr>
              <w:pStyle w:val="TAL"/>
              <w:keepNext w:val="0"/>
            </w:pPr>
            <w:r>
              <w:rPr>
                <w:lang w:eastAsia="zh-CN"/>
              </w:rPr>
              <w:t>URLLC</w:t>
            </w:r>
          </w:p>
        </w:tc>
        <w:tc>
          <w:tcPr>
            <w:tcW w:w="1245" w:type="dxa"/>
          </w:tcPr>
          <w:p w14:paraId="07077C74" w14:textId="77777777" w:rsidR="005F310D" w:rsidRDefault="005F310D">
            <w:pPr>
              <w:pStyle w:val="TAL"/>
              <w:keepNext w:val="0"/>
            </w:pPr>
          </w:p>
        </w:tc>
      </w:tr>
      <w:tr w:rsidR="005F310D" w14:paraId="451E684C" w14:textId="77777777">
        <w:trPr>
          <w:jc w:val="center"/>
        </w:trPr>
        <w:tc>
          <w:tcPr>
            <w:tcW w:w="4535" w:type="dxa"/>
            <w:gridSpan w:val="2"/>
          </w:tcPr>
          <w:p w14:paraId="7A35433A" w14:textId="77777777" w:rsidR="005F310D" w:rsidRDefault="0008209C">
            <w:pPr>
              <w:pStyle w:val="TAL"/>
              <w:keepNext w:val="0"/>
            </w:pPr>
            <w:r>
              <w:t xml:space="preserve">     SD</w:t>
            </w:r>
          </w:p>
        </w:tc>
        <w:tc>
          <w:tcPr>
            <w:tcW w:w="2267" w:type="dxa"/>
          </w:tcPr>
          <w:p w14:paraId="6860FFE1" w14:textId="77777777" w:rsidR="005F310D" w:rsidRDefault="0008209C">
            <w:pPr>
              <w:pStyle w:val="TAL"/>
              <w:keepNext w:val="0"/>
            </w:pPr>
            <w:r>
              <w:t>0x000001</w:t>
            </w:r>
          </w:p>
        </w:tc>
        <w:tc>
          <w:tcPr>
            <w:tcW w:w="1700" w:type="dxa"/>
          </w:tcPr>
          <w:p w14:paraId="6C4545A9" w14:textId="77777777" w:rsidR="005F310D" w:rsidRDefault="005F310D">
            <w:pPr>
              <w:pStyle w:val="TAL"/>
              <w:keepNext w:val="0"/>
            </w:pPr>
          </w:p>
        </w:tc>
        <w:tc>
          <w:tcPr>
            <w:tcW w:w="1245" w:type="dxa"/>
          </w:tcPr>
          <w:p w14:paraId="388E45F4" w14:textId="77777777" w:rsidR="005F310D" w:rsidRDefault="005F310D">
            <w:pPr>
              <w:pStyle w:val="TAL"/>
              <w:keepNext w:val="0"/>
            </w:pPr>
          </w:p>
        </w:tc>
      </w:tr>
      <w:tr w:rsidR="005F310D" w14:paraId="7F99B1D3" w14:textId="77777777">
        <w:trPr>
          <w:jc w:val="center"/>
        </w:trPr>
        <w:tc>
          <w:tcPr>
            <w:tcW w:w="4535" w:type="dxa"/>
            <w:gridSpan w:val="2"/>
          </w:tcPr>
          <w:p w14:paraId="3A941077" w14:textId="77777777" w:rsidR="005F310D" w:rsidRDefault="0008209C">
            <w:pPr>
              <w:pStyle w:val="TAL"/>
              <w:keepNext w:val="0"/>
            </w:pPr>
            <w:r>
              <w:t xml:space="preserve">     S-NSSAI IEI</w:t>
            </w:r>
          </w:p>
        </w:tc>
        <w:tc>
          <w:tcPr>
            <w:tcW w:w="2267" w:type="dxa"/>
          </w:tcPr>
          <w:p w14:paraId="5D486B70" w14:textId="77777777" w:rsidR="005F310D" w:rsidRDefault="005F310D">
            <w:pPr>
              <w:pStyle w:val="TAL"/>
              <w:keepNext w:val="0"/>
            </w:pPr>
          </w:p>
        </w:tc>
        <w:tc>
          <w:tcPr>
            <w:tcW w:w="1700" w:type="dxa"/>
          </w:tcPr>
          <w:p w14:paraId="3E4E8918" w14:textId="77777777" w:rsidR="005F310D" w:rsidRDefault="0008209C">
            <w:pPr>
              <w:pStyle w:val="TAL"/>
              <w:keepNext w:val="0"/>
            </w:pPr>
            <w:r>
              <w:t>default S-NSSAI</w:t>
            </w:r>
          </w:p>
        </w:tc>
        <w:tc>
          <w:tcPr>
            <w:tcW w:w="1245" w:type="dxa"/>
          </w:tcPr>
          <w:p w14:paraId="65EE3CA7" w14:textId="77777777" w:rsidR="005F310D" w:rsidRDefault="005F310D">
            <w:pPr>
              <w:pStyle w:val="TAL"/>
              <w:keepNext w:val="0"/>
            </w:pPr>
          </w:p>
        </w:tc>
      </w:tr>
      <w:tr w:rsidR="005F310D" w14:paraId="3354FFEB" w14:textId="77777777">
        <w:trPr>
          <w:jc w:val="center"/>
        </w:trPr>
        <w:tc>
          <w:tcPr>
            <w:tcW w:w="4535" w:type="dxa"/>
            <w:gridSpan w:val="2"/>
          </w:tcPr>
          <w:p w14:paraId="4647DFB7" w14:textId="77777777" w:rsidR="005F310D" w:rsidRDefault="0008209C">
            <w:pPr>
              <w:pStyle w:val="TAL"/>
              <w:keepNext w:val="0"/>
            </w:pPr>
            <w:r>
              <w:t xml:space="preserve">     Length of S-NSSAI contents</w:t>
            </w:r>
          </w:p>
        </w:tc>
        <w:tc>
          <w:tcPr>
            <w:tcW w:w="2267" w:type="dxa"/>
          </w:tcPr>
          <w:p w14:paraId="4E5E5741" w14:textId="77777777" w:rsidR="005F310D" w:rsidRDefault="0008209C">
            <w:pPr>
              <w:pStyle w:val="TAL"/>
              <w:keepNext w:val="0"/>
            </w:pPr>
            <w:r>
              <w:t>'00000100'B</w:t>
            </w:r>
          </w:p>
        </w:tc>
        <w:tc>
          <w:tcPr>
            <w:tcW w:w="1700" w:type="dxa"/>
          </w:tcPr>
          <w:p w14:paraId="14464869" w14:textId="77777777" w:rsidR="005F310D" w:rsidRDefault="0008209C">
            <w:pPr>
              <w:pStyle w:val="TAL"/>
              <w:keepNext w:val="0"/>
            </w:pPr>
            <w:r>
              <w:t>SST and SD</w:t>
            </w:r>
          </w:p>
        </w:tc>
        <w:tc>
          <w:tcPr>
            <w:tcW w:w="1245" w:type="dxa"/>
          </w:tcPr>
          <w:p w14:paraId="675497EB" w14:textId="77777777" w:rsidR="005F310D" w:rsidRDefault="005F310D">
            <w:pPr>
              <w:pStyle w:val="TAL"/>
              <w:keepNext w:val="0"/>
            </w:pPr>
          </w:p>
        </w:tc>
      </w:tr>
      <w:tr w:rsidR="005F310D" w14:paraId="64350764" w14:textId="77777777">
        <w:trPr>
          <w:jc w:val="center"/>
        </w:trPr>
        <w:tc>
          <w:tcPr>
            <w:tcW w:w="4535" w:type="dxa"/>
            <w:gridSpan w:val="2"/>
          </w:tcPr>
          <w:p w14:paraId="5EEAA346" w14:textId="77777777" w:rsidR="005F310D" w:rsidRDefault="0008209C">
            <w:pPr>
              <w:pStyle w:val="TAL"/>
              <w:keepNext w:val="0"/>
            </w:pPr>
            <w:r>
              <w:t xml:space="preserve">     SST</w:t>
            </w:r>
          </w:p>
        </w:tc>
        <w:tc>
          <w:tcPr>
            <w:tcW w:w="2267" w:type="dxa"/>
          </w:tcPr>
          <w:p w14:paraId="6A86AA84" w14:textId="77777777" w:rsidR="005F310D" w:rsidRDefault="0008209C">
            <w:pPr>
              <w:pStyle w:val="TAL"/>
              <w:keepNext w:val="0"/>
            </w:pPr>
            <w:r>
              <w:t>'00000001'B</w:t>
            </w:r>
          </w:p>
        </w:tc>
        <w:tc>
          <w:tcPr>
            <w:tcW w:w="1700" w:type="dxa"/>
          </w:tcPr>
          <w:p w14:paraId="4B486DFB" w14:textId="77777777" w:rsidR="005F310D" w:rsidRDefault="005F310D">
            <w:pPr>
              <w:pStyle w:val="TAL"/>
              <w:keepNext w:val="0"/>
            </w:pPr>
          </w:p>
        </w:tc>
        <w:tc>
          <w:tcPr>
            <w:tcW w:w="1245" w:type="dxa"/>
          </w:tcPr>
          <w:p w14:paraId="34B022D5" w14:textId="77777777" w:rsidR="005F310D" w:rsidRDefault="005F310D">
            <w:pPr>
              <w:pStyle w:val="TAL"/>
              <w:keepNext w:val="0"/>
            </w:pPr>
          </w:p>
        </w:tc>
      </w:tr>
      <w:tr w:rsidR="005F310D" w14:paraId="267FDF9A" w14:textId="77777777">
        <w:trPr>
          <w:jc w:val="center"/>
        </w:trPr>
        <w:tc>
          <w:tcPr>
            <w:tcW w:w="4535" w:type="dxa"/>
            <w:gridSpan w:val="2"/>
          </w:tcPr>
          <w:p w14:paraId="61696224" w14:textId="77777777" w:rsidR="005F310D" w:rsidRDefault="0008209C">
            <w:pPr>
              <w:pStyle w:val="TAL"/>
              <w:keepNext w:val="0"/>
            </w:pPr>
            <w:r>
              <w:t xml:space="preserve">     SD</w:t>
            </w:r>
          </w:p>
        </w:tc>
        <w:tc>
          <w:tcPr>
            <w:tcW w:w="2267" w:type="dxa"/>
          </w:tcPr>
          <w:p w14:paraId="22E6DE9D" w14:textId="77777777" w:rsidR="005F310D" w:rsidRDefault="0008209C">
            <w:pPr>
              <w:pStyle w:val="TAL"/>
              <w:keepNext w:val="0"/>
            </w:pPr>
            <w:r>
              <w:t>0x000002</w:t>
            </w:r>
          </w:p>
        </w:tc>
        <w:tc>
          <w:tcPr>
            <w:tcW w:w="1700" w:type="dxa"/>
          </w:tcPr>
          <w:p w14:paraId="0DF6F738" w14:textId="77777777" w:rsidR="005F310D" w:rsidRDefault="005F310D">
            <w:pPr>
              <w:pStyle w:val="TAL"/>
              <w:keepNext w:val="0"/>
            </w:pPr>
          </w:p>
        </w:tc>
        <w:tc>
          <w:tcPr>
            <w:tcW w:w="1245" w:type="dxa"/>
          </w:tcPr>
          <w:p w14:paraId="5676CC13" w14:textId="77777777" w:rsidR="005F310D" w:rsidRDefault="005F310D">
            <w:pPr>
              <w:pStyle w:val="TAL"/>
              <w:keepNext w:val="0"/>
            </w:pPr>
          </w:p>
        </w:tc>
      </w:tr>
      <w:tr w:rsidR="005F310D" w14:paraId="4286B0DA" w14:textId="77777777">
        <w:trPr>
          <w:jc w:val="center"/>
        </w:trPr>
        <w:tc>
          <w:tcPr>
            <w:tcW w:w="4535" w:type="dxa"/>
            <w:gridSpan w:val="2"/>
            <w:tcBorders>
              <w:top w:val="single" w:sz="4" w:space="0" w:color="auto"/>
              <w:left w:val="single" w:sz="4" w:space="0" w:color="auto"/>
              <w:bottom w:val="single" w:sz="4" w:space="0" w:color="auto"/>
              <w:right w:val="single" w:sz="4" w:space="0" w:color="auto"/>
            </w:tcBorders>
          </w:tcPr>
          <w:p w14:paraId="12B1E39A" w14:textId="77777777" w:rsidR="005F310D" w:rsidRDefault="0008209C">
            <w:pPr>
              <w:pStyle w:val="TAL"/>
              <w:keepNext w:val="0"/>
            </w:pPr>
            <w:r>
              <w:t>Configured NSSAI</w:t>
            </w:r>
          </w:p>
        </w:tc>
        <w:tc>
          <w:tcPr>
            <w:tcW w:w="2267" w:type="dxa"/>
            <w:tcBorders>
              <w:top w:val="single" w:sz="4" w:space="0" w:color="auto"/>
              <w:left w:val="single" w:sz="4" w:space="0" w:color="auto"/>
              <w:bottom w:val="single" w:sz="4" w:space="0" w:color="auto"/>
              <w:right w:val="single" w:sz="4" w:space="0" w:color="auto"/>
            </w:tcBorders>
          </w:tcPr>
          <w:p w14:paraId="4D753774" w14:textId="77777777" w:rsidR="005F310D" w:rsidRDefault="005F310D">
            <w:pPr>
              <w:pStyle w:val="TAL"/>
              <w:keepNext w:val="0"/>
            </w:pPr>
          </w:p>
        </w:tc>
        <w:tc>
          <w:tcPr>
            <w:tcW w:w="1700" w:type="dxa"/>
            <w:tcBorders>
              <w:top w:val="single" w:sz="4" w:space="0" w:color="auto"/>
              <w:left w:val="single" w:sz="4" w:space="0" w:color="auto"/>
              <w:bottom w:val="single" w:sz="4" w:space="0" w:color="auto"/>
              <w:right w:val="single" w:sz="4" w:space="0" w:color="auto"/>
            </w:tcBorders>
          </w:tcPr>
          <w:p w14:paraId="24DD32EF" w14:textId="77777777" w:rsidR="005F310D" w:rsidRDefault="005F310D">
            <w:pPr>
              <w:pStyle w:val="TAL"/>
              <w:keepNext w:val="0"/>
            </w:pPr>
          </w:p>
        </w:tc>
        <w:tc>
          <w:tcPr>
            <w:tcW w:w="1245" w:type="dxa"/>
            <w:tcBorders>
              <w:top w:val="single" w:sz="4" w:space="0" w:color="auto"/>
              <w:left w:val="single" w:sz="4" w:space="0" w:color="auto"/>
              <w:bottom w:val="single" w:sz="4" w:space="0" w:color="auto"/>
              <w:right w:val="single" w:sz="4" w:space="0" w:color="auto"/>
            </w:tcBorders>
          </w:tcPr>
          <w:p w14:paraId="54F7D3D7" w14:textId="77777777" w:rsidR="005F310D" w:rsidRDefault="005F310D">
            <w:pPr>
              <w:pStyle w:val="TAL"/>
              <w:keepNext w:val="0"/>
            </w:pPr>
          </w:p>
        </w:tc>
      </w:tr>
      <w:tr w:rsidR="005F310D" w14:paraId="7F3EAB25" w14:textId="77777777">
        <w:trPr>
          <w:jc w:val="center"/>
        </w:trPr>
        <w:tc>
          <w:tcPr>
            <w:tcW w:w="4535" w:type="dxa"/>
            <w:gridSpan w:val="2"/>
            <w:tcBorders>
              <w:top w:val="single" w:sz="4" w:space="0" w:color="auto"/>
              <w:left w:val="single" w:sz="4" w:space="0" w:color="auto"/>
              <w:bottom w:val="single" w:sz="4" w:space="0" w:color="auto"/>
              <w:right w:val="single" w:sz="4" w:space="0" w:color="auto"/>
            </w:tcBorders>
          </w:tcPr>
          <w:p w14:paraId="443B7B8E" w14:textId="77777777" w:rsidR="005F310D" w:rsidRDefault="0008209C">
            <w:pPr>
              <w:pStyle w:val="TAL"/>
              <w:keepNext w:val="0"/>
            </w:pPr>
            <w:r>
              <w:t xml:space="preserve">     S-NSSAI IEI</w:t>
            </w:r>
          </w:p>
        </w:tc>
        <w:tc>
          <w:tcPr>
            <w:tcW w:w="2267" w:type="dxa"/>
            <w:tcBorders>
              <w:top w:val="single" w:sz="4" w:space="0" w:color="auto"/>
              <w:left w:val="single" w:sz="4" w:space="0" w:color="auto"/>
              <w:bottom w:val="single" w:sz="4" w:space="0" w:color="auto"/>
              <w:right w:val="single" w:sz="4" w:space="0" w:color="auto"/>
            </w:tcBorders>
          </w:tcPr>
          <w:p w14:paraId="38FFC0B1" w14:textId="77777777" w:rsidR="005F310D" w:rsidRDefault="005F310D">
            <w:pPr>
              <w:pStyle w:val="TAL"/>
              <w:keepNext w:val="0"/>
            </w:pPr>
          </w:p>
        </w:tc>
        <w:tc>
          <w:tcPr>
            <w:tcW w:w="1700" w:type="dxa"/>
            <w:tcBorders>
              <w:top w:val="single" w:sz="4" w:space="0" w:color="auto"/>
              <w:left w:val="single" w:sz="4" w:space="0" w:color="auto"/>
              <w:bottom w:val="single" w:sz="4" w:space="0" w:color="auto"/>
              <w:right w:val="single" w:sz="4" w:space="0" w:color="auto"/>
            </w:tcBorders>
          </w:tcPr>
          <w:p w14:paraId="4690126E" w14:textId="77777777" w:rsidR="005F310D" w:rsidRDefault="0008209C">
            <w:pPr>
              <w:pStyle w:val="TAL"/>
              <w:keepNext w:val="0"/>
            </w:pPr>
            <w:r>
              <w:t>S-NSSAI value 1</w:t>
            </w:r>
          </w:p>
        </w:tc>
        <w:tc>
          <w:tcPr>
            <w:tcW w:w="1245" w:type="dxa"/>
            <w:tcBorders>
              <w:top w:val="single" w:sz="4" w:space="0" w:color="auto"/>
              <w:left w:val="single" w:sz="4" w:space="0" w:color="auto"/>
              <w:bottom w:val="single" w:sz="4" w:space="0" w:color="auto"/>
              <w:right w:val="single" w:sz="4" w:space="0" w:color="auto"/>
            </w:tcBorders>
          </w:tcPr>
          <w:p w14:paraId="201FCE6B" w14:textId="77777777" w:rsidR="005F310D" w:rsidRDefault="005F310D">
            <w:pPr>
              <w:pStyle w:val="TAL"/>
              <w:keepNext w:val="0"/>
            </w:pPr>
          </w:p>
        </w:tc>
      </w:tr>
      <w:tr w:rsidR="005F310D" w14:paraId="4EC59FA2" w14:textId="77777777">
        <w:trPr>
          <w:jc w:val="center"/>
        </w:trPr>
        <w:tc>
          <w:tcPr>
            <w:tcW w:w="4535" w:type="dxa"/>
            <w:gridSpan w:val="2"/>
            <w:tcBorders>
              <w:top w:val="single" w:sz="4" w:space="0" w:color="auto"/>
              <w:left w:val="single" w:sz="4" w:space="0" w:color="auto"/>
              <w:bottom w:val="single" w:sz="4" w:space="0" w:color="auto"/>
              <w:right w:val="single" w:sz="4" w:space="0" w:color="auto"/>
            </w:tcBorders>
          </w:tcPr>
          <w:p w14:paraId="2238A733" w14:textId="77777777" w:rsidR="005F310D" w:rsidRDefault="0008209C">
            <w:pPr>
              <w:pStyle w:val="TAL"/>
              <w:keepNext w:val="0"/>
            </w:pPr>
            <w:r>
              <w:t xml:space="preserve">     Length of S-NSSAI contents</w:t>
            </w:r>
          </w:p>
        </w:tc>
        <w:tc>
          <w:tcPr>
            <w:tcW w:w="2267" w:type="dxa"/>
            <w:tcBorders>
              <w:top w:val="single" w:sz="4" w:space="0" w:color="auto"/>
              <w:left w:val="single" w:sz="4" w:space="0" w:color="auto"/>
              <w:bottom w:val="single" w:sz="4" w:space="0" w:color="auto"/>
              <w:right w:val="single" w:sz="4" w:space="0" w:color="auto"/>
            </w:tcBorders>
          </w:tcPr>
          <w:p w14:paraId="727313A2" w14:textId="77777777" w:rsidR="005F310D" w:rsidRDefault="0008209C">
            <w:pPr>
              <w:pStyle w:val="TAL"/>
              <w:keepNext w:val="0"/>
            </w:pPr>
            <w:r>
              <w:t>'00000100'B</w:t>
            </w:r>
          </w:p>
        </w:tc>
        <w:tc>
          <w:tcPr>
            <w:tcW w:w="1700" w:type="dxa"/>
            <w:tcBorders>
              <w:top w:val="single" w:sz="4" w:space="0" w:color="auto"/>
              <w:left w:val="single" w:sz="4" w:space="0" w:color="auto"/>
              <w:bottom w:val="single" w:sz="4" w:space="0" w:color="auto"/>
              <w:right w:val="single" w:sz="4" w:space="0" w:color="auto"/>
            </w:tcBorders>
          </w:tcPr>
          <w:p w14:paraId="43C53253" w14:textId="77777777" w:rsidR="005F310D" w:rsidRDefault="0008209C">
            <w:pPr>
              <w:pStyle w:val="TAL"/>
              <w:keepNext w:val="0"/>
            </w:pPr>
            <w:r>
              <w:t>SST and SD</w:t>
            </w:r>
          </w:p>
        </w:tc>
        <w:tc>
          <w:tcPr>
            <w:tcW w:w="1245" w:type="dxa"/>
            <w:tcBorders>
              <w:top w:val="single" w:sz="4" w:space="0" w:color="auto"/>
              <w:left w:val="single" w:sz="4" w:space="0" w:color="auto"/>
              <w:bottom w:val="single" w:sz="4" w:space="0" w:color="auto"/>
              <w:right w:val="single" w:sz="4" w:space="0" w:color="auto"/>
            </w:tcBorders>
          </w:tcPr>
          <w:p w14:paraId="7F287962" w14:textId="77777777" w:rsidR="005F310D" w:rsidRDefault="005F310D">
            <w:pPr>
              <w:pStyle w:val="TAL"/>
              <w:keepNext w:val="0"/>
            </w:pPr>
          </w:p>
        </w:tc>
      </w:tr>
      <w:tr w:rsidR="005F310D" w14:paraId="4B1275E9" w14:textId="77777777">
        <w:trPr>
          <w:jc w:val="center"/>
        </w:trPr>
        <w:tc>
          <w:tcPr>
            <w:tcW w:w="4535" w:type="dxa"/>
            <w:gridSpan w:val="2"/>
            <w:tcBorders>
              <w:top w:val="single" w:sz="4" w:space="0" w:color="auto"/>
              <w:left w:val="single" w:sz="4" w:space="0" w:color="auto"/>
              <w:bottom w:val="single" w:sz="4" w:space="0" w:color="auto"/>
              <w:right w:val="single" w:sz="4" w:space="0" w:color="auto"/>
            </w:tcBorders>
          </w:tcPr>
          <w:p w14:paraId="0E89ED96" w14:textId="77777777" w:rsidR="005F310D" w:rsidRDefault="0008209C">
            <w:pPr>
              <w:pStyle w:val="TAL"/>
              <w:keepNext w:val="0"/>
            </w:pPr>
            <w:r>
              <w:t xml:space="preserve">     SST</w:t>
            </w:r>
          </w:p>
        </w:tc>
        <w:tc>
          <w:tcPr>
            <w:tcW w:w="2267" w:type="dxa"/>
            <w:tcBorders>
              <w:top w:val="single" w:sz="4" w:space="0" w:color="auto"/>
              <w:left w:val="single" w:sz="4" w:space="0" w:color="auto"/>
              <w:bottom w:val="single" w:sz="4" w:space="0" w:color="auto"/>
              <w:right w:val="single" w:sz="4" w:space="0" w:color="auto"/>
            </w:tcBorders>
          </w:tcPr>
          <w:p w14:paraId="5C6C3DE6" w14:textId="77777777" w:rsidR="005F310D" w:rsidRDefault="0008209C">
            <w:pPr>
              <w:pStyle w:val="TAL"/>
              <w:keepNext w:val="0"/>
            </w:pPr>
            <w:r>
              <w:t>'00000001'B</w:t>
            </w:r>
          </w:p>
        </w:tc>
        <w:tc>
          <w:tcPr>
            <w:tcW w:w="1700" w:type="dxa"/>
            <w:tcBorders>
              <w:top w:val="single" w:sz="4" w:space="0" w:color="auto"/>
              <w:left w:val="single" w:sz="4" w:space="0" w:color="auto"/>
              <w:bottom w:val="single" w:sz="4" w:space="0" w:color="auto"/>
              <w:right w:val="single" w:sz="4" w:space="0" w:color="auto"/>
            </w:tcBorders>
          </w:tcPr>
          <w:p w14:paraId="3F8F996A" w14:textId="77777777" w:rsidR="005F310D" w:rsidRDefault="0008209C">
            <w:pPr>
              <w:pStyle w:val="TAL"/>
              <w:keepNext w:val="0"/>
            </w:pPr>
            <w:proofErr w:type="spellStart"/>
            <w:r>
              <w:t>eMBB</w:t>
            </w:r>
            <w:proofErr w:type="spellEnd"/>
          </w:p>
        </w:tc>
        <w:tc>
          <w:tcPr>
            <w:tcW w:w="1245" w:type="dxa"/>
            <w:tcBorders>
              <w:top w:val="single" w:sz="4" w:space="0" w:color="auto"/>
              <w:left w:val="single" w:sz="4" w:space="0" w:color="auto"/>
              <w:bottom w:val="single" w:sz="4" w:space="0" w:color="auto"/>
              <w:right w:val="single" w:sz="4" w:space="0" w:color="auto"/>
            </w:tcBorders>
          </w:tcPr>
          <w:p w14:paraId="02FD50D4" w14:textId="77777777" w:rsidR="005F310D" w:rsidRDefault="005F310D">
            <w:pPr>
              <w:pStyle w:val="TAL"/>
              <w:keepNext w:val="0"/>
            </w:pPr>
          </w:p>
        </w:tc>
      </w:tr>
      <w:tr w:rsidR="005F310D" w14:paraId="0EDB16FB" w14:textId="77777777">
        <w:trPr>
          <w:jc w:val="center"/>
        </w:trPr>
        <w:tc>
          <w:tcPr>
            <w:tcW w:w="4535" w:type="dxa"/>
            <w:gridSpan w:val="2"/>
            <w:tcBorders>
              <w:top w:val="single" w:sz="4" w:space="0" w:color="auto"/>
              <w:left w:val="single" w:sz="4" w:space="0" w:color="auto"/>
              <w:bottom w:val="single" w:sz="4" w:space="0" w:color="auto"/>
              <w:right w:val="single" w:sz="4" w:space="0" w:color="auto"/>
            </w:tcBorders>
          </w:tcPr>
          <w:p w14:paraId="1E423B86" w14:textId="77777777" w:rsidR="005F310D" w:rsidRDefault="0008209C">
            <w:pPr>
              <w:pStyle w:val="TAL"/>
              <w:keepNext w:val="0"/>
            </w:pPr>
            <w:r>
              <w:t xml:space="preserve">     SD</w:t>
            </w:r>
          </w:p>
        </w:tc>
        <w:tc>
          <w:tcPr>
            <w:tcW w:w="2267" w:type="dxa"/>
            <w:tcBorders>
              <w:top w:val="single" w:sz="4" w:space="0" w:color="auto"/>
              <w:left w:val="single" w:sz="4" w:space="0" w:color="auto"/>
              <w:bottom w:val="single" w:sz="4" w:space="0" w:color="auto"/>
              <w:right w:val="single" w:sz="4" w:space="0" w:color="auto"/>
            </w:tcBorders>
          </w:tcPr>
          <w:p w14:paraId="6DF23FEB" w14:textId="77777777" w:rsidR="005F310D" w:rsidRDefault="0008209C">
            <w:pPr>
              <w:pStyle w:val="TAL"/>
              <w:keepNext w:val="0"/>
            </w:pPr>
            <w:r>
              <w:t>0x000001</w:t>
            </w:r>
          </w:p>
        </w:tc>
        <w:tc>
          <w:tcPr>
            <w:tcW w:w="1700" w:type="dxa"/>
            <w:tcBorders>
              <w:top w:val="single" w:sz="4" w:space="0" w:color="auto"/>
              <w:left w:val="single" w:sz="4" w:space="0" w:color="auto"/>
              <w:bottom w:val="single" w:sz="4" w:space="0" w:color="auto"/>
              <w:right w:val="single" w:sz="4" w:space="0" w:color="auto"/>
            </w:tcBorders>
          </w:tcPr>
          <w:p w14:paraId="018B1C13" w14:textId="77777777" w:rsidR="005F310D" w:rsidRDefault="005F310D">
            <w:pPr>
              <w:pStyle w:val="TAL"/>
              <w:keepNext w:val="0"/>
            </w:pPr>
          </w:p>
        </w:tc>
        <w:tc>
          <w:tcPr>
            <w:tcW w:w="1245" w:type="dxa"/>
            <w:tcBorders>
              <w:top w:val="single" w:sz="4" w:space="0" w:color="auto"/>
              <w:left w:val="single" w:sz="4" w:space="0" w:color="auto"/>
              <w:bottom w:val="single" w:sz="4" w:space="0" w:color="auto"/>
              <w:right w:val="single" w:sz="4" w:space="0" w:color="auto"/>
            </w:tcBorders>
          </w:tcPr>
          <w:p w14:paraId="50C0C890" w14:textId="77777777" w:rsidR="005F310D" w:rsidRDefault="005F310D">
            <w:pPr>
              <w:pStyle w:val="TAL"/>
              <w:keepNext w:val="0"/>
            </w:pPr>
          </w:p>
        </w:tc>
      </w:tr>
      <w:tr w:rsidR="005F310D" w14:paraId="0A7BB29E" w14:textId="77777777">
        <w:trPr>
          <w:jc w:val="center"/>
        </w:trPr>
        <w:tc>
          <w:tcPr>
            <w:tcW w:w="4535" w:type="dxa"/>
            <w:gridSpan w:val="2"/>
            <w:tcBorders>
              <w:top w:val="single" w:sz="4" w:space="0" w:color="auto"/>
              <w:left w:val="single" w:sz="4" w:space="0" w:color="auto"/>
              <w:bottom w:val="single" w:sz="4" w:space="0" w:color="auto"/>
              <w:right w:val="single" w:sz="4" w:space="0" w:color="auto"/>
            </w:tcBorders>
          </w:tcPr>
          <w:p w14:paraId="060D51E3" w14:textId="77777777" w:rsidR="005F310D" w:rsidRDefault="0008209C">
            <w:pPr>
              <w:pStyle w:val="TAL"/>
              <w:keepNext w:val="0"/>
            </w:pPr>
            <w:r>
              <w:t xml:space="preserve">     S-NSSAI IEI</w:t>
            </w:r>
          </w:p>
        </w:tc>
        <w:tc>
          <w:tcPr>
            <w:tcW w:w="2267" w:type="dxa"/>
            <w:tcBorders>
              <w:top w:val="single" w:sz="4" w:space="0" w:color="auto"/>
              <w:left w:val="single" w:sz="4" w:space="0" w:color="auto"/>
              <w:bottom w:val="single" w:sz="4" w:space="0" w:color="auto"/>
              <w:right w:val="single" w:sz="4" w:space="0" w:color="auto"/>
            </w:tcBorders>
          </w:tcPr>
          <w:p w14:paraId="480B1581" w14:textId="77777777" w:rsidR="005F310D" w:rsidRDefault="005F310D">
            <w:pPr>
              <w:pStyle w:val="TAL"/>
              <w:keepNext w:val="0"/>
            </w:pPr>
          </w:p>
        </w:tc>
        <w:tc>
          <w:tcPr>
            <w:tcW w:w="1700" w:type="dxa"/>
            <w:tcBorders>
              <w:top w:val="single" w:sz="4" w:space="0" w:color="auto"/>
              <w:left w:val="single" w:sz="4" w:space="0" w:color="auto"/>
              <w:bottom w:val="single" w:sz="4" w:space="0" w:color="auto"/>
              <w:right w:val="single" w:sz="4" w:space="0" w:color="auto"/>
            </w:tcBorders>
          </w:tcPr>
          <w:p w14:paraId="6C44DDDD" w14:textId="77777777" w:rsidR="005F310D" w:rsidRDefault="0008209C">
            <w:pPr>
              <w:pStyle w:val="TAL"/>
              <w:keepNext w:val="0"/>
            </w:pPr>
            <w:r>
              <w:t>S-NSSAI value 2</w:t>
            </w:r>
          </w:p>
        </w:tc>
        <w:tc>
          <w:tcPr>
            <w:tcW w:w="1245" w:type="dxa"/>
            <w:tcBorders>
              <w:top w:val="single" w:sz="4" w:space="0" w:color="auto"/>
              <w:left w:val="single" w:sz="4" w:space="0" w:color="auto"/>
              <w:bottom w:val="single" w:sz="4" w:space="0" w:color="auto"/>
              <w:right w:val="single" w:sz="4" w:space="0" w:color="auto"/>
            </w:tcBorders>
          </w:tcPr>
          <w:p w14:paraId="2900459F" w14:textId="77777777" w:rsidR="005F310D" w:rsidRDefault="005F310D">
            <w:pPr>
              <w:pStyle w:val="TAL"/>
              <w:keepNext w:val="0"/>
            </w:pPr>
          </w:p>
        </w:tc>
      </w:tr>
      <w:tr w:rsidR="005F310D" w14:paraId="58A6B09E" w14:textId="77777777">
        <w:trPr>
          <w:jc w:val="center"/>
        </w:trPr>
        <w:tc>
          <w:tcPr>
            <w:tcW w:w="4535" w:type="dxa"/>
            <w:gridSpan w:val="2"/>
            <w:tcBorders>
              <w:top w:val="single" w:sz="4" w:space="0" w:color="auto"/>
              <w:left w:val="single" w:sz="4" w:space="0" w:color="auto"/>
              <w:bottom w:val="single" w:sz="4" w:space="0" w:color="auto"/>
              <w:right w:val="single" w:sz="4" w:space="0" w:color="auto"/>
            </w:tcBorders>
          </w:tcPr>
          <w:p w14:paraId="4680004F" w14:textId="77777777" w:rsidR="005F310D" w:rsidRDefault="0008209C">
            <w:pPr>
              <w:pStyle w:val="TAL"/>
              <w:keepNext w:val="0"/>
            </w:pPr>
            <w:r>
              <w:t xml:space="preserve">     Length of S-NSSAI contents</w:t>
            </w:r>
          </w:p>
        </w:tc>
        <w:tc>
          <w:tcPr>
            <w:tcW w:w="2267" w:type="dxa"/>
            <w:tcBorders>
              <w:top w:val="single" w:sz="4" w:space="0" w:color="auto"/>
              <w:left w:val="single" w:sz="4" w:space="0" w:color="auto"/>
              <w:bottom w:val="single" w:sz="4" w:space="0" w:color="auto"/>
              <w:right w:val="single" w:sz="4" w:space="0" w:color="auto"/>
            </w:tcBorders>
          </w:tcPr>
          <w:p w14:paraId="3798B748" w14:textId="77777777" w:rsidR="005F310D" w:rsidRDefault="0008209C">
            <w:pPr>
              <w:pStyle w:val="TAL"/>
              <w:keepNext w:val="0"/>
            </w:pPr>
            <w:r>
              <w:t>'00000100'B</w:t>
            </w:r>
          </w:p>
        </w:tc>
        <w:tc>
          <w:tcPr>
            <w:tcW w:w="1700" w:type="dxa"/>
            <w:tcBorders>
              <w:top w:val="single" w:sz="4" w:space="0" w:color="auto"/>
              <w:left w:val="single" w:sz="4" w:space="0" w:color="auto"/>
              <w:bottom w:val="single" w:sz="4" w:space="0" w:color="auto"/>
              <w:right w:val="single" w:sz="4" w:space="0" w:color="auto"/>
            </w:tcBorders>
          </w:tcPr>
          <w:p w14:paraId="78BC242A" w14:textId="77777777" w:rsidR="005F310D" w:rsidRDefault="0008209C">
            <w:pPr>
              <w:pStyle w:val="TAL"/>
              <w:keepNext w:val="0"/>
            </w:pPr>
            <w:r>
              <w:t>SST and SD</w:t>
            </w:r>
          </w:p>
        </w:tc>
        <w:tc>
          <w:tcPr>
            <w:tcW w:w="1245" w:type="dxa"/>
            <w:tcBorders>
              <w:top w:val="single" w:sz="4" w:space="0" w:color="auto"/>
              <w:left w:val="single" w:sz="4" w:space="0" w:color="auto"/>
              <w:bottom w:val="single" w:sz="4" w:space="0" w:color="auto"/>
              <w:right w:val="single" w:sz="4" w:space="0" w:color="auto"/>
            </w:tcBorders>
          </w:tcPr>
          <w:p w14:paraId="64C44562" w14:textId="77777777" w:rsidR="005F310D" w:rsidRDefault="005F310D">
            <w:pPr>
              <w:pStyle w:val="TAL"/>
              <w:keepNext w:val="0"/>
            </w:pPr>
          </w:p>
        </w:tc>
      </w:tr>
      <w:tr w:rsidR="005F310D" w14:paraId="290F47ED" w14:textId="77777777">
        <w:trPr>
          <w:jc w:val="center"/>
        </w:trPr>
        <w:tc>
          <w:tcPr>
            <w:tcW w:w="4535" w:type="dxa"/>
            <w:gridSpan w:val="2"/>
            <w:tcBorders>
              <w:top w:val="single" w:sz="4" w:space="0" w:color="auto"/>
              <w:left w:val="single" w:sz="4" w:space="0" w:color="auto"/>
              <w:bottom w:val="single" w:sz="4" w:space="0" w:color="auto"/>
              <w:right w:val="single" w:sz="4" w:space="0" w:color="auto"/>
            </w:tcBorders>
          </w:tcPr>
          <w:p w14:paraId="0DD28C72" w14:textId="77777777" w:rsidR="005F310D" w:rsidRDefault="0008209C">
            <w:pPr>
              <w:pStyle w:val="TAL"/>
              <w:keepNext w:val="0"/>
            </w:pPr>
            <w:r>
              <w:t xml:space="preserve">     SST</w:t>
            </w:r>
          </w:p>
        </w:tc>
        <w:tc>
          <w:tcPr>
            <w:tcW w:w="2267" w:type="dxa"/>
            <w:tcBorders>
              <w:top w:val="single" w:sz="4" w:space="0" w:color="auto"/>
              <w:left w:val="single" w:sz="4" w:space="0" w:color="auto"/>
              <w:bottom w:val="single" w:sz="4" w:space="0" w:color="auto"/>
              <w:right w:val="single" w:sz="4" w:space="0" w:color="auto"/>
            </w:tcBorders>
          </w:tcPr>
          <w:p w14:paraId="6162AC3B" w14:textId="77777777" w:rsidR="005F310D" w:rsidRDefault="0008209C">
            <w:pPr>
              <w:pStyle w:val="TAL"/>
              <w:keepNext w:val="0"/>
            </w:pPr>
            <w:r>
              <w:t>'00000010'B</w:t>
            </w:r>
          </w:p>
        </w:tc>
        <w:tc>
          <w:tcPr>
            <w:tcW w:w="1700" w:type="dxa"/>
            <w:tcBorders>
              <w:top w:val="single" w:sz="4" w:space="0" w:color="auto"/>
              <w:left w:val="single" w:sz="4" w:space="0" w:color="auto"/>
              <w:bottom w:val="single" w:sz="4" w:space="0" w:color="auto"/>
              <w:right w:val="single" w:sz="4" w:space="0" w:color="auto"/>
            </w:tcBorders>
          </w:tcPr>
          <w:p w14:paraId="217643D4" w14:textId="77777777" w:rsidR="005F310D" w:rsidRDefault="0008209C">
            <w:pPr>
              <w:pStyle w:val="TAL"/>
              <w:keepNext w:val="0"/>
            </w:pPr>
            <w:r>
              <w:t>URLLC</w:t>
            </w:r>
          </w:p>
        </w:tc>
        <w:tc>
          <w:tcPr>
            <w:tcW w:w="1245" w:type="dxa"/>
            <w:tcBorders>
              <w:top w:val="single" w:sz="4" w:space="0" w:color="auto"/>
              <w:left w:val="single" w:sz="4" w:space="0" w:color="auto"/>
              <w:bottom w:val="single" w:sz="4" w:space="0" w:color="auto"/>
              <w:right w:val="single" w:sz="4" w:space="0" w:color="auto"/>
            </w:tcBorders>
          </w:tcPr>
          <w:p w14:paraId="5114E12C" w14:textId="77777777" w:rsidR="005F310D" w:rsidRDefault="005F310D">
            <w:pPr>
              <w:pStyle w:val="TAL"/>
              <w:keepNext w:val="0"/>
            </w:pPr>
          </w:p>
        </w:tc>
      </w:tr>
      <w:tr w:rsidR="005F310D" w14:paraId="2B08D001" w14:textId="77777777">
        <w:trPr>
          <w:jc w:val="center"/>
        </w:trPr>
        <w:tc>
          <w:tcPr>
            <w:tcW w:w="4535" w:type="dxa"/>
            <w:gridSpan w:val="2"/>
            <w:tcBorders>
              <w:top w:val="single" w:sz="4" w:space="0" w:color="auto"/>
              <w:left w:val="single" w:sz="4" w:space="0" w:color="auto"/>
              <w:bottom w:val="single" w:sz="4" w:space="0" w:color="auto"/>
              <w:right w:val="single" w:sz="4" w:space="0" w:color="auto"/>
            </w:tcBorders>
          </w:tcPr>
          <w:p w14:paraId="4A471B00" w14:textId="77777777" w:rsidR="005F310D" w:rsidRDefault="0008209C">
            <w:pPr>
              <w:pStyle w:val="TAL"/>
              <w:keepNext w:val="0"/>
            </w:pPr>
            <w:r>
              <w:lastRenderedPageBreak/>
              <w:t xml:space="preserve">     SD</w:t>
            </w:r>
          </w:p>
        </w:tc>
        <w:tc>
          <w:tcPr>
            <w:tcW w:w="2267" w:type="dxa"/>
            <w:tcBorders>
              <w:top w:val="single" w:sz="4" w:space="0" w:color="auto"/>
              <w:left w:val="single" w:sz="4" w:space="0" w:color="auto"/>
              <w:bottom w:val="single" w:sz="4" w:space="0" w:color="auto"/>
              <w:right w:val="single" w:sz="4" w:space="0" w:color="auto"/>
            </w:tcBorders>
          </w:tcPr>
          <w:p w14:paraId="24E3A8EA" w14:textId="77777777" w:rsidR="005F310D" w:rsidRDefault="0008209C">
            <w:pPr>
              <w:pStyle w:val="TAL"/>
              <w:keepNext w:val="0"/>
            </w:pPr>
            <w:r>
              <w:t>0x000001</w:t>
            </w:r>
          </w:p>
        </w:tc>
        <w:tc>
          <w:tcPr>
            <w:tcW w:w="1700" w:type="dxa"/>
            <w:tcBorders>
              <w:top w:val="single" w:sz="4" w:space="0" w:color="auto"/>
              <w:left w:val="single" w:sz="4" w:space="0" w:color="auto"/>
              <w:bottom w:val="single" w:sz="4" w:space="0" w:color="auto"/>
              <w:right w:val="single" w:sz="4" w:space="0" w:color="auto"/>
            </w:tcBorders>
          </w:tcPr>
          <w:p w14:paraId="4CD3F1A6" w14:textId="77777777" w:rsidR="005F310D" w:rsidRDefault="005F310D">
            <w:pPr>
              <w:pStyle w:val="TAL"/>
              <w:keepNext w:val="0"/>
            </w:pPr>
          </w:p>
        </w:tc>
        <w:tc>
          <w:tcPr>
            <w:tcW w:w="1245" w:type="dxa"/>
            <w:tcBorders>
              <w:top w:val="single" w:sz="4" w:space="0" w:color="auto"/>
              <w:left w:val="single" w:sz="4" w:space="0" w:color="auto"/>
              <w:bottom w:val="single" w:sz="4" w:space="0" w:color="auto"/>
              <w:right w:val="single" w:sz="4" w:space="0" w:color="auto"/>
            </w:tcBorders>
          </w:tcPr>
          <w:p w14:paraId="79EA4292" w14:textId="77777777" w:rsidR="005F310D" w:rsidRDefault="005F310D">
            <w:pPr>
              <w:pStyle w:val="TAL"/>
              <w:keepNext w:val="0"/>
            </w:pPr>
          </w:p>
        </w:tc>
      </w:tr>
      <w:tr w:rsidR="005F310D" w14:paraId="126A18CF" w14:textId="77777777">
        <w:trPr>
          <w:jc w:val="center"/>
        </w:trPr>
        <w:tc>
          <w:tcPr>
            <w:tcW w:w="4535" w:type="dxa"/>
            <w:gridSpan w:val="2"/>
            <w:tcBorders>
              <w:top w:val="single" w:sz="4" w:space="0" w:color="auto"/>
              <w:left w:val="single" w:sz="4" w:space="0" w:color="auto"/>
              <w:bottom w:val="single" w:sz="4" w:space="0" w:color="auto"/>
              <w:right w:val="single" w:sz="4" w:space="0" w:color="auto"/>
            </w:tcBorders>
          </w:tcPr>
          <w:p w14:paraId="0C207EAC" w14:textId="77777777" w:rsidR="005F310D" w:rsidRDefault="0008209C">
            <w:pPr>
              <w:pStyle w:val="TAL"/>
              <w:keepNext w:val="0"/>
            </w:pPr>
            <w:r>
              <w:t xml:space="preserve">     S-NSSAI IEI</w:t>
            </w:r>
          </w:p>
        </w:tc>
        <w:tc>
          <w:tcPr>
            <w:tcW w:w="2267" w:type="dxa"/>
            <w:tcBorders>
              <w:top w:val="single" w:sz="4" w:space="0" w:color="auto"/>
              <w:left w:val="single" w:sz="4" w:space="0" w:color="auto"/>
              <w:bottom w:val="single" w:sz="4" w:space="0" w:color="auto"/>
              <w:right w:val="single" w:sz="4" w:space="0" w:color="auto"/>
            </w:tcBorders>
          </w:tcPr>
          <w:p w14:paraId="55A84AD3" w14:textId="77777777" w:rsidR="005F310D" w:rsidRDefault="005F310D">
            <w:pPr>
              <w:pStyle w:val="TAL"/>
              <w:keepNext w:val="0"/>
            </w:pPr>
          </w:p>
        </w:tc>
        <w:tc>
          <w:tcPr>
            <w:tcW w:w="1700" w:type="dxa"/>
            <w:tcBorders>
              <w:top w:val="single" w:sz="4" w:space="0" w:color="auto"/>
              <w:left w:val="single" w:sz="4" w:space="0" w:color="auto"/>
              <w:bottom w:val="single" w:sz="4" w:space="0" w:color="auto"/>
              <w:right w:val="single" w:sz="4" w:space="0" w:color="auto"/>
            </w:tcBorders>
          </w:tcPr>
          <w:p w14:paraId="344B5F4A" w14:textId="77777777" w:rsidR="005F310D" w:rsidRDefault="0008209C">
            <w:pPr>
              <w:pStyle w:val="TAL"/>
              <w:keepNext w:val="0"/>
            </w:pPr>
            <w:r>
              <w:t>default S-NSSAI</w:t>
            </w:r>
          </w:p>
        </w:tc>
        <w:tc>
          <w:tcPr>
            <w:tcW w:w="1245" w:type="dxa"/>
            <w:tcBorders>
              <w:top w:val="single" w:sz="4" w:space="0" w:color="auto"/>
              <w:left w:val="single" w:sz="4" w:space="0" w:color="auto"/>
              <w:bottom w:val="single" w:sz="4" w:space="0" w:color="auto"/>
              <w:right w:val="single" w:sz="4" w:space="0" w:color="auto"/>
            </w:tcBorders>
          </w:tcPr>
          <w:p w14:paraId="4A935D2B" w14:textId="77777777" w:rsidR="005F310D" w:rsidRDefault="005F310D">
            <w:pPr>
              <w:pStyle w:val="TAL"/>
              <w:keepNext w:val="0"/>
            </w:pPr>
          </w:p>
        </w:tc>
      </w:tr>
      <w:tr w:rsidR="005F310D" w14:paraId="15F6B6D3" w14:textId="77777777">
        <w:trPr>
          <w:jc w:val="center"/>
        </w:trPr>
        <w:tc>
          <w:tcPr>
            <w:tcW w:w="4535" w:type="dxa"/>
            <w:gridSpan w:val="2"/>
            <w:tcBorders>
              <w:top w:val="single" w:sz="4" w:space="0" w:color="auto"/>
              <w:left w:val="single" w:sz="4" w:space="0" w:color="auto"/>
              <w:bottom w:val="single" w:sz="4" w:space="0" w:color="auto"/>
              <w:right w:val="single" w:sz="4" w:space="0" w:color="auto"/>
            </w:tcBorders>
          </w:tcPr>
          <w:p w14:paraId="0B467D0B" w14:textId="77777777" w:rsidR="005F310D" w:rsidRDefault="0008209C">
            <w:pPr>
              <w:pStyle w:val="TAL"/>
              <w:keepNext w:val="0"/>
            </w:pPr>
            <w:r>
              <w:t xml:space="preserve">     Length of S-NSSAI contents</w:t>
            </w:r>
          </w:p>
        </w:tc>
        <w:tc>
          <w:tcPr>
            <w:tcW w:w="2267" w:type="dxa"/>
            <w:tcBorders>
              <w:top w:val="single" w:sz="4" w:space="0" w:color="auto"/>
              <w:left w:val="single" w:sz="4" w:space="0" w:color="auto"/>
              <w:bottom w:val="single" w:sz="4" w:space="0" w:color="auto"/>
              <w:right w:val="single" w:sz="4" w:space="0" w:color="auto"/>
            </w:tcBorders>
          </w:tcPr>
          <w:p w14:paraId="2A37B92F" w14:textId="77777777" w:rsidR="005F310D" w:rsidRDefault="0008209C">
            <w:pPr>
              <w:pStyle w:val="TAL"/>
              <w:keepNext w:val="0"/>
            </w:pPr>
            <w:r>
              <w:t>'00000100'B</w:t>
            </w:r>
          </w:p>
        </w:tc>
        <w:tc>
          <w:tcPr>
            <w:tcW w:w="1700" w:type="dxa"/>
            <w:tcBorders>
              <w:top w:val="single" w:sz="4" w:space="0" w:color="auto"/>
              <w:left w:val="single" w:sz="4" w:space="0" w:color="auto"/>
              <w:bottom w:val="single" w:sz="4" w:space="0" w:color="auto"/>
              <w:right w:val="single" w:sz="4" w:space="0" w:color="auto"/>
            </w:tcBorders>
          </w:tcPr>
          <w:p w14:paraId="36C7FDAB" w14:textId="77777777" w:rsidR="005F310D" w:rsidRDefault="005F310D">
            <w:pPr>
              <w:pStyle w:val="TAL"/>
              <w:keepNext w:val="0"/>
            </w:pPr>
          </w:p>
        </w:tc>
        <w:tc>
          <w:tcPr>
            <w:tcW w:w="1245" w:type="dxa"/>
            <w:tcBorders>
              <w:top w:val="single" w:sz="4" w:space="0" w:color="auto"/>
              <w:left w:val="single" w:sz="4" w:space="0" w:color="auto"/>
              <w:bottom w:val="single" w:sz="4" w:space="0" w:color="auto"/>
              <w:right w:val="single" w:sz="4" w:space="0" w:color="auto"/>
            </w:tcBorders>
          </w:tcPr>
          <w:p w14:paraId="315B4870" w14:textId="77777777" w:rsidR="005F310D" w:rsidRDefault="005F310D">
            <w:pPr>
              <w:pStyle w:val="TAL"/>
              <w:keepNext w:val="0"/>
            </w:pPr>
          </w:p>
        </w:tc>
      </w:tr>
      <w:tr w:rsidR="005F310D" w14:paraId="7D43DB96" w14:textId="77777777">
        <w:trPr>
          <w:jc w:val="center"/>
        </w:trPr>
        <w:tc>
          <w:tcPr>
            <w:tcW w:w="4535" w:type="dxa"/>
            <w:gridSpan w:val="2"/>
            <w:tcBorders>
              <w:top w:val="single" w:sz="4" w:space="0" w:color="auto"/>
              <w:left w:val="single" w:sz="4" w:space="0" w:color="auto"/>
              <w:bottom w:val="single" w:sz="4" w:space="0" w:color="auto"/>
              <w:right w:val="single" w:sz="4" w:space="0" w:color="auto"/>
            </w:tcBorders>
          </w:tcPr>
          <w:p w14:paraId="34D070BB" w14:textId="77777777" w:rsidR="005F310D" w:rsidRDefault="0008209C">
            <w:pPr>
              <w:pStyle w:val="TAL"/>
              <w:keepNext w:val="0"/>
            </w:pPr>
            <w:r>
              <w:t xml:space="preserve">     SST</w:t>
            </w:r>
          </w:p>
        </w:tc>
        <w:tc>
          <w:tcPr>
            <w:tcW w:w="2267" w:type="dxa"/>
            <w:tcBorders>
              <w:top w:val="single" w:sz="4" w:space="0" w:color="auto"/>
              <w:left w:val="single" w:sz="4" w:space="0" w:color="auto"/>
              <w:bottom w:val="single" w:sz="4" w:space="0" w:color="auto"/>
              <w:right w:val="single" w:sz="4" w:space="0" w:color="auto"/>
            </w:tcBorders>
          </w:tcPr>
          <w:p w14:paraId="3B8172A0" w14:textId="77777777" w:rsidR="005F310D" w:rsidRDefault="0008209C">
            <w:pPr>
              <w:pStyle w:val="TAL"/>
              <w:keepNext w:val="0"/>
            </w:pPr>
            <w:r>
              <w:t>'00000001'B</w:t>
            </w:r>
          </w:p>
        </w:tc>
        <w:tc>
          <w:tcPr>
            <w:tcW w:w="1700" w:type="dxa"/>
            <w:tcBorders>
              <w:top w:val="single" w:sz="4" w:space="0" w:color="auto"/>
              <w:left w:val="single" w:sz="4" w:space="0" w:color="auto"/>
              <w:bottom w:val="single" w:sz="4" w:space="0" w:color="auto"/>
              <w:right w:val="single" w:sz="4" w:space="0" w:color="auto"/>
            </w:tcBorders>
          </w:tcPr>
          <w:p w14:paraId="701742E8" w14:textId="77777777" w:rsidR="005F310D" w:rsidRDefault="005F310D">
            <w:pPr>
              <w:pStyle w:val="TAL"/>
              <w:keepNext w:val="0"/>
            </w:pPr>
          </w:p>
        </w:tc>
        <w:tc>
          <w:tcPr>
            <w:tcW w:w="1245" w:type="dxa"/>
            <w:tcBorders>
              <w:top w:val="single" w:sz="4" w:space="0" w:color="auto"/>
              <w:left w:val="single" w:sz="4" w:space="0" w:color="auto"/>
              <w:bottom w:val="single" w:sz="4" w:space="0" w:color="auto"/>
              <w:right w:val="single" w:sz="4" w:space="0" w:color="auto"/>
            </w:tcBorders>
          </w:tcPr>
          <w:p w14:paraId="476EB5DE" w14:textId="77777777" w:rsidR="005F310D" w:rsidRDefault="005F310D">
            <w:pPr>
              <w:pStyle w:val="TAL"/>
              <w:keepNext w:val="0"/>
            </w:pPr>
          </w:p>
        </w:tc>
      </w:tr>
      <w:tr w:rsidR="005F310D" w14:paraId="231AB100" w14:textId="77777777">
        <w:trPr>
          <w:jc w:val="center"/>
        </w:trPr>
        <w:tc>
          <w:tcPr>
            <w:tcW w:w="4535" w:type="dxa"/>
            <w:gridSpan w:val="2"/>
            <w:tcBorders>
              <w:top w:val="single" w:sz="4" w:space="0" w:color="auto"/>
              <w:left w:val="single" w:sz="4" w:space="0" w:color="auto"/>
              <w:bottom w:val="single" w:sz="4" w:space="0" w:color="auto"/>
              <w:right w:val="single" w:sz="4" w:space="0" w:color="auto"/>
            </w:tcBorders>
          </w:tcPr>
          <w:p w14:paraId="2F4C16CF" w14:textId="77777777" w:rsidR="005F310D" w:rsidRDefault="0008209C">
            <w:pPr>
              <w:pStyle w:val="TAL"/>
              <w:keepNext w:val="0"/>
            </w:pPr>
            <w:r>
              <w:t xml:space="preserve">     SD</w:t>
            </w:r>
          </w:p>
        </w:tc>
        <w:tc>
          <w:tcPr>
            <w:tcW w:w="2267" w:type="dxa"/>
            <w:tcBorders>
              <w:top w:val="single" w:sz="4" w:space="0" w:color="auto"/>
              <w:left w:val="single" w:sz="4" w:space="0" w:color="auto"/>
              <w:bottom w:val="single" w:sz="4" w:space="0" w:color="auto"/>
              <w:right w:val="single" w:sz="4" w:space="0" w:color="auto"/>
            </w:tcBorders>
          </w:tcPr>
          <w:p w14:paraId="1513CCDB" w14:textId="77777777" w:rsidR="005F310D" w:rsidRDefault="0008209C">
            <w:pPr>
              <w:pStyle w:val="TAL"/>
              <w:keepNext w:val="0"/>
            </w:pPr>
            <w:r>
              <w:t>0x000002</w:t>
            </w:r>
          </w:p>
        </w:tc>
        <w:tc>
          <w:tcPr>
            <w:tcW w:w="1700" w:type="dxa"/>
            <w:tcBorders>
              <w:top w:val="single" w:sz="4" w:space="0" w:color="auto"/>
              <w:left w:val="single" w:sz="4" w:space="0" w:color="auto"/>
              <w:bottom w:val="single" w:sz="4" w:space="0" w:color="auto"/>
              <w:right w:val="single" w:sz="4" w:space="0" w:color="auto"/>
            </w:tcBorders>
          </w:tcPr>
          <w:p w14:paraId="33A6B63D" w14:textId="77777777" w:rsidR="005F310D" w:rsidRDefault="005F310D">
            <w:pPr>
              <w:pStyle w:val="TAL"/>
              <w:keepNext w:val="0"/>
            </w:pPr>
          </w:p>
        </w:tc>
        <w:tc>
          <w:tcPr>
            <w:tcW w:w="1245" w:type="dxa"/>
            <w:tcBorders>
              <w:top w:val="single" w:sz="4" w:space="0" w:color="auto"/>
              <w:left w:val="single" w:sz="4" w:space="0" w:color="auto"/>
              <w:bottom w:val="single" w:sz="4" w:space="0" w:color="auto"/>
              <w:right w:val="single" w:sz="4" w:space="0" w:color="auto"/>
            </w:tcBorders>
          </w:tcPr>
          <w:p w14:paraId="1DAA2358" w14:textId="77777777" w:rsidR="005F310D" w:rsidRDefault="005F310D">
            <w:pPr>
              <w:pStyle w:val="TAL"/>
              <w:keepNext w:val="0"/>
            </w:pPr>
          </w:p>
        </w:tc>
      </w:tr>
    </w:tbl>
    <w:p w14:paraId="52051228" w14:textId="77777777" w:rsidR="005F310D" w:rsidRDefault="005F310D"/>
    <w:p w14:paraId="27967B79" w14:textId="77777777" w:rsidR="005F310D" w:rsidRDefault="0008209C">
      <w:pPr>
        <w:pStyle w:val="TH"/>
        <w:rPr>
          <w:lang w:eastAsia="zh-CN"/>
        </w:rPr>
      </w:pPr>
      <w:r>
        <w:t xml:space="preserve">Table </w:t>
      </w:r>
      <w:r>
        <w:rPr>
          <w:lang w:eastAsia="zh-CN"/>
        </w:rPr>
        <w:t>A.3.2.1.4.2-2</w:t>
      </w:r>
      <w:r>
        <w:t xml:space="preserve">: </w:t>
      </w:r>
      <w:r>
        <w:rPr>
          <w:iCs/>
        </w:rPr>
        <w:t>MANAGE UE POLICY COMMAND</w:t>
      </w:r>
      <w:r>
        <w:t xml:space="preserve"> (step </w:t>
      </w:r>
      <w:r>
        <w:rPr>
          <w:lang w:eastAsia="zh-CN"/>
        </w:rPr>
        <w:t>1</w:t>
      </w:r>
      <w:r>
        <w:t>)</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
        <w:gridCol w:w="4526"/>
        <w:gridCol w:w="2477"/>
        <w:gridCol w:w="1630"/>
        <w:gridCol w:w="1105"/>
      </w:tblGrid>
      <w:tr w:rsidR="005F310D" w14:paraId="7F8D7DD5" w14:textId="77777777">
        <w:trPr>
          <w:gridBefore w:val="1"/>
          <w:wBefore w:w="9" w:type="dxa"/>
          <w:jc w:val="center"/>
        </w:trPr>
        <w:tc>
          <w:tcPr>
            <w:tcW w:w="9738" w:type="dxa"/>
            <w:gridSpan w:val="4"/>
            <w:tcBorders>
              <w:top w:val="single" w:sz="4" w:space="0" w:color="auto"/>
              <w:left w:val="single" w:sz="4" w:space="0" w:color="auto"/>
              <w:bottom w:val="single" w:sz="4" w:space="0" w:color="auto"/>
              <w:right w:val="single" w:sz="4" w:space="0" w:color="auto"/>
            </w:tcBorders>
          </w:tcPr>
          <w:p w14:paraId="530B9CDC" w14:textId="77777777" w:rsidR="005F310D" w:rsidRDefault="0008209C">
            <w:pPr>
              <w:pStyle w:val="TAL"/>
              <w:rPr>
                <w:lang w:eastAsia="zh-CN"/>
              </w:rPr>
            </w:pPr>
            <w:r>
              <w:t xml:space="preserve">Derivation Path: Table </w:t>
            </w:r>
            <w:r>
              <w:rPr>
                <w:lang w:eastAsia="zh-CN"/>
              </w:rPr>
              <w:t>5.2.4</w:t>
            </w:r>
            <w:r>
              <w:t>-1</w:t>
            </w:r>
          </w:p>
        </w:tc>
      </w:tr>
      <w:tr w:rsidR="005F310D" w14:paraId="13379389" w14:textId="77777777">
        <w:trPr>
          <w:jc w:val="center"/>
        </w:trPr>
        <w:tc>
          <w:tcPr>
            <w:tcW w:w="4535" w:type="dxa"/>
            <w:gridSpan w:val="2"/>
          </w:tcPr>
          <w:p w14:paraId="72215361" w14:textId="77777777" w:rsidR="005F310D" w:rsidRDefault="0008209C">
            <w:pPr>
              <w:pStyle w:val="TAH"/>
            </w:pPr>
            <w:r>
              <w:t>Information Element</w:t>
            </w:r>
          </w:p>
        </w:tc>
        <w:tc>
          <w:tcPr>
            <w:tcW w:w="2477" w:type="dxa"/>
          </w:tcPr>
          <w:p w14:paraId="0388ABF3" w14:textId="77777777" w:rsidR="005F310D" w:rsidRDefault="0008209C">
            <w:pPr>
              <w:pStyle w:val="TAH"/>
            </w:pPr>
            <w:r>
              <w:t>Value/remark</w:t>
            </w:r>
          </w:p>
        </w:tc>
        <w:tc>
          <w:tcPr>
            <w:tcW w:w="1630" w:type="dxa"/>
          </w:tcPr>
          <w:p w14:paraId="2D39388F" w14:textId="77777777" w:rsidR="005F310D" w:rsidRDefault="0008209C">
            <w:pPr>
              <w:pStyle w:val="TAH"/>
            </w:pPr>
            <w:r>
              <w:t>Comment</w:t>
            </w:r>
          </w:p>
        </w:tc>
        <w:tc>
          <w:tcPr>
            <w:tcW w:w="1105" w:type="dxa"/>
          </w:tcPr>
          <w:p w14:paraId="073B9108" w14:textId="77777777" w:rsidR="005F310D" w:rsidRDefault="0008209C">
            <w:pPr>
              <w:pStyle w:val="TAH"/>
            </w:pPr>
            <w:r>
              <w:t>Condition</w:t>
            </w:r>
          </w:p>
        </w:tc>
      </w:tr>
      <w:tr w:rsidR="005F310D" w14:paraId="1773E48C" w14:textId="77777777">
        <w:trPr>
          <w:jc w:val="center"/>
        </w:trPr>
        <w:tc>
          <w:tcPr>
            <w:tcW w:w="4535" w:type="dxa"/>
            <w:gridSpan w:val="2"/>
          </w:tcPr>
          <w:p w14:paraId="5623A804" w14:textId="77777777" w:rsidR="005F310D" w:rsidRDefault="0008209C">
            <w:pPr>
              <w:pStyle w:val="TAL"/>
              <w:rPr>
                <w:lang w:eastAsia="zh-CN"/>
              </w:rPr>
            </w:pPr>
            <w:r>
              <w:rPr>
                <w:lang w:eastAsia="zh-CN"/>
              </w:rPr>
              <w:t>UE policy part</w:t>
            </w:r>
          </w:p>
        </w:tc>
        <w:tc>
          <w:tcPr>
            <w:tcW w:w="2477" w:type="dxa"/>
          </w:tcPr>
          <w:p w14:paraId="30F1729A" w14:textId="77777777" w:rsidR="005F310D" w:rsidRDefault="005F310D">
            <w:pPr>
              <w:pStyle w:val="TAL"/>
              <w:rPr>
                <w:lang w:eastAsia="zh-CN"/>
              </w:rPr>
            </w:pPr>
          </w:p>
        </w:tc>
        <w:tc>
          <w:tcPr>
            <w:tcW w:w="1630" w:type="dxa"/>
          </w:tcPr>
          <w:p w14:paraId="39C64CEC" w14:textId="77777777" w:rsidR="005F310D" w:rsidRDefault="005F310D">
            <w:pPr>
              <w:pStyle w:val="TAL"/>
            </w:pPr>
          </w:p>
        </w:tc>
        <w:tc>
          <w:tcPr>
            <w:tcW w:w="1105" w:type="dxa"/>
          </w:tcPr>
          <w:p w14:paraId="0781BE73" w14:textId="77777777" w:rsidR="005F310D" w:rsidRDefault="005F310D">
            <w:pPr>
              <w:pStyle w:val="TAL"/>
            </w:pPr>
          </w:p>
        </w:tc>
      </w:tr>
      <w:tr w:rsidR="005F310D" w14:paraId="5DEB760B" w14:textId="77777777">
        <w:trPr>
          <w:jc w:val="center"/>
        </w:trPr>
        <w:tc>
          <w:tcPr>
            <w:tcW w:w="4535" w:type="dxa"/>
            <w:gridSpan w:val="2"/>
          </w:tcPr>
          <w:p w14:paraId="54138D20" w14:textId="77777777" w:rsidR="005F310D" w:rsidRDefault="0008209C">
            <w:pPr>
              <w:pStyle w:val="TAL"/>
              <w:rPr>
                <w:lang w:eastAsia="zh-CN"/>
              </w:rPr>
            </w:pPr>
            <w:r>
              <w:rPr>
                <w:lang w:eastAsia="zh-CN"/>
              </w:rPr>
              <w:t xml:space="preserve">   URSP rule 1</w:t>
            </w:r>
          </w:p>
        </w:tc>
        <w:tc>
          <w:tcPr>
            <w:tcW w:w="2477" w:type="dxa"/>
          </w:tcPr>
          <w:p w14:paraId="0D19DC4B" w14:textId="77777777" w:rsidR="005F310D" w:rsidRDefault="005F310D">
            <w:pPr>
              <w:pStyle w:val="TAL"/>
            </w:pPr>
          </w:p>
        </w:tc>
        <w:tc>
          <w:tcPr>
            <w:tcW w:w="1630" w:type="dxa"/>
          </w:tcPr>
          <w:p w14:paraId="3424F0A7" w14:textId="77777777" w:rsidR="005F310D" w:rsidRDefault="005F310D">
            <w:pPr>
              <w:pStyle w:val="TAL"/>
            </w:pPr>
          </w:p>
        </w:tc>
        <w:tc>
          <w:tcPr>
            <w:tcW w:w="1105" w:type="dxa"/>
          </w:tcPr>
          <w:p w14:paraId="0831147B" w14:textId="77777777" w:rsidR="005F310D" w:rsidRDefault="005F310D">
            <w:pPr>
              <w:pStyle w:val="TAL"/>
            </w:pPr>
          </w:p>
        </w:tc>
      </w:tr>
      <w:tr w:rsidR="005F310D" w14:paraId="7CDD0D33" w14:textId="77777777">
        <w:trPr>
          <w:jc w:val="center"/>
        </w:trPr>
        <w:tc>
          <w:tcPr>
            <w:tcW w:w="4535" w:type="dxa"/>
            <w:gridSpan w:val="2"/>
          </w:tcPr>
          <w:p w14:paraId="2D1C6927" w14:textId="77777777" w:rsidR="005F310D" w:rsidRDefault="0008209C">
            <w:pPr>
              <w:pStyle w:val="TAL"/>
              <w:rPr>
                <w:lang w:eastAsia="zh-CN"/>
              </w:rPr>
            </w:pPr>
            <w:r>
              <w:rPr>
                <w:lang w:eastAsia="zh-CN"/>
              </w:rPr>
              <w:t xml:space="preserve">      Precedence value of URSP rule</w:t>
            </w:r>
          </w:p>
        </w:tc>
        <w:tc>
          <w:tcPr>
            <w:tcW w:w="2477" w:type="dxa"/>
          </w:tcPr>
          <w:p w14:paraId="35FAB8E3" w14:textId="77777777" w:rsidR="005F310D" w:rsidRDefault="0008209C">
            <w:pPr>
              <w:pStyle w:val="TAL"/>
            </w:pPr>
            <w:r>
              <w:rPr>
                <w:lang w:eastAsia="zh-CN"/>
              </w:rPr>
              <w:t>0</w:t>
            </w:r>
          </w:p>
        </w:tc>
        <w:tc>
          <w:tcPr>
            <w:tcW w:w="1630" w:type="dxa"/>
          </w:tcPr>
          <w:p w14:paraId="6E93AD63" w14:textId="77777777" w:rsidR="005F310D" w:rsidRDefault="005F310D">
            <w:pPr>
              <w:pStyle w:val="TAL"/>
            </w:pPr>
          </w:p>
        </w:tc>
        <w:tc>
          <w:tcPr>
            <w:tcW w:w="1105" w:type="dxa"/>
          </w:tcPr>
          <w:p w14:paraId="326F8F66" w14:textId="77777777" w:rsidR="005F310D" w:rsidRDefault="005F310D">
            <w:pPr>
              <w:pStyle w:val="TAL"/>
            </w:pPr>
          </w:p>
        </w:tc>
      </w:tr>
      <w:tr w:rsidR="005F310D" w14:paraId="110B7503" w14:textId="77777777">
        <w:trPr>
          <w:jc w:val="center"/>
        </w:trPr>
        <w:tc>
          <w:tcPr>
            <w:tcW w:w="4535" w:type="dxa"/>
            <w:gridSpan w:val="2"/>
          </w:tcPr>
          <w:p w14:paraId="475052DD" w14:textId="77777777" w:rsidR="005F310D" w:rsidRDefault="0008209C">
            <w:pPr>
              <w:pStyle w:val="TAL"/>
              <w:rPr>
                <w:lang w:eastAsia="zh-CN"/>
              </w:rPr>
            </w:pPr>
            <w:r>
              <w:rPr>
                <w:lang w:eastAsia="zh-CN"/>
              </w:rPr>
              <w:t xml:space="preserve">      Traffic descriptor</w:t>
            </w:r>
          </w:p>
        </w:tc>
        <w:tc>
          <w:tcPr>
            <w:tcW w:w="2477" w:type="dxa"/>
          </w:tcPr>
          <w:p w14:paraId="6F87D381" w14:textId="77777777" w:rsidR="005F310D" w:rsidRDefault="005F310D">
            <w:pPr>
              <w:pStyle w:val="TAL"/>
              <w:rPr>
                <w:lang w:eastAsia="zh-CN"/>
              </w:rPr>
            </w:pPr>
          </w:p>
        </w:tc>
        <w:tc>
          <w:tcPr>
            <w:tcW w:w="1630" w:type="dxa"/>
          </w:tcPr>
          <w:p w14:paraId="48C9F94B" w14:textId="77777777" w:rsidR="005F310D" w:rsidRDefault="005F310D">
            <w:pPr>
              <w:pStyle w:val="TAL"/>
            </w:pPr>
          </w:p>
        </w:tc>
        <w:tc>
          <w:tcPr>
            <w:tcW w:w="1105" w:type="dxa"/>
          </w:tcPr>
          <w:p w14:paraId="076D8EC9" w14:textId="77777777" w:rsidR="005F310D" w:rsidRDefault="005F310D">
            <w:pPr>
              <w:pStyle w:val="TAL"/>
            </w:pPr>
          </w:p>
        </w:tc>
      </w:tr>
      <w:tr w:rsidR="005F310D" w14:paraId="05B09BF5" w14:textId="77777777">
        <w:trPr>
          <w:jc w:val="center"/>
        </w:trPr>
        <w:tc>
          <w:tcPr>
            <w:tcW w:w="4535" w:type="dxa"/>
            <w:gridSpan w:val="2"/>
          </w:tcPr>
          <w:p w14:paraId="7F94AC35" w14:textId="77777777" w:rsidR="005F310D" w:rsidRDefault="0008209C">
            <w:pPr>
              <w:pStyle w:val="TAL"/>
              <w:rPr>
                <w:lang w:eastAsia="zh-CN"/>
              </w:rPr>
            </w:pPr>
            <w:r>
              <w:rPr>
                <w:lang w:eastAsia="zh-CN"/>
              </w:rPr>
              <w:t xml:space="preserve">         Traffic descriptor component type identifier</w:t>
            </w:r>
          </w:p>
        </w:tc>
        <w:tc>
          <w:tcPr>
            <w:tcW w:w="2477" w:type="dxa"/>
          </w:tcPr>
          <w:p w14:paraId="059F6F55" w14:textId="77777777" w:rsidR="005F310D" w:rsidRDefault="0008209C">
            <w:pPr>
              <w:pStyle w:val="TAL"/>
              <w:rPr>
                <w:lang w:eastAsia="zh-CN"/>
              </w:rPr>
            </w:pPr>
            <w:r>
              <w:rPr>
                <w:lang w:eastAsia="zh-CN"/>
              </w:rPr>
              <w:t>'10001000'B</w:t>
            </w:r>
          </w:p>
        </w:tc>
        <w:tc>
          <w:tcPr>
            <w:tcW w:w="1630" w:type="dxa"/>
          </w:tcPr>
          <w:p w14:paraId="507ECFF1" w14:textId="77777777" w:rsidR="005F310D" w:rsidRDefault="0008209C">
            <w:pPr>
              <w:pStyle w:val="TAL"/>
            </w:pPr>
            <w:r>
              <w:rPr>
                <w:lang w:eastAsia="zh-CN"/>
              </w:rPr>
              <w:t>DNN Type</w:t>
            </w:r>
          </w:p>
        </w:tc>
        <w:tc>
          <w:tcPr>
            <w:tcW w:w="1105" w:type="dxa"/>
          </w:tcPr>
          <w:p w14:paraId="2BFC3601" w14:textId="77777777" w:rsidR="005F310D" w:rsidRDefault="005F310D">
            <w:pPr>
              <w:pStyle w:val="TAL"/>
            </w:pPr>
          </w:p>
        </w:tc>
      </w:tr>
      <w:tr w:rsidR="005F310D" w14:paraId="1568C3F4" w14:textId="77777777">
        <w:trPr>
          <w:jc w:val="center"/>
        </w:trPr>
        <w:tc>
          <w:tcPr>
            <w:tcW w:w="4535" w:type="dxa"/>
            <w:gridSpan w:val="2"/>
          </w:tcPr>
          <w:p w14:paraId="635BC671" w14:textId="77777777" w:rsidR="005F310D" w:rsidRDefault="0008209C">
            <w:pPr>
              <w:pStyle w:val="TAL"/>
              <w:rPr>
                <w:lang w:eastAsia="zh-CN"/>
              </w:rPr>
            </w:pPr>
            <w:r>
              <w:rPr>
                <w:lang w:eastAsia="zh-CN"/>
              </w:rPr>
              <w:t xml:space="preserve">         Traffic descriptor component</w:t>
            </w:r>
          </w:p>
        </w:tc>
        <w:tc>
          <w:tcPr>
            <w:tcW w:w="2477" w:type="dxa"/>
          </w:tcPr>
          <w:p w14:paraId="52D8BEFB" w14:textId="77777777" w:rsidR="005F310D" w:rsidRDefault="005F310D">
            <w:pPr>
              <w:pStyle w:val="TAL"/>
              <w:rPr>
                <w:lang w:eastAsia="zh-CN"/>
              </w:rPr>
            </w:pPr>
          </w:p>
        </w:tc>
        <w:tc>
          <w:tcPr>
            <w:tcW w:w="1630" w:type="dxa"/>
          </w:tcPr>
          <w:p w14:paraId="60238C88" w14:textId="77777777" w:rsidR="005F310D" w:rsidRDefault="005F310D">
            <w:pPr>
              <w:pStyle w:val="TAL"/>
            </w:pPr>
          </w:p>
        </w:tc>
        <w:tc>
          <w:tcPr>
            <w:tcW w:w="1105" w:type="dxa"/>
          </w:tcPr>
          <w:p w14:paraId="4ED32615" w14:textId="77777777" w:rsidR="005F310D" w:rsidRDefault="005F310D">
            <w:pPr>
              <w:pStyle w:val="TAL"/>
            </w:pPr>
          </w:p>
        </w:tc>
      </w:tr>
      <w:tr w:rsidR="005F310D" w14:paraId="37AACFB5" w14:textId="77777777">
        <w:trPr>
          <w:jc w:val="center"/>
        </w:trPr>
        <w:tc>
          <w:tcPr>
            <w:tcW w:w="4535" w:type="dxa"/>
            <w:gridSpan w:val="2"/>
          </w:tcPr>
          <w:p w14:paraId="6F3236B0" w14:textId="77777777" w:rsidR="005F310D" w:rsidRDefault="0008209C">
            <w:pPr>
              <w:pStyle w:val="TAL"/>
              <w:rPr>
                <w:lang w:eastAsia="zh-CN"/>
              </w:rPr>
            </w:pPr>
            <w:r>
              <w:rPr>
                <w:lang w:eastAsia="zh-CN"/>
              </w:rPr>
              <w:t xml:space="preserve">            </w:t>
            </w:r>
            <w:r>
              <w:t>DNN length</w:t>
            </w:r>
          </w:p>
        </w:tc>
        <w:tc>
          <w:tcPr>
            <w:tcW w:w="2477" w:type="dxa"/>
          </w:tcPr>
          <w:p w14:paraId="7468EFFA" w14:textId="77777777" w:rsidR="005F310D" w:rsidRDefault="0008209C">
            <w:pPr>
              <w:pStyle w:val="TAL"/>
              <w:rPr>
                <w:lang w:eastAsia="zh-CN"/>
              </w:rPr>
            </w:pPr>
            <w:r>
              <w:t>Set to the actual length of '</w:t>
            </w:r>
            <w:r>
              <w:rPr>
                <w:lang w:eastAsia="zh-CN"/>
              </w:rPr>
              <w:t>DNN value</w:t>
            </w:r>
            <w:r>
              <w:t>' in bytes</w:t>
            </w:r>
          </w:p>
        </w:tc>
        <w:tc>
          <w:tcPr>
            <w:tcW w:w="1630" w:type="dxa"/>
          </w:tcPr>
          <w:p w14:paraId="78CB3557" w14:textId="77777777" w:rsidR="005F310D" w:rsidRDefault="005F310D">
            <w:pPr>
              <w:pStyle w:val="TAL"/>
            </w:pPr>
          </w:p>
        </w:tc>
        <w:tc>
          <w:tcPr>
            <w:tcW w:w="1105" w:type="dxa"/>
          </w:tcPr>
          <w:p w14:paraId="26CA3D9F" w14:textId="77777777" w:rsidR="005F310D" w:rsidRDefault="005F310D">
            <w:pPr>
              <w:pStyle w:val="TAL"/>
            </w:pPr>
          </w:p>
        </w:tc>
      </w:tr>
      <w:tr w:rsidR="005F310D" w14:paraId="4E09AE2F" w14:textId="77777777">
        <w:trPr>
          <w:jc w:val="center"/>
        </w:trPr>
        <w:tc>
          <w:tcPr>
            <w:tcW w:w="4535" w:type="dxa"/>
            <w:gridSpan w:val="2"/>
          </w:tcPr>
          <w:p w14:paraId="2EEF2F84" w14:textId="77777777" w:rsidR="005F310D" w:rsidRDefault="0008209C">
            <w:pPr>
              <w:pStyle w:val="TAL"/>
              <w:rPr>
                <w:lang w:eastAsia="zh-CN"/>
              </w:rPr>
            </w:pPr>
            <w:r>
              <w:rPr>
                <w:lang w:eastAsia="zh-CN"/>
              </w:rPr>
              <w:t xml:space="preserve">            </w:t>
            </w:r>
            <w:r>
              <w:t>DNN value</w:t>
            </w:r>
          </w:p>
        </w:tc>
        <w:tc>
          <w:tcPr>
            <w:tcW w:w="2477" w:type="dxa"/>
          </w:tcPr>
          <w:p w14:paraId="28FEAFD9" w14:textId="77777777" w:rsidR="005F310D" w:rsidRDefault="0008209C">
            <w:pPr>
              <w:pStyle w:val="TAL"/>
              <w:rPr>
                <w:lang w:eastAsia="zh-CN"/>
              </w:rPr>
            </w:pPr>
            <w:proofErr w:type="spellStart"/>
            <w:r>
              <w:rPr>
                <w:lang w:eastAsia="ja-JP"/>
              </w:rPr>
              <w:t>pc_</w:t>
            </w:r>
            <w:r>
              <w:rPr>
                <w:lang w:eastAsia="zh-CN"/>
              </w:rPr>
              <w:t>AP</w:t>
            </w:r>
            <w:r>
              <w:rPr>
                <w:lang w:eastAsia="ja-JP"/>
              </w:rPr>
              <w:t>N_ID_</w:t>
            </w:r>
            <w:r>
              <w:rPr>
                <w:lang w:eastAsia="zh-CN"/>
              </w:rPr>
              <w:t>Specific</w:t>
            </w:r>
            <w:proofErr w:type="spellEnd"/>
          </w:p>
        </w:tc>
        <w:tc>
          <w:tcPr>
            <w:tcW w:w="1630" w:type="dxa"/>
          </w:tcPr>
          <w:p w14:paraId="4DACE9F4" w14:textId="77777777" w:rsidR="005F310D" w:rsidRDefault="005F310D">
            <w:pPr>
              <w:pStyle w:val="TAL"/>
            </w:pPr>
          </w:p>
        </w:tc>
        <w:tc>
          <w:tcPr>
            <w:tcW w:w="1105" w:type="dxa"/>
          </w:tcPr>
          <w:p w14:paraId="7D981279" w14:textId="77777777" w:rsidR="005F310D" w:rsidRDefault="005F310D">
            <w:pPr>
              <w:pStyle w:val="TAL"/>
            </w:pPr>
          </w:p>
        </w:tc>
      </w:tr>
      <w:tr w:rsidR="005F310D" w14:paraId="53A7302C" w14:textId="77777777">
        <w:trPr>
          <w:jc w:val="center"/>
        </w:trPr>
        <w:tc>
          <w:tcPr>
            <w:tcW w:w="4535" w:type="dxa"/>
            <w:gridSpan w:val="2"/>
          </w:tcPr>
          <w:p w14:paraId="646C0F39" w14:textId="77777777" w:rsidR="005F310D" w:rsidRDefault="0008209C">
            <w:pPr>
              <w:pStyle w:val="TAL"/>
              <w:rPr>
                <w:lang w:eastAsia="zh-CN"/>
              </w:rPr>
            </w:pPr>
            <w:r>
              <w:rPr>
                <w:lang w:eastAsia="zh-CN"/>
              </w:rPr>
              <w:t xml:space="preserve">      Route selection descriptor list</w:t>
            </w:r>
          </w:p>
        </w:tc>
        <w:tc>
          <w:tcPr>
            <w:tcW w:w="2477" w:type="dxa"/>
          </w:tcPr>
          <w:p w14:paraId="2090E8DB" w14:textId="77777777" w:rsidR="005F310D" w:rsidRDefault="005F310D">
            <w:pPr>
              <w:pStyle w:val="TAL"/>
              <w:rPr>
                <w:szCs w:val="18"/>
              </w:rPr>
            </w:pPr>
          </w:p>
        </w:tc>
        <w:tc>
          <w:tcPr>
            <w:tcW w:w="1630" w:type="dxa"/>
          </w:tcPr>
          <w:p w14:paraId="7241E9A7" w14:textId="77777777" w:rsidR="005F310D" w:rsidRDefault="005F310D">
            <w:pPr>
              <w:pStyle w:val="TAL"/>
            </w:pPr>
          </w:p>
        </w:tc>
        <w:tc>
          <w:tcPr>
            <w:tcW w:w="1105" w:type="dxa"/>
          </w:tcPr>
          <w:p w14:paraId="65ADB289" w14:textId="77777777" w:rsidR="005F310D" w:rsidRDefault="005F310D">
            <w:pPr>
              <w:pStyle w:val="TAL"/>
            </w:pPr>
          </w:p>
        </w:tc>
      </w:tr>
      <w:tr w:rsidR="005F310D" w14:paraId="7E7FCEC4" w14:textId="77777777">
        <w:trPr>
          <w:jc w:val="center"/>
        </w:trPr>
        <w:tc>
          <w:tcPr>
            <w:tcW w:w="4535" w:type="dxa"/>
            <w:gridSpan w:val="2"/>
          </w:tcPr>
          <w:p w14:paraId="4FEFF23B" w14:textId="77777777" w:rsidR="005F310D" w:rsidRDefault="0008209C">
            <w:pPr>
              <w:pStyle w:val="TAL"/>
              <w:rPr>
                <w:lang w:eastAsia="zh-CN"/>
              </w:rPr>
            </w:pPr>
            <w:r>
              <w:rPr>
                <w:lang w:eastAsia="zh-CN"/>
              </w:rPr>
              <w:t xml:space="preserve">         </w:t>
            </w:r>
            <w:r>
              <w:t>Route selection descriptor 1</w:t>
            </w:r>
          </w:p>
        </w:tc>
        <w:tc>
          <w:tcPr>
            <w:tcW w:w="2477" w:type="dxa"/>
          </w:tcPr>
          <w:p w14:paraId="432CB100" w14:textId="77777777" w:rsidR="005F310D" w:rsidRDefault="005F310D">
            <w:pPr>
              <w:pStyle w:val="TAL"/>
              <w:rPr>
                <w:szCs w:val="18"/>
              </w:rPr>
            </w:pPr>
          </w:p>
        </w:tc>
        <w:tc>
          <w:tcPr>
            <w:tcW w:w="1630" w:type="dxa"/>
          </w:tcPr>
          <w:p w14:paraId="248F3899" w14:textId="77777777" w:rsidR="005F310D" w:rsidRDefault="005F310D">
            <w:pPr>
              <w:pStyle w:val="TAL"/>
            </w:pPr>
          </w:p>
        </w:tc>
        <w:tc>
          <w:tcPr>
            <w:tcW w:w="1105" w:type="dxa"/>
          </w:tcPr>
          <w:p w14:paraId="257B1921" w14:textId="77777777" w:rsidR="005F310D" w:rsidRDefault="005F310D">
            <w:pPr>
              <w:pStyle w:val="TAL"/>
            </w:pPr>
          </w:p>
        </w:tc>
      </w:tr>
      <w:tr w:rsidR="005F310D" w14:paraId="61FA1D05" w14:textId="77777777">
        <w:trPr>
          <w:jc w:val="center"/>
        </w:trPr>
        <w:tc>
          <w:tcPr>
            <w:tcW w:w="4535" w:type="dxa"/>
            <w:gridSpan w:val="2"/>
          </w:tcPr>
          <w:p w14:paraId="082C35DC" w14:textId="77777777" w:rsidR="005F310D" w:rsidRDefault="0008209C">
            <w:pPr>
              <w:pStyle w:val="TAL"/>
              <w:rPr>
                <w:lang w:eastAsia="zh-CN"/>
              </w:rPr>
            </w:pPr>
            <w:r>
              <w:rPr>
                <w:lang w:eastAsia="zh-CN"/>
              </w:rPr>
              <w:t xml:space="preserve">            </w:t>
            </w:r>
            <w:r>
              <w:t>Precedence value of route selection descriptor</w:t>
            </w:r>
          </w:p>
        </w:tc>
        <w:tc>
          <w:tcPr>
            <w:tcW w:w="2477" w:type="dxa"/>
          </w:tcPr>
          <w:p w14:paraId="231AE7C1" w14:textId="77777777" w:rsidR="005F310D" w:rsidRDefault="0008209C">
            <w:pPr>
              <w:pStyle w:val="TAL"/>
              <w:rPr>
                <w:lang w:eastAsia="zh-CN"/>
              </w:rPr>
            </w:pPr>
            <w:r>
              <w:rPr>
                <w:lang w:eastAsia="zh-CN"/>
              </w:rPr>
              <w:t>0</w:t>
            </w:r>
          </w:p>
        </w:tc>
        <w:tc>
          <w:tcPr>
            <w:tcW w:w="1630" w:type="dxa"/>
          </w:tcPr>
          <w:p w14:paraId="5A399EBE" w14:textId="77777777" w:rsidR="005F310D" w:rsidRDefault="005F310D">
            <w:pPr>
              <w:pStyle w:val="TAL"/>
            </w:pPr>
          </w:p>
        </w:tc>
        <w:tc>
          <w:tcPr>
            <w:tcW w:w="1105" w:type="dxa"/>
          </w:tcPr>
          <w:p w14:paraId="6F8BD1BC" w14:textId="77777777" w:rsidR="005F310D" w:rsidRDefault="005F310D">
            <w:pPr>
              <w:pStyle w:val="TAL"/>
            </w:pPr>
          </w:p>
        </w:tc>
      </w:tr>
      <w:tr w:rsidR="005F310D" w14:paraId="69A787D8" w14:textId="77777777">
        <w:trPr>
          <w:jc w:val="center"/>
        </w:trPr>
        <w:tc>
          <w:tcPr>
            <w:tcW w:w="4535" w:type="dxa"/>
            <w:gridSpan w:val="2"/>
          </w:tcPr>
          <w:p w14:paraId="53382F3E" w14:textId="77777777" w:rsidR="005F310D" w:rsidRDefault="0008209C">
            <w:pPr>
              <w:pStyle w:val="TAL"/>
              <w:rPr>
                <w:lang w:eastAsia="zh-CN"/>
              </w:rPr>
            </w:pPr>
            <w:r>
              <w:rPr>
                <w:lang w:eastAsia="zh-CN"/>
              </w:rPr>
              <w:t xml:space="preserve">            </w:t>
            </w:r>
            <w:r>
              <w:t>Route selection descriptor contents</w:t>
            </w:r>
          </w:p>
        </w:tc>
        <w:tc>
          <w:tcPr>
            <w:tcW w:w="2477" w:type="dxa"/>
          </w:tcPr>
          <w:p w14:paraId="2D7942FA" w14:textId="77777777" w:rsidR="005F310D" w:rsidRDefault="005F310D">
            <w:pPr>
              <w:pStyle w:val="TAL"/>
              <w:rPr>
                <w:lang w:eastAsia="zh-CN"/>
              </w:rPr>
            </w:pPr>
          </w:p>
        </w:tc>
        <w:tc>
          <w:tcPr>
            <w:tcW w:w="1630" w:type="dxa"/>
          </w:tcPr>
          <w:p w14:paraId="200B486A" w14:textId="77777777" w:rsidR="005F310D" w:rsidRDefault="005F310D">
            <w:pPr>
              <w:pStyle w:val="TAL"/>
            </w:pPr>
          </w:p>
        </w:tc>
        <w:tc>
          <w:tcPr>
            <w:tcW w:w="1105" w:type="dxa"/>
          </w:tcPr>
          <w:p w14:paraId="6BE5CAF2" w14:textId="77777777" w:rsidR="005F310D" w:rsidRDefault="005F310D">
            <w:pPr>
              <w:pStyle w:val="TAL"/>
            </w:pPr>
          </w:p>
        </w:tc>
      </w:tr>
      <w:tr w:rsidR="005F310D" w14:paraId="173207F3" w14:textId="77777777">
        <w:trPr>
          <w:jc w:val="center"/>
        </w:trPr>
        <w:tc>
          <w:tcPr>
            <w:tcW w:w="4535" w:type="dxa"/>
            <w:gridSpan w:val="2"/>
          </w:tcPr>
          <w:p w14:paraId="5B1352E4" w14:textId="77777777" w:rsidR="005F310D" w:rsidRDefault="0008209C">
            <w:pPr>
              <w:pStyle w:val="TAL"/>
              <w:rPr>
                <w:lang w:eastAsia="zh-CN"/>
              </w:rPr>
            </w:pPr>
            <w:r>
              <w:rPr>
                <w:lang w:eastAsia="zh-CN"/>
              </w:rPr>
              <w:t xml:space="preserve">               </w:t>
            </w:r>
            <w:r>
              <w:t>Route selection descriptor component type</w:t>
            </w:r>
          </w:p>
        </w:tc>
        <w:tc>
          <w:tcPr>
            <w:tcW w:w="2477" w:type="dxa"/>
          </w:tcPr>
          <w:p w14:paraId="0F5FE479" w14:textId="77777777" w:rsidR="005F310D" w:rsidRDefault="0008209C">
            <w:pPr>
              <w:pStyle w:val="TAL"/>
              <w:rPr>
                <w:lang w:eastAsia="zh-CN"/>
              </w:rPr>
            </w:pPr>
            <w:r>
              <w:t>'00000010'</w:t>
            </w:r>
            <w:r>
              <w:rPr>
                <w:lang w:eastAsia="zh-CN"/>
              </w:rPr>
              <w:t>B</w:t>
            </w:r>
          </w:p>
        </w:tc>
        <w:tc>
          <w:tcPr>
            <w:tcW w:w="1630" w:type="dxa"/>
          </w:tcPr>
          <w:p w14:paraId="6CCCC228" w14:textId="77777777" w:rsidR="005F310D" w:rsidRDefault="0008209C">
            <w:pPr>
              <w:pStyle w:val="TAL"/>
            </w:pPr>
            <w:r>
              <w:t>S-NSSAI type</w:t>
            </w:r>
          </w:p>
        </w:tc>
        <w:tc>
          <w:tcPr>
            <w:tcW w:w="1105" w:type="dxa"/>
          </w:tcPr>
          <w:p w14:paraId="06416E53" w14:textId="77777777" w:rsidR="005F310D" w:rsidRDefault="005F310D">
            <w:pPr>
              <w:pStyle w:val="TAL"/>
            </w:pPr>
          </w:p>
        </w:tc>
      </w:tr>
      <w:tr w:rsidR="005F310D" w14:paraId="1DFEA707" w14:textId="77777777">
        <w:trPr>
          <w:jc w:val="center"/>
        </w:trPr>
        <w:tc>
          <w:tcPr>
            <w:tcW w:w="4535" w:type="dxa"/>
            <w:gridSpan w:val="2"/>
          </w:tcPr>
          <w:p w14:paraId="7567A5AE" w14:textId="77777777" w:rsidR="005F310D" w:rsidRDefault="0008209C">
            <w:pPr>
              <w:pStyle w:val="TAL"/>
              <w:rPr>
                <w:lang w:eastAsia="zh-CN"/>
              </w:rPr>
            </w:pPr>
            <w:r>
              <w:rPr>
                <w:lang w:eastAsia="zh-CN"/>
              </w:rPr>
              <w:t xml:space="preserve">               </w:t>
            </w:r>
            <w:r>
              <w:t>Route selection descriptor component</w:t>
            </w:r>
          </w:p>
        </w:tc>
        <w:tc>
          <w:tcPr>
            <w:tcW w:w="2477" w:type="dxa"/>
          </w:tcPr>
          <w:p w14:paraId="244BEB17" w14:textId="77777777" w:rsidR="005F310D" w:rsidRDefault="005F310D">
            <w:pPr>
              <w:pStyle w:val="TAL"/>
              <w:rPr>
                <w:lang w:eastAsia="zh-CN"/>
              </w:rPr>
            </w:pPr>
          </w:p>
        </w:tc>
        <w:tc>
          <w:tcPr>
            <w:tcW w:w="1630" w:type="dxa"/>
          </w:tcPr>
          <w:p w14:paraId="0F8693F8" w14:textId="77777777" w:rsidR="005F310D" w:rsidRDefault="005F310D">
            <w:pPr>
              <w:pStyle w:val="TAL"/>
            </w:pPr>
          </w:p>
        </w:tc>
        <w:tc>
          <w:tcPr>
            <w:tcW w:w="1105" w:type="dxa"/>
          </w:tcPr>
          <w:p w14:paraId="38E756ED" w14:textId="77777777" w:rsidR="005F310D" w:rsidRDefault="005F310D">
            <w:pPr>
              <w:pStyle w:val="TAL"/>
            </w:pPr>
          </w:p>
        </w:tc>
      </w:tr>
      <w:tr w:rsidR="005F310D" w14:paraId="64D54058" w14:textId="77777777">
        <w:trPr>
          <w:jc w:val="center"/>
        </w:trPr>
        <w:tc>
          <w:tcPr>
            <w:tcW w:w="4535" w:type="dxa"/>
            <w:gridSpan w:val="2"/>
          </w:tcPr>
          <w:p w14:paraId="4D5A84B8" w14:textId="77777777" w:rsidR="005F310D" w:rsidRDefault="0008209C">
            <w:pPr>
              <w:pStyle w:val="TAL"/>
              <w:rPr>
                <w:lang w:eastAsia="zh-CN"/>
              </w:rPr>
            </w:pPr>
            <w:r>
              <w:t xml:space="preserve">            </w:t>
            </w:r>
            <w:r>
              <w:rPr>
                <w:lang w:eastAsia="zh-CN"/>
              </w:rPr>
              <w:t xml:space="preserve">     </w:t>
            </w:r>
            <w:r>
              <w:t xml:space="preserve"> Length of S-NSSAI contents</w:t>
            </w:r>
          </w:p>
        </w:tc>
        <w:tc>
          <w:tcPr>
            <w:tcW w:w="2477" w:type="dxa"/>
          </w:tcPr>
          <w:p w14:paraId="24A26422" w14:textId="77777777" w:rsidR="005F310D" w:rsidRDefault="0008209C">
            <w:pPr>
              <w:pStyle w:val="TAL"/>
              <w:rPr>
                <w:lang w:eastAsia="zh-CN"/>
              </w:rPr>
            </w:pPr>
            <w:r>
              <w:t>'00000100'B</w:t>
            </w:r>
          </w:p>
        </w:tc>
        <w:tc>
          <w:tcPr>
            <w:tcW w:w="1630" w:type="dxa"/>
          </w:tcPr>
          <w:p w14:paraId="04E8254D" w14:textId="77777777" w:rsidR="005F310D" w:rsidRDefault="0008209C">
            <w:pPr>
              <w:pStyle w:val="TAL"/>
            </w:pPr>
            <w:r>
              <w:t>SST and SD</w:t>
            </w:r>
          </w:p>
        </w:tc>
        <w:tc>
          <w:tcPr>
            <w:tcW w:w="1105" w:type="dxa"/>
          </w:tcPr>
          <w:p w14:paraId="58EBB03F" w14:textId="77777777" w:rsidR="005F310D" w:rsidRDefault="005F310D">
            <w:pPr>
              <w:pStyle w:val="TAL"/>
            </w:pPr>
          </w:p>
        </w:tc>
      </w:tr>
      <w:tr w:rsidR="005F310D" w14:paraId="28458556" w14:textId="77777777">
        <w:trPr>
          <w:jc w:val="center"/>
        </w:trPr>
        <w:tc>
          <w:tcPr>
            <w:tcW w:w="4535" w:type="dxa"/>
            <w:gridSpan w:val="2"/>
          </w:tcPr>
          <w:p w14:paraId="6412598A" w14:textId="77777777" w:rsidR="005F310D" w:rsidRDefault="0008209C">
            <w:pPr>
              <w:pStyle w:val="TAL"/>
              <w:rPr>
                <w:lang w:eastAsia="zh-CN"/>
              </w:rPr>
            </w:pPr>
            <w:r>
              <w:t xml:space="preserve">             </w:t>
            </w:r>
            <w:r>
              <w:rPr>
                <w:lang w:eastAsia="zh-CN"/>
              </w:rPr>
              <w:t xml:space="preserve">     </w:t>
            </w:r>
            <w:r>
              <w:t>SST</w:t>
            </w:r>
          </w:p>
        </w:tc>
        <w:tc>
          <w:tcPr>
            <w:tcW w:w="2477" w:type="dxa"/>
          </w:tcPr>
          <w:p w14:paraId="2F0200B7" w14:textId="77777777" w:rsidR="005F310D" w:rsidRDefault="0008209C">
            <w:pPr>
              <w:pStyle w:val="TAL"/>
              <w:rPr>
                <w:lang w:eastAsia="zh-CN"/>
              </w:rPr>
            </w:pPr>
            <w:r>
              <w:t>'00000001'B</w:t>
            </w:r>
          </w:p>
        </w:tc>
        <w:tc>
          <w:tcPr>
            <w:tcW w:w="1630" w:type="dxa"/>
          </w:tcPr>
          <w:p w14:paraId="7AE23070" w14:textId="77777777" w:rsidR="005F310D" w:rsidRDefault="005F310D">
            <w:pPr>
              <w:pStyle w:val="TAL"/>
            </w:pPr>
          </w:p>
        </w:tc>
        <w:tc>
          <w:tcPr>
            <w:tcW w:w="1105" w:type="dxa"/>
          </w:tcPr>
          <w:p w14:paraId="52692F39" w14:textId="77777777" w:rsidR="005F310D" w:rsidRDefault="005F310D">
            <w:pPr>
              <w:pStyle w:val="TAL"/>
            </w:pPr>
          </w:p>
        </w:tc>
      </w:tr>
      <w:tr w:rsidR="005F310D" w14:paraId="001E8867" w14:textId="77777777">
        <w:trPr>
          <w:jc w:val="center"/>
        </w:trPr>
        <w:tc>
          <w:tcPr>
            <w:tcW w:w="4535" w:type="dxa"/>
            <w:gridSpan w:val="2"/>
          </w:tcPr>
          <w:p w14:paraId="0E18EFBD" w14:textId="77777777" w:rsidR="005F310D" w:rsidRDefault="0008209C">
            <w:pPr>
              <w:pStyle w:val="TAL"/>
              <w:rPr>
                <w:lang w:eastAsia="zh-CN"/>
              </w:rPr>
            </w:pPr>
            <w:r>
              <w:t xml:space="preserve">             </w:t>
            </w:r>
            <w:r>
              <w:rPr>
                <w:lang w:eastAsia="zh-CN"/>
              </w:rPr>
              <w:t xml:space="preserve">     </w:t>
            </w:r>
            <w:r>
              <w:t>SD</w:t>
            </w:r>
          </w:p>
        </w:tc>
        <w:tc>
          <w:tcPr>
            <w:tcW w:w="2477" w:type="dxa"/>
          </w:tcPr>
          <w:p w14:paraId="6DB1E1AD" w14:textId="77777777" w:rsidR="005F310D" w:rsidRDefault="0008209C">
            <w:pPr>
              <w:pStyle w:val="TAL"/>
              <w:rPr>
                <w:lang w:eastAsia="zh-CN"/>
              </w:rPr>
            </w:pPr>
            <w:r>
              <w:t>0x000001</w:t>
            </w:r>
          </w:p>
        </w:tc>
        <w:tc>
          <w:tcPr>
            <w:tcW w:w="1630" w:type="dxa"/>
          </w:tcPr>
          <w:p w14:paraId="5C2B96A4" w14:textId="77777777" w:rsidR="005F310D" w:rsidRDefault="005F310D">
            <w:pPr>
              <w:pStyle w:val="TAL"/>
            </w:pPr>
          </w:p>
        </w:tc>
        <w:tc>
          <w:tcPr>
            <w:tcW w:w="1105" w:type="dxa"/>
          </w:tcPr>
          <w:p w14:paraId="0F3F07E5" w14:textId="77777777" w:rsidR="005F310D" w:rsidRDefault="005F310D">
            <w:pPr>
              <w:pStyle w:val="TAL"/>
            </w:pPr>
          </w:p>
        </w:tc>
      </w:tr>
      <w:tr w:rsidR="005F310D" w14:paraId="42729B65" w14:textId="77777777">
        <w:trPr>
          <w:jc w:val="center"/>
        </w:trPr>
        <w:tc>
          <w:tcPr>
            <w:tcW w:w="4535" w:type="dxa"/>
            <w:gridSpan w:val="2"/>
          </w:tcPr>
          <w:p w14:paraId="2E639157" w14:textId="77777777" w:rsidR="005F310D" w:rsidRDefault="0008209C">
            <w:pPr>
              <w:pStyle w:val="TAL"/>
              <w:rPr>
                <w:lang w:eastAsia="zh-CN"/>
              </w:rPr>
            </w:pPr>
            <w:r>
              <w:rPr>
                <w:lang w:eastAsia="zh-CN"/>
              </w:rPr>
              <w:t xml:space="preserve">   URSP rule 2</w:t>
            </w:r>
          </w:p>
        </w:tc>
        <w:tc>
          <w:tcPr>
            <w:tcW w:w="2477" w:type="dxa"/>
          </w:tcPr>
          <w:p w14:paraId="3CCB79BE" w14:textId="77777777" w:rsidR="005F310D" w:rsidRDefault="005F310D">
            <w:pPr>
              <w:pStyle w:val="TAL"/>
              <w:rPr>
                <w:lang w:eastAsia="ja-JP"/>
              </w:rPr>
            </w:pPr>
          </w:p>
        </w:tc>
        <w:tc>
          <w:tcPr>
            <w:tcW w:w="1630" w:type="dxa"/>
          </w:tcPr>
          <w:p w14:paraId="650A4CA8" w14:textId="77777777" w:rsidR="005F310D" w:rsidRDefault="005F310D">
            <w:pPr>
              <w:pStyle w:val="TAL"/>
            </w:pPr>
          </w:p>
        </w:tc>
        <w:tc>
          <w:tcPr>
            <w:tcW w:w="1105" w:type="dxa"/>
          </w:tcPr>
          <w:p w14:paraId="572BB2AE" w14:textId="77777777" w:rsidR="005F310D" w:rsidRDefault="005F310D">
            <w:pPr>
              <w:pStyle w:val="TAL"/>
            </w:pPr>
          </w:p>
        </w:tc>
      </w:tr>
      <w:tr w:rsidR="005F310D" w14:paraId="6760809C" w14:textId="77777777">
        <w:trPr>
          <w:jc w:val="center"/>
        </w:trPr>
        <w:tc>
          <w:tcPr>
            <w:tcW w:w="4535" w:type="dxa"/>
            <w:gridSpan w:val="2"/>
          </w:tcPr>
          <w:p w14:paraId="41C057E5" w14:textId="77777777" w:rsidR="005F310D" w:rsidRDefault="0008209C">
            <w:pPr>
              <w:pStyle w:val="TAL"/>
              <w:rPr>
                <w:lang w:eastAsia="zh-CN"/>
              </w:rPr>
            </w:pPr>
            <w:r>
              <w:rPr>
                <w:lang w:eastAsia="zh-CN"/>
              </w:rPr>
              <w:t xml:space="preserve">      Precedence value of URSP rule</w:t>
            </w:r>
          </w:p>
        </w:tc>
        <w:tc>
          <w:tcPr>
            <w:tcW w:w="2477" w:type="dxa"/>
          </w:tcPr>
          <w:p w14:paraId="0AF8BCBE" w14:textId="77777777" w:rsidR="005F310D" w:rsidRDefault="0008209C">
            <w:pPr>
              <w:pStyle w:val="TAL"/>
              <w:rPr>
                <w:lang w:eastAsia="ja-JP"/>
              </w:rPr>
            </w:pPr>
            <w:r>
              <w:rPr>
                <w:lang w:eastAsia="zh-CN"/>
              </w:rPr>
              <w:t>1</w:t>
            </w:r>
          </w:p>
        </w:tc>
        <w:tc>
          <w:tcPr>
            <w:tcW w:w="1630" w:type="dxa"/>
          </w:tcPr>
          <w:p w14:paraId="036D829E" w14:textId="77777777" w:rsidR="005F310D" w:rsidRDefault="005F310D">
            <w:pPr>
              <w:pStyle w:val="TAL"/>
            </w:pPr>
          </w:p>
        </w:tc>
        <w:tc>
          <w:tcPr>
            <w:tcW w:w="1105" w:type="dxa"/>
          </w:tcPr>
          <w:p w14:paraId="1B38A6B7" w14:textId="77777777" w:rsidR="005F310D" w:rsidRDefault="005F310D">
            <w:pPr>
              <w:pStyle w:val="TAL"/>
            </w:pPr>
          </w:p>
        </w:tc>
      </w:tr>
      <w:tr w:rsidR="005F310D" w14:paraId="1BEB9450" w14:textId="77777777">
        <w:trPr>
          <w:jc w:val="center"/>
        </w:trPr>
        <w:tc>
          <w:tcPr>
            <w:tcW w:w="4535" w:type="dxa"/>
            <w:gridSpan w:val="2"/>
          </w:tcPr>
          <w:p w14:paraId="7C32E178" w14:textId="77777777" w:rsidR="005F310D" w:rsidRDefault="0008209C">
            <w:pPr>
              <w:pStyle w:val="TAL"/>
              <w:rPr>
                <w:lang w:eastAsia="zh-CN"/>
              </w:rPr>
            </w:pPr>
            <w:r>
              <w:rPr>
                <w:lang w:eastAsia="zh-CN"/>
              </w:rPr>
              <w:t xml:space="preserve">      Traffic descriptor</w:t>
            </w:r>
          </w:p>
        </w:tc>
        <w:tc>
          <w:tcPr>
            <w:tcW w:w="2477" w:type="dxa"/>
          </w:tcPr>
          <w:p w14:paraId="4700C203" w14:textId="77777777" w:rsidR="005F310D" w:rsidRDefault="005F310D">
            <w:pPr>
              <w:pStyle w:val="TAL"/>
              <w:rPr>
                <w:lang w:eastAsia="ja-JP"/>
              </w:rPr>
            </w:pPr>
          </w:p>
        </w:tc>
        <w:tc>
          <w:tcPr>
            <w:tcW w:w="1630" w:type="dxa"/>
          </w:tcPr>
          <w:p w14:paraId="031FCC07" w14:textId="77777777" w:rsidR="005F310D" w:rsidRDefault="005F310D">
            <w:pPr>
              <w:pStyle w:val="TAL"/>
            </w:pPr>
          </w:p>
        </w:tc>
        <w:tc>
          <w:tcPr>
            <w:tcW w:w="1105" w:type="dxa"/>
          </w:tcPr>
          <w:p w14:paraId="75E2E156" w14:textId="77777777" w:rsidR="005F310D" w:rsidRDefault="005F310D">
            <w:pPr>
              <w:pStyle w:val="TAL"/>
            </w:pPr>
          </w:p>
        </w:tc>
      </w:tr>
      <w:tr w:rsidR="005F310D" w14:paraId="61FB25FB" w14:textId="77777777">
        <w:trPr>
          <w:jc w:val="center"/>
        </w:trPr>
        <w:tc>
          <w:tcPr>
            <w:tcW w:w="4535" w:type="dxa"/>
            <w:gridSpan w:val="2"/>
          </w:tcPr>
          <w:p w14:paraId="37A5730A" w14:textId="77777777" w:rsidR="005F310D" w:rsidRDefault="0008209C">
            <w:pPr>
              <w:pStyle w:val="TAL"/>
              <w:rPr>
                <w:lang w:eastAsia="zh-CN"/>
              </w:rPr>
            </w:pPr>
            <w:r>
              <w:rPr>
                <w:lang w:eastAsia="zh-CN"/>
              </w:rPr>
              <w:t xml:space="preserve">         Traffic descriptor component type identifier</w:t>
            </w:r>
          </w:p>
        </w:tc>
        <w:tc>
          <w:tcPr>
            <w:tcW w:w="2477" w:type="dxa"/>
          </w:tcPr>
          <w:p w14:paraId="613B2664" w14:textId="77777777" w:rsidR="005F310D" w:rsidRDefault="0008209C">
            <w:pPr>
              <w:pStyle w:val="TAL"/>
              <w:rPr>
                <w:lang w:eastAsia="ja-JP"/>
              </w:rPr>
            </w:pPr>
            <w:r>
              <w:rPr>
                <w:lang w:eastAsia="zh-CN"/>
              </w:rPr>
              <w:t>'10001000'B</w:t>
            </w:r>
          </w:p>
        </w:tc>
        <w:tc>
          <w:tcPr>
            <w:tcW w:w="1630" w:type="dxa"/>
          </w:tcPr>
          <w:p w14:paraId="353CA96A" w14:textId="77777777" w:rsidR="005F310D" w:rsidRDefault="0008209C">
            <w:pPr>
              <w:pStyle w:val="TAL"/>
            </w:pPr>
            <w:r>
              <w:rPr>
                <w:lang w:eastAsia="zh-CN"/>
              </w:rPr>
              <w:t>DNN Type</w:t>
            </w:r>
          </w:p>
        </w:tc>
        <w:tc>
          <w:tcPr>
            <w:tcW w:w="1105" w:type="dxa"/>
          </w:tcPr>
          <w:p w14:paraId="733C0E3D" w14:textId="77777777" w:rsidR="005F310D" w:rsidRDefault="005F310D">
            <w:pPr>
              <w:pStyle w:val="TAL"/>
            </w:pPr>
          </w:p>
        </w:tc>
      </w:tr>
      <w:tr w:rsidR="005F310D" w14:paraId="508CBD92" w14:textId="77777777">
        <w:trPr>
          <w:jc w:val="center"/>
        </w:trPr>
        <w:tc>
          <w:tcPr>
            <w:tcW w:w="4535" w:type="dxa"/>
            <w:gridSpan w:val="2"/>
          </w:tcPr>
          <w:p w14:paraId="7AECF6B5" w14:textId="77777777" w:rsidR="005F310D" w:rsidRDefault="0008209C">
            <w:pPr>
              <w:pStyle w:val="TAL"/>
              <w:rPr>
                <w:lang w:eastAsia="zh-CN"/>
              </w:rPr>
            </w:pPr>
            <w:r>
              <w:rPr>
                <w:lang w:eastAsia="zh-CN"/>
              </w:rPr>
              <w:t xml:space="preserve">         Traffic descriptor component</w:t>
            </w:r>
          </w:p>
        </w:tc>
        <w:tc>
          <w:tcPr>
            <w:tcW w:w="2477" w:type="dxa"/>
          </w:tcPr>
          <w:p w14:paraId="6FC16680" w14:textId="77777777" w:rsidR="005F310D" w:rsidRDefault="005F310D">
            <w:pPr>
              <w:pStyle w:val="TAL"/>
              <w:rPr>
                <w:lang w:eastAsia="ja-JP"/>
              </w:rPr>
            </w:pPr>
          </w:p>
        </w:tc>
        <w:tc>
          <w:tcPr>
            <w:tcW w:w="1630" w:type="dxa"/>
          </w:tcPr>
          <w:p w14:paraId="69863A4D" w14:textId="77777777" w:rsidR="005F310D" w:rsidRDefault="005F310D">
            <w:pPr>
              <w:pStyle w:val="TAL"/>
            </w:pPr>
          </w:p>
        </w:tc>
        <w:tc>
          <w:tcPr>
            <w:tcW w:w="1105" w:type="dxa"/>
          </w:tcPr>
          <w:p w14:paraId="5D779B46" w14:textId="77777777" w:rsidR="005F310D" w:rsidRDefault="005F310D">
            <w:pPr>
              <w:pStyle w:val="TAL"/>
            </w:pPr>
          </w:p>
        </w:tc>
      </w:tr>
      <w:tr w:rsidR="005F310D" w14:paraId="35CDD6CA" w14:textId="77777777">
        <w:trPr>
          <w:jc w:val="center"/>
        </w:trPr>
        <w:tc>
          <w:tcPr>
            <w:tcW w:w="4535" w:type="dxa"/>
            <w:gridSpan w:val="2"/>
          </w:tcPr>
          <w:p w14:paraId="42516E85" w14:textId="77777777" w:rsidR="005F310D" w:rsidRDefault="0008209C">
            <w:pPr>
              <w:pStyle w:val="TAL"/>
              <w:rPr>
                <w:lang w:eastAsia="zh-CN"/>
              </w:rPr>
            </w:pPr>
            <w:r>
              <w:rPr>
                <w:lang w:eastAsia="zh-CN"/>
              </w:rPr>
              <w:t xml:space="preserve">            </w:t>
            </w:r>
            <w:r>
              <w:t>DNN length</w:t>
            </w:r>
          </w:p>
        </w:tc>
        <w:tc>
          <w:tcPr>
            <w:tcW w:w="2477" w:type="dxa"/>
          </w:tcPr>
          <w:p w14:paraId="4909AE0C" w14:textId="77777777" w:rsidR="005F310D" w:rsidRDefault="0008209C">
            <w:pPr>
              <w:pStyle w:val="TAL"/>
              <w:rPr>
                <w:lang w:eastAsia="ja-JP"/>
              </w:rPr>
            </w:pPr>
            <w:r>
              <w:t>Set to the actual length of '</w:t>
            </w:r>
            <w:r>
              <w:rPr>
                <w:lang w:eastAsia="zh-CN"/>
              </w:rPr>
              <w:t>DNN value</w:t>
            </w:r>
            <w:r>
              <w:t>' in bytes</w:t>
            </w:r>
          </w:p>
        </w:tc>
        <w:tc>
          <w:tcPr>
            <w:tcW w:w="1630" w:type="dxa"/>
          </w:tcPr>
          <w:p w14:paraId="1366D203" w14:textId="77777777" w:rsidR="005F310D" w:rsidRDefault="005F310D">
            <w:pPr>
              <w:pStyle w:val="TAL"/>
            </w:pPr>
          </w:p>
        </w:tc>
        <w:tc>
          <w:tcPr>
            <w:tcW w:w="1105" w:type="dxa"/>
          </w:tcPr>
          <w:p w14:paraId="6A9373C9" w14:textId="77777777" w:rsidR="005F310D" w:rsidRDefault="005F310D">
            <w:pPr>
              <w:pStyle w:val="TAL"/>
            </w:pPr>
          </w:p>
        </w:tc>
      </w:tr>
      <w:tr w:rsidR="005F310D" w14:paraId="13801D0D" w14:textId="77777777">
        <w:trPr>
          <w:jc w:val="center"/>
        </w:trPr>
        <w:tc>
          <w:tcPr>
            <w:tcW w:w="4535" w:type="dxa"/>
            <w:gridSpan w:val="2"/>
          </w:tcPr>
          <w:p w14:paraId="34B5C505" w14:textId="77777777" w:rsidR="005F310D" w:rsidRDefault="0008209C">
            <w:pPr>
              <w:pStyle w:val="TAL"/>
              <w:rPr>
                <w:lang w:eastAsia="zh-CN"/>
              </w:rPr>
            </w:pPr>
            <w:r>
              <w:rPr>
                <w:lang w:eastAsia="zh-CN"/>
              </w:rPr>
              <w:t xml:space="preserve">            </w:t>
            </w:r>
            <w:r>
              <w:t>DNN value</w:t>
            </w:r>
          </w:p>
        </w:tc>
        <w:tc>
          <w:tcPr>
            <w:tcW w:w="2477" w:type="dxa"/>
          </w:tcPr>
          <w:p w14:paraId="3C542F27" w14:textId="77777777" w:rsidR="005F310D" w:rsidRDefault="0008209C">
            <w:pPr>
              <w:pStyle w:val="TAL"/>
              <w:rPr>
                <w:lang w:eastAsia="ja-JP"/>
              </w:rPr>
            </w:pPr>
            <w:r>
              <w:rPr>
                <w:lang w:eastAsia="ja-JP"/>
              </w:rPr>
              <w:t>pc_</w:t>
            </w:r>
            <w:r>
              <w:rPr>
                <w:lang w:eastAsia="zh-CN"/>
              </w:rPr>
              <w:t>AP</w:t>
            </w:r>
            <w:r>
              <w:rPr>
                <w:lang w:eastAsia="ja-JP"/>
              </w:rPr>
              <w:t>N_ID_</w:t>
            </w:r>
            <w:r>
              <w:rPr>
                <w:lang w:eastAsia="zh-CN"/>
              </w:rPr>
              <w:t>Specific_2nd</w:t>
            </w:r>
          </w:p>
        </w:tc>
        <w:tc>
          <w:tcPr>
            <w:tcW w:w="1630" w:type="dxa"/>
          </w:tcPr>
          <w:p w14:paraId="04A1B8F3" w14:textId="77777777" w:rsidR="005F310D" w:rsidRDefault="005F310D">
            <w:pPr>
              <w:pStyle w:val="TAL"/>
            </w:pPr>
          </w:p>
        </w:tc>
        <w:tc>
          <w:tcPr>
            <w:tcW w:w="1105" w:type="dxa"/>
          </w:tcPr>
          <w:p w14:paraId="4B40E438" w14:textId="77777777" w:rsidR="005F310D" w:rsidRDefault="005F310D">
            <w:pPr>
              <w:pStyle w:val="TAL"/>
            </w:pPr>
          </w:p>
        </w:tc>
      </w:tr>
      <w:tr w:rsidR="005F310D" w14:paraId="452533F3" w14:textId="77777777">
        <w:trPr>
          <w:jc w:val="center"/>
        </w:trPr>
        <w:tc>
          <w:tcPr>
            <w:tcW w:w="4535" w:type="dxa"/>
            <w:gridSpan w:val="2"/>
          </w:tcPr>
          <w:p w14:paraId="34E733FF" w14:textId="77777777" w:rsidR="005F310D" w:rsidRDefault="0008209C">
            <w:pPr>
              <w:pStyle w:val="TAL"/>
              <w:rPr>
                <w:lang w:eastAsia="zh-CN"/>
              </w:rPr>
            </w:pPr>
            <w:r>
              <w:rPr>
                <w:lang w:eastAsia="zh-CN"/>
              </w:rPr>
              <w:t xml:space="preserve">      Route selection descriptor list</w:t>
            </w:r>
          </w:p>
        </w:tc>
        <w:tc>
          <w:tcPr>
            <w:tcW w:w="2477" w:type="dxa"/>
          </w:tcPr>
          <w:p w14:paraId="24C280ED" w14:textId="77777777" w:rsidR="005F310D" w:rsidRDefault="005F310D">
            <w:pPr>
              <w:pStyle w:val="TAL"/>
              <w:rPr>
                <w:lang w:eastAsia="ja-JP"/>
              </w:rPr>
            </w:pPr>
          </w:p>
        </w:tc>
        <w:tc>
          <w:tcPr>
            <w:tcW w:w="1630" w:type="dxa"/>
          </w:tcPr>
          <w:p w14:paraId="54D8BBEB" w14:textId="77777777" w:rsidR="005F310D" w:rsidRDefault="005F310D">
            <w:pPr>
              <w:pStyle w:val="TAL"/>
            </w:pPr>
          </w:p>
        </w:tc>
        <w:tc>
          <w:tcPr>
            <w:tcW w:w="1105" w:type="dxa"/>
          </w:tcPr>
          <w:p w14:paraId="19AE0C93" w14:textId="77777777" w:rsidR="005F310D" w:rsidRDefault="005F310D">
            <w:pPr>
              <w:pStyle w:val="TAL"/>
            </w:pPr>
          </w:p>
        </w:tc>
      </w:tr>
      <w:tr w:rsidR="005F310D" w14:paraId="066AC702" w14:textId="77777777">
        <w:trPr>
          <w:jc w:val="center"/>
        </w:trPr>
        <w:tc>
          <w:tcPr>
            <w:tcW w:w="4535" w:type="dxa"/>
            <w:gridSpan w:val="2"/>
          </w:tcPr>
          <w:p w14:paraId="3F46D53B" w14:textId="77777777" w:rsidR="005F310D" w:rsidRDefault="0008209C">
            <w:pPr>
              <w:pStyle w:val="TAL"/>
              <w:rPr>
                <w:lang w:eastAsia="zh-CN"/>
              </w:rPr>
            </w:pPr>
            <w:r>
              <w:rPr>
                <w:lang w:eastAsia="zh-CN"/>
              </w:rPr>
              <w:t xml:space="preserve">         </w:t>
            </w:r>
            <w:r>
              <w:t>Route selection descriptor 1</w:t>
            </w:r>
          </w:p>
        </w:tc>
        <w:tc>
          <w:tcPr>
            <w:tcW w:w="2477" w:type="dxa"/>
          </w:tcPr>
          <w:p w14:paraId="1B6F1E1D" w14:textId="77777777" w:rsidR="005F310D" w:rsidRDefault="005F310D">
            <w:pPr>
              <w:pStyle w:val="TAL"/>
              <w:rPr>
                <w:lang w:eastAsia="ja-JP"/>
              </w:rPr>
            </w:pPr>
          </w:p>
        </w:tc>
        <w:tc>
          <w:tcPr>
            <w:tcW w:w="1630" w:type="dxa"/>
          </w:tcPr>
          <w:p w14:paraId="10E304AC" w14:textId="77777777" w:rsidR="005F310D" w:rsidRDefault="005F310D">
            <w:pPr>
              <w:pStyle w:val="TAL"/>
            </w:pPr>
          </w:p>
        </w:tc>
        <w:tc>
          <w:tcPr>
            <w:tcW w:w="1105" w:type="dxa"/>
          </w:tcPr>
          <w:p w14:paraId="7036EE8F" w14:textId="77777777" w:rsidR="005F310D" w:rsidRDefault="005F310D">
            <w:pPr>
              <w:pStyle w:val="TAL"/>
            </w:pPr>
          </w:p>
        </w:tc>
      </w:tr>
      <w:tr w:rsidR="005F310D" w14:paraId="513DD53E" w14:textId="77777777">
        <w:trPr>
          <w:jc w:val="center"/>
        </w:trPr>
        <w:tc>
          <w:tcPr>
            <w:tcW w:w="4535" w:type="dxa"/>
            <w:gridSpan w:val="2"/>
          </w:tcPr>
          <w:p w14:paraId="4961504C" w14:textId="77777777" w:rsidR="005F310D" w:rsidRDefault="0008209C">
            <w:pPr>
              <w:pStyle w:val="TAL"/>
              <w:rPr>
                <w:lang w:eastAsia="zh-CN"/>
              </w:rPr>
            </w:pPr>
            <w:r>
              <w:rPr>
                <w:lang w:eastAsia="zh-CN"/>
              </w:rPr>
              <w:t xml:space="preserve">            </w:t>
            </w:r>
            <w:r>
              <w:t>Precedence value of route selection descriptor</w:t>
            </w:r>
          </w:p>
        </w:tc>
        <w:tc>
          <w:tcPr>
            <w:tcW w:w="2477" w:type="dxa"/>
          </w:tcPr>
          <w:p w14:paraId="355252C5" w14:textId="77777777" w:rsidR="005F310D" w:rsidRDefault="0008209C">
            <w:pPr>
              <w:pStyle w:val="TAL"/>
              <w:rPr>
                <w:lang w:eastAsia="ja-JP"/>
              </w:rPr>
            </w:pPr>
            <w:r>
              <w:rPr>
                <w:lang w:eastAsia="zh-CN"/>
              </w:rPr>
              <w:t>0</w:t>
            </w:r>
          </w:p>
        </w:tc>
        <w:tc>
          <w:tcPr>
            <w:tcW w:w="1630" w:type="dxa"/>
          </w:tcPr>
          <w:p w14:paraId="323E1D45" w14:textId="77777777" w:rsidR="005F310D" w:rsidRDefault="005F310D">
            <w:pPr>
              <w:pStyle w:val="TAL"/>
            </w:pPr>
          </w:p>
        </w:tc>
        <w:tc>
          <w:tcPr>
            <w:tcW w:w="1105" w:type="dxa"/>
          </w:tcPr>
          <w:p w14:paraId="13F5A168" w14:textId="77777777" w:rsidR="005F310D" w:rsidRDefault="005F310D">
            <w:pPr>
              <w:pStyle w:val="TAL"/>
            </w:pPr>
          </w:p>
        </w:tc>
      </w:tr>
      <w:tr w:rsidR="005F310D" w14:paraId="03E53D66" w14:textId="77777777">
        <w:trPr>
          <w:jc w:val="center"/>
        </w:trPr>
        <w:tc>
          <w:tcPr>
            <w:tcW w:w="4535" w:type="dxa"/>
            <w:gridSpan w:val="2"/>
          </w:tcPr>
          <w:p w14:paraId="4C2A89C8" w14:textId="77777777" w:rsidR="005F310D" w:rsidRDefault="0008209C">
            <w:pPr>
              <w:pStyle w:val="TAL"/>
              <w:rPr>
                <w:lang w:eastAsia="zh-CN"/>
              </w:rPr>
            </w:pPr>
            <w:r>
              <w:rPr>
                <w:lang w:eastAsia="zh-CN"/>
              </w:rPr>
              <w:t xml:space="preserve">            </w:t>
            </w:r>
            <w:r>
              <w:t>Route selection descriptor contents</w:t>
            </w:r>
          </w:p>
        </w:tc>
        <w:tc>
          <w:tcPr>
            <w:tcW w:w="2477" w:type="dxa"/>
          </w:tcPr>
          <w:p w14:paraId="16F4AAD4" w14:textId="77777777" w:rsidR="005F310D" w:rsidRDefault="005F310D">
            <w:pPr>
              <w:pStyle w:val="TAL"/>
              <w:rPr>
                <w:lang w:eastAsia="ja-JP"/>
              </w:rPr>
            </w:pPr>
          </w:p>
        </w:tc>
        <w:tc>
          <w:tcPr>
            <w:tcW w:w="1630" w:type="dxa"/>
          </w:tcPr>
          <w:p w14:paraId="434A5371" w14:textId="77777777" w:rsidR="005F310D" w:rsidRDefault="005F310D">
            <w:pPr>
              <w:pStyle w:val="TAL"/>
            </w:pPr>
          </w:p>
        </w:tc>
        <w:tc>
          <w:tcPr>
            <w:tcW w:w="1105" w:type="dxa"/>
          </w:tcPr>
          <w:p w14:paraId="156FFA62" w14:textId="77777777" w:rsidR="005F310D" w:rsidRDefault="005F310D">
            <w:pPr>
              <w:pStyle w:val="TAL"/>
            </w:pPr>
          </w:p>
        </w:tc>
      </w:tr>
      <w:tr w:rsidR="005F310D" w14:paraId="577AAB01" w14:textId="77777777">
        <w:trPr>
          <w:jc w:val="center"/>
        </w:trPr>
        <w:tc>
          <w:tcPr>
            <w:tcW w:w="4535" w:type="dxa"/>
            <w:gridSpan w:val="2"/>
          </w:tcPr>
          <w:p w14:paraId="0C712396" w14:textId="77777777" w:rsidR="005F310D" w:rsidRDefault="0008209C">
            <w:pPr>
              <w:pStyle w:val="TAL"/>
              <w:rPr>
                <w:lang w:eastAsia="zh-CN"/>
              </w:rPr>
            </w:pPr>
            <w:r>
              <w:rPr>
                <w:lang w:eastAsia="zh-CN"/>
              </w:rPr>
              <w:t xml:space="preserve">               </w:t>
            </w:r>
            <w:r>
              <w:t>Route selection descriptor component type</w:t>
            </w:r>
          </w:p>
        </w:tc>
        <w:tc>
          <w:tcPr>
            <w:tcW w:w="2477" w:type="dxa"/>
          </w:tcPr>
          <w:p w14:paraId="6B6EE770" w14:textId="77777777" w:rsidR="005F310D" w:rsidRDefault="0008209C">
            <w:pPr>
              <w:pStyle w:val="TAL"/>
              <w:rPr>
                <w:lang w:eastAsia="ja-JP"/>
              </w:rPr>
            </w:pPr>
            <w:r>
              <w:t>'00000010'</w:t>
            </w:r>
            <w:r>
              <w:rPr>
                <w:lang w:eastAsia="zh-CN"/>
              </w:rPr>
              <w:t>B</w:t>
            </w:r>
          </w:p>
        </w:tc>
        <w:tc>
          <w:tcPr>
            <w:tcW w:w="1630" w:type="dxa"/>
          </w:tcPr>
          <w:p w14:paraId="18B1AB80" w14:textId="77777777" w:rsidR="005F310D" w:rsidRDefault="0008209C">
            <w:pPr>
              <w:pStyle w:val="TAL"/>
            </w:pPr>
            <w:r>
              <w:t>S-NSSAI type</w:t>
            </w:r>
          </w:p>
        </w:tc>
        <w:tc>
          <w:tcPr>
            <w:tcW w:w="1105" w:type="dxa"/>
          </w:tcPr>
          <w:p w14:paraId="730D120E" w14:textId="77777777" w:rsidR="005F310D" w:rsidRDefault="005F310D">
            <w:pPr>
              <w:pStyle w:val="TAL"/>
            </w:pPr>
          </w:p>
        </w:tc>
      </w:tr>
      <w:tr w:rsidR="005F310D" w14:paraId="5E82129D" w14:textId="77777777">
        <w:trPr>
          <w:jc w:val="center"/>
        </w:trPr>
        <w:tc>
          <w:tcPr>
            <w:tcW w:w="4535" w:type="dxa"/>
            <w:gridSpan w:val="2"/>
          </w:tcPr>
          <w:p w14:paraId="17FF3263" w14:textId="77777777" w:rsidR="005F310D" w:rsidRDefault="0008209C">
            <w:pPr>
              <w:pStyle w:val="TAL"/>
              <w:rPr>
                <w:lang w:eastAsia="zh-CN"/>
              </w:rPr>
            </w:pPr>
            <w:r>
              <w:rPr>
                <w:lang w:eastAsia="zh-CN"/>
              </w:rPr>
              <w:t xml:space="preserve">               </w:t>
            </w:r>
            <w:r>
              <w:t>Route selection descriptor component</w:t>
            </w:r>
          </w:p>
        </w:tc>
        <w:tc>
          <w:tcPr>
            <w:tcW w:w="2477" w:type="dxa"/>
          </w:tcPr>
          <w:p w14:paraId="343CBE75" w14:textId="77777777" w:rsidR="005F310D" w:rsidRDefault="005F310D">
            <w:pPr>
              <w:pStyle w:val="TAL"/>
              <w:rPr>
                <w:lang w:eastAsia="ja-JP"/>
              </w:rPr>
            </w:pPr>
          </w:p>
        </w:tc>
        <w:tc>
          <w:tcPr>
            <w:tcW w:w="1630" w:type="dxa"/>
          </w:tcPr>
          <w:p w14:paraId="196354B7" w14:textId="77777777" w:rsidR="005F310D" w:rsidRDefault="005F310D">
            <w:pPr>
              <w:pStyle w:val="TAL"/>
            </w:pPr>
          </w:p>
        </w:tc>
        <w:tc>
          <w:tcPr>
            <w:tcW w:w="1105" w:type="dxa"/>
          </w:tcPr>
          <w:p w14:paraId="12B5AB87" w14:textId="77777777" w:rsidR="005F310D" w:rsidRDefault="005F310D">
            <w:pPr>
              <w:pStyle w:val="TAL"/>
            </w:pPr>
          </w:p>
        </w:tc>
      </w:tr>
      <w:tr w:rsidR="005F310D" w14:paraId="0E3FEAC6" w14:textId="77777777">
        <w:trPr>
          <w:jc w:val="center"/>
        </w:trPr>
        <w:tc>
          <w:tcPr>
            <w:tcW w:w="4535" w:type="dxa"/>
            <w:gridSpan w:val="2"/>
          </w:tcPr>
          <w:p w14:paraId="3F10F032" w14:textId="77777777" w:rsidR="005F310D" w:rsidRDefault="0008209C">
            <w:pPr>
              <w:pStyle w:val="TAL"/>
              <w:rPr>
                <w:lang w:eastAsia="zh-CN"/>
              </w:rPr>
            </w:pPr>
            <w:r>
              <w:t xml:space="preserve">            </w:t>
            </w:r>
            <w:r>
              <w:rPr>
                <w:lang w:eastAsia="zh-CN"/>
              </w:rPr>
              <w:t xml:space="preserve">     </w:t>
            </w:r>
            <w:r>
              <w:t xml:space="preserve"> Length of S-NSSAI contents</w:t>
            </w:r>
          </w:p>
        </w:tc>
        <w:tc>
          <w:tcPr>
            <w:tcW w:w="2477" w:type="dxa"/>
          </w:tcPr>
          <w:p w14:paraId="07DB7BDE" w14:textId="77777777" w:rsidR="005F310D" w:rsidRDefault="0008209C">
            <w:pPr>
              <w:pStyle w:val="TAL"/>
              <w:rPr>
                <w:lang w:eastAsia="ja-JP"/>
              </w:rPr>
            </w:pPr>
            <w:r>
              <w:t>'00000100'B</w:t>
            </w:r>
          </w:p>
        </w:tc>
        <w:tc>
          <w:tcPr>
            <w:tcW w:w="1630" w:type="dxa"/>
          </w:tcPr>
          <w:p w14:paraId="0A2BB4FD" w14:textId="77777777" w:rsidR="005F310D" w:rsidRDefault="0008209C">
            <w:pPr>
              <w:pStyle w:val="TAL"/>
            </w:pPr>
            <w:r>
              <w:t>SST and SD</w:t>
            </w:r>
          </w:p>
        </w:tc>
        <w:tc>
          <w:tcPr>
            <w:tcW w:w="1105" w:type="dxa"/>
          </w:tcPr>
          <w:p w14:paraId="49CB105F" w14:textId="77777777" w:rsidR="005F310D" w:rsidRDefault="005F310D">
            <w:pPr>
              <w:pStyle w:val="TAL"/>
            </w:pPr>
          </w:p>
        </w:tc>
      </w:tr>
      <w:tr w:rsidR="005F310D" w14:paraId="166BB9CF" w14:textId="77777777">
        <w:trPr>
          <w:jc w:val="center"/>
        </w:trPr>
        <w:tc>
          <w:tcPr>
            <w:tcW w:w="4535" w:type="dxa"/>
            <w:gridSpan w:val="2"/>
          </w:tcPr>
          <w:p w14:paraId="451E74BD" w14:textId="77777777" w:rsidR="005F310D" w:rsidRDefault="0008209C">
            <w:pPr>
              <w:pStyle w:val="TAL"/>
              <w:rPr>
                <w:lang w:eastAsia="zh-CN"/>
              </w:rPr>
            </w:pPr>
            <w:r>
              <w:t xml:space="preserve">             </w:t>
            </w:r>
            <w:r>
              <w:rPr>
                <w:lang w:eastAsia="zh-CN"/>
              </w:rPr>
              <w:t xml:space="preserve">     </w:t>
            </w:r>
            <w:r>
              <w:t>SST</w:t>
            </w:r>
          </w:p>
        </w:tc>
        <w:tc>
          <w:tcPr>
            <w:tcW w:w="2477" w:type="dxa"/>
          </w:tcPr>
          <w:p w14:paraId="3C714316" w14:textId="77777777" w:rsidR="005F310D" w:rsidRDefault="0008209C">
            <w:pPr>
              <w:pStyle w:val="TAL"/>
              <w:rPr>
                <w:lang w:eastAsia="ja-JP"/>
              </w:rPr>
            </w:pPr>
            <w:r>
              <w:t>'00000010'B</w:t>
            </w:r>
          </w:p>
        </w:tc>
        <w:tc>
          <w:tcPr>
            <w:tcW w:w="1630" w:type="dxa"/>
          </w:tcPr>
          <w:p w14:paraId="60278752" w14:textId="77777777" w:rsidR="005F310D" w:rsidRDefault="0008209C">
            <w:pPr>
              <w:pStyle w:val="TAL"/>
            </w:pPr>
            <w:r>
              <w:t>URLLC</w:t>
            </w:r>
          </w:p>
        </w:tc>
        <w:tc>
          <w:tcPr>
            <w:tcW w:w="1105" w:type="dxa"/>
          </w:tcPr>
          <w:p w14:paraId="677F36F1" w14:textId="77777777" w:rsidR="005F310D" w:rsidRDefault="005F310D">
            <w:pPr>
              <w:pStyle w:val="TAL"/>
            </w:pPr>
          </w:p>
        </w:tc>
      </w:tr>
      <w:tr w:rsidR="005F310D" w14:paraId="00C5B71E" w14:textId="77777777">
        <w:trPr>
          <w:jc w:val="center"/>
        </w:trPr>
        <w:tc>
          <w:tcPr>
            <w:tcW w:w="4535" w:type="dxa"/>
            <w:gridSpan w:val="2"/>
          </w:tcPr>
          <w:p w14:paraId="3DC3F026" w14:textId="77777777" w:rsidR="005F310D" w:rsidRDefault="0008209C">
            <w:pPr>
              <w:pStyle w:val="TAL"/>
              <w:rPr>
                <w:lang w:eastAsia="zh-CN"/>
              </w:rPr>
            </w:pPr>
            <w:r>
              <w:t xml:space="preserve">             </w:t>
            </w:r>
            <w:r>
              <w:rPr>
                <w:lang w:eastAsia="zh-CN"/>
              </w:rPr>
              <w:t xml:space="preserve">     </w:t>
            </w:r>
            <w:r>
              <w:t>SD</w:t>
            </w:r>
          </w:p>
        </w:tc>
        <w:tc>
          <w:tcPr>
            <w:tcW w:w="2477" w:type="dxa"/>
          </w:tcPr>
          <w:p w14:paraId="20E0B341" w14:textId="77777777" w:rsidR="005F310D" w:rsidRDefault="0008209C">
            <w:pPr>
              <w:pStyle w:val="TAL"/>
              <w:rPr>
                <w:lang w:eastAsia="ja-JP"/>
              </w:rPr>
            </w:pPr>
            <w:r>
              <w:t>0x000001</w:t>
            </w:r>
          </w:p>
        </w:tc>
        <w:tc>
          <w:tcPr>
            <w:tcW w:w="1630" w:type="dxa"/>
          </w:tcPr>
          <w:p w14:paraId="67498918" w14:textId="77777777" w:rsidR="005F310D" w:rsidRDefault="005F310D">
            <w:pPr>
              <w:pStyle w:val="TAL"/>
            </w:pPr>
          </w:p>
        </w:tc>
        <w:tc>
          <w:tcPr>
            <w:tcW w:w="1105" w:type="dxa"/>
          </w:tcPr>
          <w:p w14:paraId="0B1D5EAD" w14:textId="77777777" w:rsidR="005F310D" w:rsidRDefault="005F310D">
            <w:pPr>
              <w:pStyle w:val="TAL"/>
            </w:pPr>
          </w:p>
        </w:tc>
      </w:tr>
      <w:tr w:rsidR="005F310D" w14:paraId="3081BF1C" w14:textId="77777777">
        <w:trPr>
          <w:jc w:val="center"/>
        </w:trPr>
        <w:tc>
          <w:tcPr>
            <w:tcW w:w="4535" w:type="dxa"/>
            <w:gridSpan w:val="2"/>
          </w:tcPr>
          <w:p w14:paraId="3C0EAA14" w14:textId="77777777" w:rsidR="005F310D" w:rsidRDefault="0008209C">
            <w:pPr>
              <w:pStyle w:val="TAL"/>
            </w:pPr>
            <w:r>
              <w:rPr>
                <w:lang w:eastAsia="zh-CN"/>
              </w:rPr>
              <w:t xml:space="preserve">   URSP rule 3</w:t>
            </w:r>
          </w:p>
        </w:tc>
        <w:tc>
          <w:tcPr>
            <w:tcW w:w="2477" w:type="dxa"/>
          </w:tcPr>
          <w:p w14:paraId="199F933E" w14:textId="77777777" w:rsidR="005F310D" w:rsidRDefault="005F310D">
            <w:pPr>
              <w:pStyle w:val="TAL"/>
            </w:pPr>
          </w:p>
        </w:tc>
        <w:tc>
          <w:tcPr>
            <w:tcW w:w="1630" w:type="dxa"/>
          </w:tcPr>
          <w:p w14:paraId="19E06587" w14:textId="77777777" w:rsidR="005F310D" w:rsidRDefault="005F310D">
            <w:pPr>
              <w:pStyle w:val="TAL"/>
            </w:pPr>
          </w:p>
        </w:tc>
        <w:tc>
          <w:tcPr>
            <w:tcW w:w="1105" w:type="dxa"/>
          </w:tcPr>
          <w:p w14:paraId="50A3A1C4" w14:textId="77777777" w:rsidR="005F310D" w:rsidRDefault="005F310D">
            <w:pPr>
              <w:pStyle w:val="TAL"/>
            </w:pPr>
          </w:p>
        </w:tc>
      </w:tr>
      <w:tr w:rsidR="005F310D" w14:paraId="227E04A7" w14:textId="77777777">
        <w:trPr>
          <w:jc w:val="center"/>
        </w:trPr>
        <w:tc>
          <w:tcPr>
            <w:tcW w:w="4535" w:type="dxa"/>
            <w:gridSpan w:val="2"/>
          </w:tcPr>
          <w:p w14:paraId="7C8D6604" w14:textId="77777777" w:rsidR="005F310D" w:rsidRDefault="0008209C">
            <w:pPr>
              <w:pStyle w:val="TAL"/>
            </w:pPr>
            <w:r>
              <w:rPr>
                <w:lang w:eastAsia="zh-CN"/>
              </w:rPr>
              <w:t xml:space="preserve">      Precedence value of URSP rule</w:t>
            </w:r>
          </w:p>
        </w:tc>
        <w:tc>
          <w:tcPr>
            <w:tcW w:w="2477" w:type="dxa"/>
          </w:tcPr>
          <w:p w14:paraId="578FA748" w14:textId="77777777" w:rsidR="005F310D" w:rsidRDefault="0008209C">
            <w:pPr>
              <w:pStyle w:val="TAL"/>
            </w:pPr>
            <w:r>
              <w:rPr>
                <w:lang w:eastAsia="zh-CN"/>
              </w:rPr>
              <w:t>2</w:t>
            </w:r>
          </w:p>
        </w:tc>
        <w:tc>
          <w:tcPr>
            <w:tcW w:w="1630" w:type="dxa"/>
          </w:tcPr>
          <w:p w14:paraId="3D114A80" w14:textId="77777777" w:rsidR="005F310D" w:rsidRDefault="005F310D">
            <w:pPr>
              <w:pStyle w:val="TAL"/>
            </w:pPr>
          </w:p>
        </w:tc>
        <w:tc>
          <w:tcPr>
            <w:tcW w:w="1105" w:type="dxa"/>
          </w:tcPr>
          <w:p w14:paraId="5B63E611" w14:textId="77777777" w:rsidR="005F310D" w:rsidRDefault="005F310D">
            <w:pPr>
              <w:pStyle w:val="TAL"/>
            </w:pPr>
          </w:p>
        </w:tc>
      </w:tr>
      <w:tr w:rsidR="005F310D" w14:paraId="728FD1EF" w14:textId="77777777">
        <w:trPr>
          <w:jc w:val="center"/>
        </w:trPr>
        <w:tc>
          <w:tcPr>
            <w:tcW w:w="4535" w:type="dxa"/>
            <w:gridSpan w:val="2"/>
          </w:tcPr>
          <w:p w14:paraId="5785326A" w14:textId="77777777" w:rsidR="005F310D" w:rsidRDefault="0008209C">
            <w:pPr>
              <w:pStyle w:val="TAL"/>
            </w:pPr>
            <w:r>
              <w:rPr>
                <w:lang w:eastAsia="zh-CN"/>
              </w:rPr>
              <w:t xml:space="preserve">      Traffic descriptor</w:t>
            </w:r>
          </w:p>
        </w:tc>
        <w:tc>
          <w:tcPr>
            <w:tcW w:w="2477" w:type="dxa"/>
          </w:tcPr>
          <w:p w14:paraId="2BEBEBBE" w14:textId="77777777" w:rsidR="005F310D" w:rsidRDefault="005F310D">
            <w:pPr>
              <w:pStyle w:val="TAL"/>
            </w:pPr>
          </w:p>
        </w:tc>
        <w:tc>
          <w:tcPr>
            <w:tcW w:w="1630" w:type="dxa"/>
          </w:tcPr>
          <w:p w14:paraId="14BFACB2" w14:textId="77777777" w:rsidR="005F310D" w:rsidRDefault="005F310D">
            <w:pPr>
              <w:pStyle w:val="TAL"/>
            </w:pPr>
          </w:p>
        </w:tc>
        <w:tc>
          <w:tcPr>
            <w:tcW w:w="1105" w:type="dxa"/>
          </w:tcPr>
          <w:p w14:paraId="1850E5E2" w14:textId="77777777" w:rsidR="005F310D" w:rsidRDefault="005F310D">
            <w:pPr>
              <w:pStyle w:val="TAL"/>
            </w:pPr>
          </w:p>
        </w:tc>
      </w:tr>
      <w:tr w:rsidR="005F310D" w14:paraId="511FAC0B" w14:textId="77777777">
        <w:trPr>
          <w:jc w:val="center"/>
        </w:trPr>
        <w:tc>
          <w:tcPr>
            <w:tcW w:w="4535" w:type="dxa"/>
            <w:gridSpan w:val="2"/>
          </w:tcPr>
          <w:p w14:paraId="1275BEEE" w14:textId="77777777" w:rsidR="005F310D" w:rsidRDefault="0008209C">
            <w:pPr>
              <w:pStyle w:val="TAL"/>
            </w:pPr>
            <w:r>
              <w:rPr>
                <w:lang w:eastAsia="zh-CN"/>
              </w:rPr>
              <w:t xml:space="preserve">         Traffic descriptor component type identifier</w:t>
            </w:r>
          </w:p>
        </w:tc>
        <w:tc>
          <w:tcPr>
            <w:tcW w:w="2477" w:type="dxa"/>
          </w:tcPr>
          <w:p w14:paraId="4A2A62BD" w14:textId="77777777" w:rsidR="005F310D" w:rsidRDefault="0008209C">
            <w:pPr>
              <w:pStyle w:val="TAL"/>
            </w:pPr>
            <w:r>
              <w:rPr>
                <w:lang w:eastAsia="zh-CN"/>
              </w:rPr>
              <w:t>'00000001'B</w:t>
            </w:r>
          </w:p>
        </w:tc>
        <w:tc>
          <w:tcPr>
            <w:tcW w:w="1630" w:type="dxa"/>
          </w:tcPr>
          <w:p w14:paraId="571AC1ED" w14:textId="77777777" w:rsidR="005F310D" w:rsidRDefault="0008209C">
            <w:pPr>
              <w:pStyle w:val="TAL"/>
            </w:pPr>
            <w:r>
              <w:t>Match-all type</w:t>
            </w:r>
          </w:p>
        </w:tc>
        <w:tc>
          <w:tcPr>
            <w:tcW w:w="1105" w:type="dxa"/>
          </w:tcPr>
          <w:p w14:paraId="388E9610" w14:textId="77777777" w:rsidR="005F310D" w:rsidRDefault="005F310D">
            <w:pPr>
              <w:pStyle w:val="TAL"/>
            </w:pPr>
          </w:p>
        </w:tc>
      </w:tr>
      <w:tr w:rsidR="005F310D" w14:paraId="1FAAA178" w14:textId="77777777">
        <w:trPr>
          <w:jc w:val="center"/>
        </w:trPr>
        <w:tc>
          <w:tcPr>
            <w:tcW w:w="4535" w:type="dxa"/>
            <w:gridSpan w:val="2"/>
          </w:tcPr>
          <w:p w14:paraId="4717FFBB" w14:textId="77777777" w:rsidR="005F310D" w:rsidRDefault="0008209C">
            <w:pPr>
              <w:pStyle w:val="TAL"/>
            </w:pPr>
            <w:r>
              <w:rPr>
                <w:lang w:eastAsia="zh-CN"/>
              </w:rPr>
              <w:t xml:space="preserve">      Route selection descriptor list</w:t>
            </w:r>
          </w:p>
        </w:tc>
        <w:tc>
          <w:tcPr>
            <w:tcW w:w="2477" w:type="dxa"/>
          </w:tcPr>
          <w:p w14:paraId="7EBA8BB0" w14:textId="77777777" w:rsidR="005F310D" w:rsidRDefault="005F310D">
            <w:pPr>
              <w:pStyle w:val="TAL"/>
            </w:pPr>
          </w:p>
        </w:tc>
        <w:tc>
          <w:tcPr>
            <w:tcW w:w="1630" w:type="dxa"/>
          </w:tcPr>
          <w:p w14:paraId="558DC836" w14:textId="77777777" w:rsidR="005F310D" w:rsidRDefault="005F310D">
            <w:pPr>
              <w:pStyle w:val="TAL"/>
            </w:pPr>
          </w:p>
        </w:tc>
        <w:tc>
          <w:tcPr>
            <w:tcW w:w="1105" w:type="dxa"/>
          </w:tcPr>
          <w:p w14:paraId="3B46A166" w14:textId="77777777" w:rsidR="005F310D" w:rsidRDefault="005F310D">
            <w:pPr>
              <w:pStyle w:val="TAL"/>
            </w:pPr>
          </w:p>
        </w:tc>
      </w:tr>
      <w:tr w:rsidR="005F310D" w14:paraId="1B5758B3" w14:textId="77777777">
        <w:trPr>
          <w:jc w:val="center"/>
        </w:trPr>
        <w:tc>
          <w:tcPr>
            <w:tcW w:w="4535" w:type="dxa"/>
            <w:gridSpan w:val="2"/>
          </w:tcPr>
          <w:p w14:paraId="70014325" w14:textId="77777777" w:rsidR="005F310D" w:rsidRDefault="0008209C">
            <w:pPr>
              <w:pStyle w:val="TAL"/>
            </w:pPr>
            <w:r>
              <w:rPr>
                <w:lang w:eastAsia="zh-CN"/>
              </w:rPr>
              <w:t xml:space="preserve">         </w:t>
            </w:r>
            <w:r>
              <w:t>Route selection descriptor 1</w:t>
            </w:r>
          </w:p>
        </w:tc>
        <w:tc>
          <w:tcPr>
            <w:tcW w:w="2477" w:type="dxa"/>
          </w:tcPr>
          <w:p w14:paraId="7B79D860" w14:textId="77777777" w:rsidR="005F310D" w:rsidRDefault="005F310D">
            <w:pPr>
              <w:pStyle w:val="TAL"/>
            </w:pPr>
          </w:p>
        </w:tc>
        <w:tc>
          <w:tcPr>
            <w:tcW w:w="1630" w:type="dxa"/>
          </w:tcPr>
          <w:p w14:paraId="0C6ED77C" w14:textId="77777777" w:rsidR="005F310D" w:rsidRDefault="005F310D">
            <w:pPr>
              <w:pStyle w:val="TAL"/>
            </w:pPr>
          </w:p>
        </w:tc>
        <w:tc>
          <w:tcPr>
            <w:tcW w:w="1105" w:type="dxa"/>
          </w:tcPr>
          <w:p w14:paraId="134D6639" w14:textId="77777777" w:rsidR="005F310D" w:rsidRDefault="005F310D">
            <w:pPr>
              <w:pStyle w:val="TAL"/>
            </w:pPr>
          </w:p>
        </w:tc>
      </w:tr>
      <w:tr w:rsidR="005F310D" w14:paraId="3C8531D9" w14:textId="77777777">
        <w:trPr>
          <w:jc w:val="center"/>
        </w:trPr>
        <w:tc>
          <w:tcPr>
            <w:tcW w:w="4535" w:type="dxa"/>
            <w:gridSpan w:val="2"/>
          </w:tcPr>
          <w:p w14:paraId="00F28327" w14:textId="77777777" w:rsidR="005F310D" w:rsidRDefault="0008209C">
            <w:pPr>
              <w:pStyle w:val="TAL"/>
            </w:pPr>
            <w:r>
              <w:rPr>
                <w:lang w:eastAsia="zh-CN"/>
              </w:rPr>
              <w:t xml:space="preserve">            </w:t>
            </w:r>
            <w:r>
              <w:t>Precedence value of route selection descriptor</w:t>
            </w:r>
          </w:p>
        </w:tc>
        <w:tc>
          <w:tcPr>
            <w:tcW w:w="2477" w:type="dxa"/>
          </w:tcPr>
          <w:p w14:paraId="729E2484" w14:textId="77777777" w:rsidR="005F310D" w:rsidRDefault="0008209C">
            <w:pPr>
              <w:pStyle w:val="TAL"/>
            </w:pPr>
            <w:r>
              <w:rPr>
                <w:lang w:eastAsia="zh-CN"/>
              </w:rPr>
              <w:t>0</w:t>
            </w:r>
          </w:p>
        </w:tc>
        <w:tc>
          <w:tcPr>
            <w:tcW w:w="1630" w:type="dxa"/>
          </w:tcPr>
          <w:p w14:paraId="37EBC262" w14:textId="77777777" w:rsidR="005F310D" w:rsidRDefault="005F310D">
            <w:pPr>
              <w:pStyle w:val="TAL"/>
            </w:pPr>
          </w:p>
        </w:tc>
        <w:tc>
          <w:tcPr>
            <w:tcW w:w="1105" w:type="dxa"/>
          </w:tcPr>
          <w:p w14:paraId="6A8CF44E" w14:textId="77777777" w:rsidR="005F310D" w:rsidRDefault="005F310D">
            <w:pPr>
              <w:pStyle w:val="TAL"/>
            </w:pPr>
          </w:p>
        </w:tc>
      </w:tr>
      <w:tr w:rsidR="005F310D" w14:paraId="5DB98F14" w14:textId="77777777">
        <w:trPr>
          <w:jc w:val="center"/>
        </w:trPr>
        <w:tc>
          <w:tcPr>
            <w:tcW w:w="4535" w:type="dxa"/>
            <w:gridSpan w:val="2"/>
          </w:tcPr>
          <w:p w14:paraId="5CD61FAE" w14:textId="77777777" w:rsidR="005F310D" w:rsidRDefault="0008209C">
            <w:pPr>
              <w:pStyle w:val="TAL"/>
            </w:pPr>
            <w:r>
              <w:rPr>
                <w:lang w:eastAsia="zh-CN"/>
              </w:rPr>
              <w:t xml:space="preserve">            </w:t>
            </w:r>
            <w:r>
              <w:t>Route selection descriptor contents</w:t>
            </w:r>
          </w:p>
        </w:tc>
        <w:tc>
          <w:tcPr>
            <w:tcW w:w="2477" w:type="dxa"/>
          </w:tcPr>
          <w:p w14:paraId="1D8A4BDA" w14:textId="77777777" w:rsidR="005F310D" w:rsidRDefault="005F310D">
            <w:pPr>
              <w:pStyle w:val="TAL"/>
            </w:pPr>
          </w:p>
        </w:tc>
        <w:tc>
          <w:tcPr>
            <w:tcW w:w="1630" w:type="dxa"/>
          </w:tcPr>
          <w:p w14:paraId="5D8CA46A" w14:textId="77777777" w:rsidR="005F310D" w:rsidRDefault="005F310D">
            <w:pPr>
              <w:pStyle w:val="TAL"/>
            </w:pPr>
          </w:p>
        </w:tc>
        <w:tc>
          <w:tcPr>
            <w:tcW w:w="1105" w:type="dxa"/>
          </w:tcPr>
          <w:p w14:paraId="778C5584" w14:textId="77777777" w:rsidR="005F310D" w:rsidRDefault="005F310D">
            <w:pPr>
              <w:pStyle w:val="TAL"/>
            </w:pPr>
          </w:p>
        </w:tc>
      </w:tr>
      <w:tr w:rsidR="005F310D" w14:paraId="3744D2F7" w14:textId="77777777">
        <w:trPr>
          <w:jc w:val="center"/>
        </w:trPr>
        <w:tc>
          <w:tcPr>
            <w:tcW w:w="4535" w:type="dxa"/>
            <w:gridSpan w:val="2"/>
          </w:tcPr>
          <w:p w14:paraId="32B2E249" w14:textId="77777777" w:rsidR="005F310D" w:rsidRDefault="0008209C">
            <w:pPr>
              <w:pStyle w:val="TAL"/>
            </w:pPr>
            <w:r>
              <w:rPr>
                <w:lang w:eastAsia="zh-CN"/>
              </w:rPr>
              <w:t xml:space="preserve">               </w:t>
            </w:r>
            <w:r>
              <w:t>Route selection descriptor component type</w:t>
            </w:r>
          </w:p>
        </w:tc>
        <w:tc>
          <w:tcPr>
            <w:tcW w:w="2477" w:type="dxa"/>
          </w:tcPr>
          <w:p w14:paraId="139FD334" w14:textId="77777777" w:rsidR="005F310D" w:rsidRDefault="0008209C">
            <w:pPr>
              <w:pStyle w:val="TAL"/>
            </w:pPr>
            <w:r>
              <w:t>'00000010'</w:t>
            </w:r>
            <w:r>
              <w:rPr>
                <w:lang w:eastAsia="zh-CN"/>
              </w:rPr>
              <w:t>B</w:t>
            </w:r>
          </w:p>
        </w:tc>
        <w:tc>
          <w:tcPr>
            <w:tcW w:w="1630" w:type="dxa"/>
          </w:tcPr>
          <w:p w14:paraId="75762CB5" w14:textId="77777777" w:rsidR="005F310D" w:rsidRDefault="0008209C">
            <w:pPr>
              <w:pStyle w:val="TAL"/>
            </w:pPr>
            <w:r>
              <w:t>S-NSSAI type</w:t>
            </w:r>
          </w:p>
        </w:tc>
        <w:tc>
          <w:tcPr>
            <w:tcW w:w="1105" w:type="dxa"/>
          </w:tcPr>
          <w:p w14:paraId="519E0C25" w14:textId="77777777" w:rsidR="005F310D" w:rsidRDefault="005F310D">
            <w:pPr>
              <w:pStyle w:val="TAL"/>
            </w:pPr>
          </w:p>
        </w:tc>
      </w:tr>
      <w:tr w:rsidR="005F310D" w14:paraId="6B297294" w14:textId="77777777">
        <w:trPr>
          <w:jc w:val="center"/>
        </w:trPr>
        <w:tc>
          <w:tcPr>
            <w:tcW w:w="4535" w:type="dxa"/>
            <w:gridSpan w:val="2"/>
          </w:tcPr>
          <w:p w14:paraId="665E1A4E" w14:textId="77777777" w:rsidR="005F310D" w:rsidRDefault="0008209C">
            <w:pPr>
              <w:pStyle w:val="TAL"/>
            </w:pPr>
            <w:r>
              <w:rPr>
                <w:lang w:eastAsia="zh-CN"/>
              </w:rPr>
              <w:t xml:space="preserve">               </w:t>
            </w:r>
            <w:r>
              <w:t>Route selection descriptor component</w:t>
            </w:r>
          </w:p>
        </w:tc>
        <w:tc>
          <w:tcPr>
            <w:tcW w:w="2477" w:type="dxa"/>
          </w:tcPr>
          <w:p w14:paraId="4324149A" w14:textId="77777777" w:rsidR="005F310D" w:rsidRDefault="005F310D">
            <w:pPr>
              <w:pStyle w:val="TAL"/>
            </w:pPr>
          </w:p>
        </w:tc>
        <w:tc>
          <w:tcPr>
            <w:tcW w:w="1630" w:type="dxa"/>
          </w:tcPr>
          <w:p w14:paraId="5A3731DC" w14:textId="77777777" w:rsidR="005F310D" w:rsidRDefault="005F310D">
            <w:pPr>
              <w:pStyle w:val="TAL"/>
            </w:pPr>
          </w:p>
        </w:tc>
        <w:tc>
          <w:tcPr>
            <w:tcW w:w="1105" w:type="dxa"/>
          </w:tcPr>
          <w:p w14:paraId="12809D91" w14:textId="77777777" w:rsidR="005F310D" w:rsidRDefault="005F310D">
            <w:pPr>
              <w:pStyle w:val="TAL"/>
            </w:pPr>
          </w:p>
        </w:tc>
      </w:tr>
      <w:tr w:rsidR="005F310D" w14:paraId="2CB04706" w14:textId="77777777">
        <w:trPr>
          <w:jc w:val="center"/>
        </w:trPr>
        <w:tc>
          <w:tcPr>
            <w:tcW w:w="4535" w:type="dxa"/>
            <w:gridSpan w:val="2"/>
          </w:tcPr>
          <w:p w14:paraId="301D8CBB" w14:textId="77777777" w:rsidR="005F310D" w:rsidRDefault="0008209C">
            <w:pPr>
              <w:pStyle w:val="TAL"/>
            </w:pPr>
            <w:r>
              <w:t xml:space="preserve">            </w:t>
            </w:r>
            <w:r>
              <w:rPr>
                <w:lang w:eastAsia="zh-CN"/>
              </w:rPr>
              <w:t xml:space="preserve">     </w:t>
            </w:r>
            <w:r>
              <w:t xml:space="preserve"> Length of S-NSSAI contents</w:t>
            </w:r>
          </w:p>
        </w:tc>
        <w:tc>
          <w:tcPr>
            <w:tcW w:w="2477" w:type="dxa"/>
          </w:tcPr>
          <w:p w14:paraId="78ACAA3C" w14:textId="77777777" w:rsidR="005F310D" w:rsidRDefault="0008209C">
            <w:pPr>
              <w:pStyle w:val="TAL"/>
            </w:pPr>
            <w:r>
              <w:t>'00000100'B</w:t>
            </w:r>
          </w:p>
        </w:tc>
        <w:tc>
          <w:tcPr>
            <w:tcW w:w="1630" w:type="dxa"/>
          </w:tcPr>
          <w:p w14:paraId="130BCADE" w14:textId="77777777" w:rsidR="005F310D" w:rsidRDefault="0008209C">
            <w:pPr>
              <w:pStyle w:val="TAL"/>
            </w:pPr>
            <w:r>
              <w:t>SST and SD</w:t>
            </w:r>
          </w:p>
        </w:tc>
        <w:tc>
          <w:tcPr>
            <w:tcW w:w="1105" w:type="dxa"/>
          </w:tcPr>
          <w:p w14:paraId="46725EEB" w14:textId="77777777" w:rsidR="005F310D" w:rsidRDefault="005F310D">
            <w:pPr>
              <w:pStyle w:val="TAL"/>
            </w:pPr>
          </w:p>
        </w:tc>
      </w:tr>
      <w:tr w:rsidR="005F310D" w14:paraId="0FC11B68" w14:textId="77777777">
        <w:trPr>
          <w:jc w:val="center"/>
        </w:trPr>
        <w:tc>
          <w:tcPr>
            <w:tcW w:w="4535" w:type="dxa"/>
            <w:gridSpan w:val="2"/>
          </w:tcPr>
          <w:p w14:paraId="01A16901" w14:textId="77777777" w:rsidR="005F310D" w:rsidRDefault="0008209C">
            <w:pPr>
              <w:pStyle w:val="TAL"/>
            </w:pPr>
            <w:r>
              <w:t xml:space="preserve">             </w:t>
            </w:r>
            <w:r>
              <w:rPr>
                <w:lang w:eastAsia="zh-CN"/>
              </w:rPr>
              <w:t xml:space="preserve">     </w:t>
            </w:r>
            <w:r>
              <w:t>SST</w:t>
            </w:r>
          </w:p>
        </w:tc>
        <w:tc>
          <w:tcPr>
            <w:tcW w:w="2477" w:type="dxa"/>
          </w:tcPr>
          <w:p w14:paraId="28460B34" w14:textId="77777777" w:rsidR="005F310D" w:rsidRDefault="0008209C">
            <w:pPr>
              <w:pStyle w:val="TAL"/>
            </w:pPr>
            <w:r>
              <w:t>'00000001'B</w:t>
            </w:r>
          </w:p>
        </w:tc>
        <w:tc>
          <w:tcPr>
            <w:tcW w:w="1630" w:type="dxa"/>
          </w:tcPr>
          <w:p w14:paraId="22289A71" w14:textId="77777777" w:rsidR="005F310D" w:rsidRDefault="005F310D">
            <w:pPr>
              <w:pStyle w:val="TAL"/>
            </w:pPr>
          </w:p>
        </w:tc>
        <w:tc>
          <w:tcPr>
            <w:tcW w:w="1105" w:type="dxa"/>
          </w:tcPr>
          <w:p w14:paraId="0AB9AA26" w14:textId="77777777" w:rsidR="005F310D" w:rsidRDefault="005F310D">
            <w:pPr>
              <w:pStyle w:val="TAL"/>
            </w:pPr>
          </w:p>
        </w:tc>
      </w:tr>
      <w:tr w:rsidR="005F310D" w14:paraId="190F64D4" w14:textId="77777777">
        <w:trPr>
          <w:jc w:val="center"/>
        </w:trPr>
        <w:tc>
          <w:tcPr>
            <w:tcW w:w="4535" w:type="dxa"/>
            <w:gridSpan w:val="2"/>
          </w:tcPr>
          <w:p w14:paraId="7E452B53" w14:textId="77777777" w:rsidR="005F310D" w:rsidRDefault="0008209C">
            <w:pPr>
              <w:pStyle w:val="TAL"/>
            </w:pPr>
            <w:r>
              <w:t xml:space="preserve">             </w:t>
            </w:r>
            <w:r>
              <w:rPr>
                <w:lang w:eastAsia="zh-CN"/>
              </w:rPr>
              <w:t xml:space="preserve">     </w:t>
            </w:r>
            <w:r>
              <w:t>SD</w:t>
            </w:r>
          </w:p>
        </w:tc>
        <w:tc>
          <w:tcPr>
            <w:tcW w:w="2477" w:type="dxa"/>
          </w:tcPr>
          <w:p w14:paraId="3E9BFCBC" w14:textId="77777777" w:rsidR="005F310D" w:rsidRDefault="0008209C">
            <w:pPr>
              <w:pStyle w:val="TAL"/>
            </w:pPr>
            <w:r>
              <w:t>0x000002</w:t>
            </w:r>
          </w:p>
        </w:tc>
        <w:tc>
          <w:tcPr>
            <w:tcW w:w="1630" w:type="dxa"/>
          </w:tcPr>
          <w:p w14:paraId="013B97FC" w14:textId="77777777" w:rsidR="005F310D" w:rsidRDefault="005F310D">
            <w:pPr>
              <w:pStyle w:val="TAL"/>
            </w:pPr>
          </w:p>
        </w:tc>
        <w:tc>
          <w:tcPr>
            <w:tcW w:w="1105" w:type="dxa"/>
          </w:tcPr>
          <w:p w14:paraId="6642504C" w14:textId="77777777" w:rsidR="005F310D" w:rsidRDefault="005F310D">
            <w:pPr>
              <w:pStyle w:val="TAL"/>
            </w:pPr>
          </w:p>
        </w:tc>
      </w:tr>
    </w:tbl>
    <w:p w14:paraId="7E9BE98F" w14:textId="77777777" w:rsidR="005F310D" w:rsidRDefault="005F310D">
      <w:pPr>
        <w:rPr>
          <w:lang w:eastAsia="zh-CN"/>
        </w:rPr>
      </w:pPr>
    </w:p>
    <w:p w14:paraId="3E5C1D44" w14:textId="77777777" w:rsidR="005F310D" w:rsidRDefault="0008209C">
      <w:pPr>
        <w:pStyle w:val="TH"/>
      </w:pPr>
      <w:r>
        <w:lastRenderedPageBreak/>
        <w:t xml:space="preserve">Table </w:t>
      </w:r>
      <w:r>
        <w:rPr>
          <w:lang w:eastAsia="zh-CN"/>
        </w:rPr>
        <w:t>A.3.2.1.4.2-3</w:t>
      </w:r>
      <w:r>
        <w:t xml:space="preserve">: UL NAS Transport (step </w:t>
      </w:r>
      <w:r>
        <w:rPr>
          <w:lang w:eastAsia="zh-CN"/>
        </w:rPr>
        <w:t>3</w:t>
      </w:r>
      <w:r>
        <w:t>)</w:t>
      </w: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536"/>
        <w:gridCol w:w="2268"/>
        <w:gridCol w:w="1701"/>
        <w:gridCol w:w="1236"/>
        <w:gridCol w:w="9"/>
      </w:tblGrid>
      <w:tr w:rsidR="005F310D" w14:paraId="7A83F879" w14:textId="77777777">
        <w:trPr>
          <w:gridAfter w:val="1"/>
          <w:wAfter w:w="9" w:type="dxa"/>
          <w:jc w:val="center"/>
        </w:trPr>
        <w:tc>
          <w:tcPr>
            <w:tcW w:w="9741" w:type="dxa"/>
            <w:gridSpan w:val="4"/>
            <w:tcBorders>
              <w:top w:val="single" w:sz="4" w:space="0" w:color="auto"/>
              <w:left w:val="single" w:sz="4" w:space="0" w:color="auto"/>
              <w:bottom w:val="single" w:sz="4" w:space="0" w:color="auto"/>
              <w:right w:val="single" w:sz="4" w:space="0" w:color="auto"/>
            </w:tcBorders>
          </w:tcPr>
          <w:p w14:paraId="6EDB9F87" w14:textId="77777777" w:rsidR="005F310D" w:rsidRDefault="0008209C">
            <w:pPr>
              <w:pStyle w:val="TAHCarNotBold"/>
            </w:pPr>
            <w:r>
              <w:t>Derivation path: TS 38.508-1 [4], Table 4.7.1-10</w:t>
            </w:r>
          </w:p>
        </w:tc>
      </w:tr>
      <w:tr w:rsidR="005F310D" w14:paraId="4FE27879"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E032AB" w14:textId="77777777" w:rsidR="005F310D" w:rsidRDefault="0008209C">
            <w:pPr>
              <w:pStyle w:val="TAH"/>
            </w:pPr>
            <w:r>
              <w:t>Information Element</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049593" w14:textId="77777777" w:rsidR="005F310D" w:rsidRDefault="0008209C">
            <w:pPr>
              <w:pStyle w:val="TAH"/>
            </w:pPr>
            <w:r>
              <w:t>Value/remark</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EAFEDF" w14:textId="77777777" w:rsidR="005F310D" w:rsidRDefault="0008209C">
            <w:pPr>
              <w:pStyle w:val="TAH"/>
            </w:pPr>
            <w:r>
              <w:t>Comment</w:t>
            </w: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407C05" w14:textId="77777777" w:rsidR="005F310D" w:rsidRDefault="0008209C">
            <w:pPr>
              <w:pStyle w:val="TAH"/>
            </w:pPr>
            <w:r>
              <w:t>Condition</w:t>
            </w:r>
          </w:p>
        </w:tc>
      </w:tr>
      <w:tr w:rsidR="005F310D" w14:paraId="7B2718F3"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349DB0" w14:textId="77777777" w:rsidR="005F310D" w:rsidRDefault="0008209C">
            <w:pPr>
              <w:pStyle w:val="TAL"/>
            </w:pPr>
            <w:r>
              <w:t>Payload container type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9239B7" w14:textId="77777777" w:rsidR="005F310D" w:rsidRDefault="0008209C">
            <w:pPr>
              <w:pStyle w:val="TAL"/>
            </w:pPr>
            <w:r>
              <w:t>'0001'B</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BCCD9E" w14:textId="77777777" w:rsidR="005F310D" w:rsidRDefault="0008209C">
            <w:pPr>
              <w:pStyle w:val="TAL"/>
            </w:pPr>
            <w:r>
              <w:t>N1 SM information</w:t>
            </w: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28D95A" w14:textId="77777777" w:rsidR="005F310D" w:rsidRDefault="005F310D">
            <w:pPr>
              <w:keepNext/>
              <w:keepLines/>
              <w:spacing w:after="0"/>
              <w:rPr>
                <w:rFonts w:ascii="Arial" w:hAnsi="Arial"/>
                <w:sz w:val="18"/>
              </w:rPr>
            </w:pPr>
          </w:p>
        </w:tc>
      </w:tr>
      <w:tr w:rsidR="005F310D" w14:paraId="683DAE85"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F51884" w14:textId="77777777" w:rsidR="005F310D" w:rsidRDefault="0008209C">
            <w:pPr>
              <w:pStyle w:val="TAL"/>
            </w:pPr>
            <w:r>
              <w:t>PDU session ID</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BA4BB5" w14:textId="77777777" w:rsidR="005F310D" w:rsidRDefault="0008209C">
            <w:pPr>
              <w:pStyle w:val="TAL"/>
            </w:pPr>
            <w:r>
              <w:t>PSI-1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F72ABA" w14:textId="77777777" w:rsidR="005F310D" w:rsidRDefault="005F310D">
            <w:pPr>
              <w:pStyle w:val="TAL"/>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2F28D0" w14:textId="77777777" w:rsidR="005F310D" w:rsidRDefault="005F310D">
            <w:pPr>
              <w:keepNext/>
              <w:keepLines/>
              <w:spacing w:after="0"/>
              <w:rPr>
                <w:rFonts w:ascii="Arial" w:hAnsi="Arial"/>
                <w:sz w:val="18"/>
              </w:rPr>
            </w:pPr>
          </w:p>
        </w:tc>
      </w:tr>
      <w:tr w:rsidR="005F310D" w14:paraId="5C61DD86"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5D0101" w14:textId="77777777" w:rsidR="005F310D" w:rsidRDefault="0008209C">
            <w:pPr>
              <w:pStyle w:val="TAL"/>
            </w:pPr>
            <w:r>
              <w:t>Request type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FC514B" w14:textId="77777777" w:rsidR="005F310D" w:rsidRDefault="0008209C">
            <w:pPr>
              <w:pStyle w:val="TAL"/>
            </w:pPr>
            <w:r>
              <w:t>'001'B</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C75A1F" w14:textId="77777777" w:rsidR="005F310D" w:rsidRDefault="0008209C">
            <w:pPr>
              <w:pStyle w:val="TAL"/>
            </w:pPr>
            <w:r>
              <w:t>Initial request</w:t>
            </w: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D95A15" w14:textId="77777777" w:rsidR="005F310D" w:rsidRDefault="005F310D">
            <w:pPr>
              <w:keepNext/>
              <w:keepLines/>
              <w:spacing w:after="0"/>
              <w:rPr>
                <w:rFonts w:ascii="Arial" w:hAnsi="Arial"/>
                <w:sz w:val="18"/>
              </w:rPr>
            </w:pPr>
          </w:p>
        </w:tc>
      </w:tr>
      <w:tr w:rsidR="005F310D" w14:paraId="0B33E575"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7C4E4C" w14:textId="77777777" w:rsidR="005F310D" w:rsidRDefault="0008209C">
            <w:pPr>
              <w:pStyle w:val="TAL"/>
            </w:pPr>
            <w:r>
              <w:t>S-NSSAI</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D493AD" w14:textId="77777777" w:rsidR="005F310D" w:rsidRDefault="0008209C">
            <w:pPr>
              <w:pStyle w:val="TAL"/>
            </w:pPr>
            <w:r>
              <w:t>Not Present</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32140F" w14:textId="77777777" w:rsidR="005F310D" w:rsidRDefault="005F310D">
            <w:pPr>
              <w:pStyle w:val="TAL"/>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3876D7" w14:textId="77777777" w:rsidR="005F310D" w:rsidRDefault="005F310D">
            <w:pPr>
              <w:keepNext/>
              <w:keepLines/>
              <w:spacing w:after="0"/>
              <w:rPr>
                <w:rFonts w:ascii="Arial" w:hAnsi="Arial"/>
                <w:sz w:val="18"/>
              </w:rPr>
            </w:pPr>
          </w:p>
        </w:tc>
      </w:tr>
      <w:tr w:rsidR="005F310D" w14:paraId="51363937"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F67AB1" w14:textId="77777777" w:rsidR="005F310D" w:rsidRDefault="0008209C">
            <w:pPr>
              <w:pStyle w:val="TAL"/>
            </w:pPr>
            <w:r>
              <w:t xml:space="preserve">   Length of S-NSSAI contents</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CDB330" w14:textId="77777777" w:rsidR="005F310D" w:rsidRDefault="0008209C">
            <w:pPr>
              <w:pStyle w:val="TAL"/>
            </w:pPr>
            <w:r>
              <w:t>'00000100'B</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601EF0" w14:textId="77777777" w:rsidR="005F310D" w:rsidRDefault="0008209C">
            <w:pPr>
              <w:pStyle w:val="TAL"/>
            </w:pPr>
            <w:r>
              <w:t>SST and SD</w:t>
            </w: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8FC99C" w14:textId="77777777" w:rsidR="005F310D" w:rsidRDefault="005F310D">
            <w:pPr>
              <w:keepNext/>
              <w:keepLines/>
              <w:spacing w:after="0"/>
              <w:rPr>
                <w:rFonts w:ascii="Arial" w:hAnsi="Arial"/>
                <w:sz w:val="18"/>
              </w:rPr>
            </w:pPr>
          </w:p>
        </w:tc>
      </w:tr>
      <w:tr w:rsidR="005F310D" w14:paraId="0FB50125"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3DE120" w14:textId="77777777" w:rsidR="005F310D" w:rsidRDefault="0008209C">
            <w:pPr>
              <w:pStyle w:val="TAL"/>
            </w:pPr>
            <w:r>
              <w:t xml:space="preserve">   SST</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F262E9" w14:textId="77777777" w:rsidR="005F310D" w:rsidRDefault="0008209C">
            <w:pPr>
              <w:pStyle w:val="TAL"/>
            </w:pPr>
            <w:r>
              <w:t>'00000001'B</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C98021" w14:textId="77777777" w:rsidR="005F310D" w:rsidRDefault="0008209C">
            <w:pPr>
              <w:pStyle w:val="TAL"/>
              <w:rPr>
                <w:lang w:eastAsia="zh-CN"/>
              </w:rPr>
            </w:pPr>
            <w:proofErr w:type="spellStart"/>
            <w:r>
              <w:rPr>
                <w:lang w:eastAsia="zh-CN"/>
              </w:rPr>
              <w:t>eMBB</w:t>
            </w:r>
            <w:proofErr w:type="spellEnd"/>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4532A8" w14:textId="77777777" w:rsidR="005F310D" w:rsidRDefault="005F310D">
            <w:pPr>
              <w:keepNext/>
              <w:keepLines/>
              <w:spacing w:after="0"/>
              <w:rPr>
                <w:rFonts w:ascii="Arial" w:hAnsi="Arial"/>
                <w:sz w:val="18"/>
              </w:rPr>
            </w:pPr>
          </w:p>
        </w:tc>
      </w:tr>
      <w:tr w:rsidR="005F310D" w14:paraId="281B7C0E"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F99F11" w14:textId="77777777" w:rsidR="005F310D" w:rsidRDefault="0008209C">
            <w:pPr>
              <w:pStyle w:val="TAL"/>
            </w:pPr>
            <w:r>
              <w:t xml:space="preserve">   SD</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58129C" w14:textId="77777777" w:rsidR="005F310D" w:rsidRDefault="0008209C">
            <w:pPr>
              <w:pStyle w:val="TAL"/>
            </w:pPr>
            <w:r>
              <w:t>0x000001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CED6CB" w14:textId="77777777" w:rsidR="005F310D" w:rsidRDefault="005F310D">
            <w:pPr>
              <w:pStyle w:val="TAL"/>
              <w:rPr>
                <w:lang w:eastAsia="zh-CN"/>
              </w:rPr>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1307B5" w14:textId="77777777" w:rsidR="005F310D" w:rsidRDefault="005F310D">
            <w:pPr>
              <w:keepNext/>
              <w:keepLines/>
              <w:spacing w:after="0"/>
              <w:rPr>
                <w:rFonts w:ascii="Arial" w:hAnsi="Arial"/>
                <w:sz w:val="18"/>
              </w:rPr>
            </w:pPr>
          </w:p>
        </w:tc>
      </w:tr>
      <w:tr w:rsidR="005F310D" w14:paraId="2E014A22"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72DBA2" w14:textId="77777777" w:rsidR="005F310D" w:rsidRDefault="0008209C">
            <w:pPr>
              <w:pStyle w:val="TAL"/>
            </w:pPr>
            <w:r>
              <w:t>DNN</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60B8AE" w14:textId="77777777" w:rsidR="005F310D" w:rsidRDefault="005F310D">
            <w:pPr>
              <w:pStyle w:val="TAL"/>
              <w:rPr>
                <w:lang w:eastAsia="zh-CN"/>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99DB75" w14:textId="77777777" w:rsidR="005F310D" w:rsidRDefault="005F310D">
            <w:pPr>
              <w:pStyle w:val="TAL"/>
              <w:rPr>
                <w:lang w:eastAsia="zh-CN"/>
              </w:rPr>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84CEE1" w14:textId="77777777" w:rsidR="005F310D" w:rsidRDefault="005F310D">
            <w:pPr>
              <w:keepNext/>
              <w:keepLines/>
              <w:spacing w:after="0"/>
              <w:rPr>
                <w:rFonts w:ascii="Arial" w:hAnsi="Arial"/>
                <w:sz w:val="18"/>
              </w:rPr>
            </w:pPr>
          </w:p>
        </w:tc>
      </w:tr>
      <w:tr w:rsidR="005F310D" w14:paraId="55C74B16"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85BD44" w14:textId="77777777" w:rsidR="005F310D" w:rsidRDefault="0008209C">
            <w:pPr>
              <w:pStyle w:val="TAL"/>
            </w:pPr>
            <w:r>
              <w:rPr>
                <w:lang w:eastAsia="zh-CN"/>
              </w:rPr>
              <w:t xml:space="preserve">   </w:t>
            </w:r>
            <w:r>
              <w:t>DNN length</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BA950B" w14:textId="77777777" w:rsidR="005F310D" w:rsidRDefault="0008209C">
            <w:pPr>
              <w:pStyle w:val="TAL"/>
            </w:pPr>
            <w:r>
              <w:t>Set to the actual length of '</w:t>
            </w:r>
            <w:r>
              <w:rPr>
                <w:lang w:eastAsia="zh-CN"/>
              </w:rPr>
              <w:t>DNN value</w:t>
            </w:r>
            <w:r>
              <w:t>' in bytes</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F4C1CF" w14:textId="77777777" w:rsidR="005F310D" w:rsidRDefault="005F310D">
            <w:pPr>
              <w:pStyle w:val="TAL"/>
              <w:rPr>
                <w:lang w:eastAsia="zh-CN"/>
              </w:rPr>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BBE184" w14:textId="77777777" w:rsidR="005F310D" w:rsidRDefault="005F310D">
            <w:pPr>
              <w:keepNext/>
              <w:keepLines/>
              <w:spacing w:after="0"/>
              <w:rPr>
                <w:rFonts w:ascii="Arial" w:hAnsi="Arial"/>
                <w:sz w:val="18"/>
              </w:rPr>
            </w:pPr>
          </w:p>
        </w:tc>
      </w:tr>
      <w:tr w:rsidR="005F310D" w14:paraId="48770E8B"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98656E" w14:textId="77777777" w:rsidR="005F310D" w:rsidRDefault="0008209C">
            <w:pPr>
              <w:pStyle w:val="TAL"/>
            </w:pPr>
            <w:r>
              <w:rPr>
                <w:lang w:eastAsia="zh-CN"/>
              </w:rPr>
              <w:t xml:space="preserve">   </w:t>
            </w:r>
            <w:r>
              <w:t>DNN value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781004" w14:textId="77777777" w:rsidR="005F310D" w:rsidRDefault="0008209C">
            <w:pPr>
              <w:pStyle w:val="TAL"/>
            </w:pPr>
            <w:proofErr w:type="spellStart"/>
            <w:r>
              <w:rPr>
                <w:lang w:eastAsia="ja-JP"/>
              </w:rPr>
              <w:t>pc_</w:t>
            </w:r>
            <w:r>
              <w:rPr>
                <w:lang w:eastAsia="zh-CN"/>
              </w:rPr>
              <w:t>AP</w:t>
            </w:r>
            <w:r>
              <w:rPr>
                <w:lang w:eastAsia="ja-JP"/>
              </w:rPr>
              <w:t>N_ID_</w:t>
            </w:r>
            <w:r>
              <w:rPr>
                <w:lang w:eastAsia="zh-CN"/>
              </w:rPr>
              <w:t>Specific</w:t>
            </w:r>
            <w:proofErr w:type="spellEnd"/>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0B483E" w14:textId="77777777" w:rsidR="005F310D" w:rsidRDefault="005F310D">
            <w:pPr>
              <w:pStyle w:val="TAL"/>
              <w:rPr>
                <w:lang w:eastAsia="zh-CN"/>
              </w:rPr>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DF1D62" w14:textId="77777777" w:rsidR="005F310D" w:rsidRDefault="005F310D">
            <w:pPr>
              <w:keepNext/>
              <w:keepLines/>
              <w:spacing w:after="0"/>
              <w:rPr>
                <w:rFonts w:ascii="Arial" w:hAnsi="Arial"/>
                <w:sz w:val="18"/>
              </w:rPr>
            </w:pPr>
          </w:p>
        </w:tc>
      </w:tr>
    </w:tbl>
    <w:p w14:paraId="1A75D173" w14:textId="77777777" w:rsidR="005F310D" w:rsidRDefault="005F310D">
      <w:pPr>
        <w:rPr>
          <w:lang w:eastAsia="zh-CN"/>
        </w:rPr>
      </w:pPr>
    </w:p>
    <w:p w14:paraId="34F0F248" w14:textId="77777777" w:rsidR="005F310D" w:rsidRDefault="0008209C">
      <w:pPr>
        <w:pStyle w:val="TH"/>
        <w:rPr>
          <w:lang w:eastAsia="zh-CN"/>
        </w:rPr>
      </w:pPr>
      <w:r>
        <w:t xml:space="preserve">Table </w:t>
      </w:r>
      <w:r>
        <w:rPr>
          <w:lang w:eastAsia="zh-CN"/>
        </w:rPr>
        <w:t>A.3.2.1.4.2-4</w:t>
      </w:r>
      <w:r>
        <w:t xml:space="preserve">: PDU SESSION ESTABLISHMENT </w:t>
      </w:r>
      <w:r>
        <w:rPr>
          <w:lang w:eastAsia="zh-CN"/>
        </w:rPr>
        <w:t>ACCEPT</w:t>
      </w:r>
      <w:r>
        <w:t xml:space="preserve"> (step </w:t>
      </w:r>
      <w:r>
        <w:rPr>
          <w:lang w:eastAsia="zh-CN"/>
        </w:rPr>
        <w:t>4</w:t>
      </w:r>
      <w:r>
        <w:t>)</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
        <w:gridCol w:w="4526"/>
        <w:gridCol w:w="2267"/>
        <w:gridCol w:w="1700"/>
        <w:gridCol w:w="1245"/>
      </w:tblGrid>
      <w:tr w:rsidR="005F310D" w14:paraId="77EA14C3" w14:textId="77777777">
        <w:trPr>
          <w:gridBefore w:val="1"/>
          <w:wBefore w:w="9" w:type="dxa"/>
          <w:jc w:val="center"/>
        </w:trPr>
        <w:tc>
          <w:tcPr>
            <w:tcW w:w="9738" w:type="dxa"/>
            <w:gridSpan w:val="4"/>
            <w:tcBorders>
              <w:top w:val="single" w:sz="4" w:space="0" w:color="auto"/>
              <w:left w:val="single" w:sz="4" w:space="0" w:color="auto"/>
              <w:bottom w:val="single" w:sz="4" w:space="0" w:color="auto"/>
              <w:right w:val="single" w:sz="4" w:space="0" w:color="auto"/>
            </w:tcBorders>
          </w:tcPr>
          <w:p w14:paraId="1A8B9544" w14:textId="77777777" w:rsidR="005F310D" w:rsidRDefault="0008209C">
            <w:pPr>
              <w:pStyle w:val="TAL"/>
            </w:pPr>
            <w:r>
              <w:t>Derivation path: TS 38.508-1 clause 4.7.2-2</w:t>
            </w:r>
          </w:p>
        </w:tc>
      </w:tr>
      <w:tr w:rsidR="005F310D" w14:paraId="49C38589" w14:textId="77777777">
        <w:trPr>
          <w:jc w:val="center"/>
        </w:trPr>
        <w:tc>
          <w:tcPr>
            <w:tcW w:w="4535" w:type="dxa"/>
            <w:gridSpan w:val="2"/>
          </w:tcPr>
          <w:p w14:paraId="6A2B6C7B" w14:textId="77777777" w:rsidR="005F310D" w:rsidRDefault="0008209C">
            <w:pPr>
              <w:pStyle w:val="TAH"/>
            </w:pPr>
            <w:r>
              <w:t>Information Element</w:t>
            </w:r>
          </w:p>
        </w:tc>
        <w:tc>
          <w:tcPr>
            <w:tcW w:w="2267" w:type="dxa"/>
          </w:tcPr>
          <w:p w14:paraId="1EED9D67" w14:textId="77777777" w:rsidR="005F310D" w:rsidRDefault="0008209C">
            <w:pPr>
              <w:pStyle w:val="TAH"/>
            </w:pPr>
            <w:r>
              <w:t>Value/remark</w:t>
            </w:r>
          </w:p>
        </w:tc>
        <w:tc>
          <w:tcPr>
            <w:tcW w:w="1700" w:type="dxa"/>
          </w:tcPr>
          <w:p w14:paraId="1CBC2F6B" w14:textId="77777777" w:rsidR="005F310D" w:rsidRDefault="0008209C">
            <w:pPr>
              <w:pStyle w:val="TAH"/>
            </w:pPr>
            <w:r>
              <w:t>Comment</w:t>
            </w:r>
          </w:p>
        </w:tc>
        <w:tc>
          <w:tcPr>
            <w:tcW w:w="1245" w:type="dxa"/>
          </w:tcPr>
          <w:p w14:paraId="7A73DBC8" w14:textId="77777777" w:rsidR="005F310D" w:rsidRDefault="0008209C">
            <w:pPr>
              <w:pStyle w:val="TAH"/>
            </w:pPr>
            <w:r>
              <w:t>Condition</w:t>
            </w:r>
          </w:p>
        </w:tc>
      </w:tr>
      <w:tr w:rsidR="005F310D" w14:paraId="0AD90583" w14:textId="77777777">
        <w:trPr>
          <w:jc w:val="center"/>
        </w:trPr>
        <w:tc>
          <w:tcPr>
            <w:tcW w:w="4535" w:type="dxa"/>
            <w:gridSpan w:val="2"/>
          </w:tcPr>
          <w:p w14:paraId="6CE6B89A" w14:textId="77777777" w:rsidR="005F310D" w:rsidRDefault="0008209C">
            <w:pPr>
              <w:pStyle w:val="TAL"/>
            </w:pPr>
            <w:r>
              <w:t>S-NSSAI</w:t>
            </w:r>
          </w:p>
        </w:tc>
        <w:tc>
          <w:tcPr>
            <w:tcW w:w="2267" w:type="dxa"/>
          </w:tcPr>
          <w:p w14:paraId="6A44D1FF" w14:textId="77777777" w:rsidR="005F310D" w:rsidRDefault="005F310D">
            <w:pPr>
              <w:pStyle w:val="TAL"/>
            </w:pPr>
          </w:p>
        </w:tc>
        <w:tc>
          <w:tcPr>
            <w:tcW w:w="1700" w:type="dxa"/>
          </w:tcPr>
          <w:p w14:paraId="6D390CC2" w14:textId="77777777" w:rsidR="005F310D" w:rsidRDefault="005F310D">
            <w:pPr>
              <w:pStyle w:val="TAL"/>
            </w:pPr>
          </w:p>
        </w:tc>
        <w:tc>
          <w:tcPr>
            <w:tcW w:w="1245" w:type="dxa"/>
          </w:tcPr>
          <w:p w14:paraId="40AB689C" w14:textId="77777777" w:rsidR="005F310D" w:rsidRDefault="005F310D">
            <w:pPr>
              <w:pStyle w:val="TAL"/>
            </w:pPr>
          </w:p>
        </w:tc>
      </w:tr>
      <w:tr w:rsidR="005F310D" w14:paraId="0E1FF08B" w14:textId="77777777">
        <w:trPr>
          <w:jc w:val="center"/>
        </w:trPr>
        <w:tc>
          <w:tcPr>
            <w:tcW w:w="4535" w:type="dxa"/>
            <w:gridSpan w:val="2"/>
          </w:tcPr>
          <w:p w14:paraId="42B52817" w14:textId="77777777" w:rsidR="005F310D" w:rsidRDefault="0008209C">
            <w:pPr>
              <w:pStyle w:val="TAL"/>
            </w:pPr>
            <w:r>
              <w:t xml:space="preserve">   Length of S-NSSAI contents</w:t>
            </w:r>
          </w:p>
        </w:tc>
        <w:tc>
          <w:tcPr>
            <w:tcW w:w="2267" w:type="dxa"/>
          </w:tcPr>
          <w:p w14:paraId="3ACFC85B" w14:textId="77777777" w:rsidR="005F310D" w:rsidRDefault="0008209C">
            <w:pPr>
              <w:pStyle w:val="TAL"/>
            </w:pPr>
            <w:r>
              <w:t>'00000100'B</w:t>
            </w:r>
          </w:p>
        </w:tc>
        <w:tc>
          <w:tcPr>
            <w:tcW w:w="1700" w:type="dxa"/>
          </w:tcPr>
          <w:p w14:paraId="50462845" w14:textId="77777777" w:rsidR="005F310D" w:rsidRDefault="0008209C">
            <w:pPr>
              <w:pStyle w:val="TAL"/>
            </w:pPr>
            <w:r>
              <w:t>SST and SD</w:t>
            </w:r>
          </w:p>
        </w:tc>
        <w:tc>
          <w:tcPr>
            <w:tcW w:w="1245" w:type="dxa"/>
          </w:tcPr>
          <w:p w14:paraId="2E83B769" w14:textId="77777777" w:rsidR="005F310D" w:rsidRDefault="005F310D">
            <w:pPr>
              <w:pStyle w:val="TAL"/>
            </w:pPr>
          </w:p>
        </w:tc>
      </w:tr>
      <w:tr w:rsidR="005F310D" w14:paraId="0FD593D1" w14:textId="77777777">
        <w:trPr>
          <w:jc w:val="center"/>
        </w:trPr>
        <w:tc>
          <w:tcPr>
            <w:tcW w:w="4535" w:type="dxa"/>
            <w:gridSpan w:val="2"/>
          </w:tcPr>
          <w:p w14:paraId="7A5BBD37" w14:textId="77777777" w:rsidR="005F310D" w:rsidRDefault="0008209C">
            <w:pPr>
              <w:pStyle w:val="TAL"/>
            </w:pPr>
            <w:r>
              <w:t xml:space="preserve">   SST</w:t>
            </w:r>
          </w:p>
        </w:tc>
        <w:tc>
          <w:tcPr>
            <w:tcW w:w="2267" w:type="dxa"/>
          </w:tcPr>
          <w:p w14:paraId="2C76D414" w14:textId="77777777" w:rsidR="005F310D" w:rsidRDefault="0008209C">
            <w:pPr>
              <w:pStyle w:val="TAL"/>
            </w:pPr>
            <w:r>
              <w:t>'00000001'B</w:t>
            </w:r>
          </w:p>
        </w:tc>
        <w:tc>
          <w:tcPr>
            <w:tcW w:w="1700" w:type="dxa"/>
          </w:tcPr>
          <w:p w14:paraId="65B2C8B9" w14:textId="77777777" w:rsidR="005F310D" w:rsidRDefault="0008209C">
            <w:pPr>
              <w:pStyle w:val="TAL"/>
            </w:pPr>
            <w:proofErr w:type="spellStart"/>
            <w:r>
              <w:t>eMBB</w:t>
            </w:r>
            <w:proofErr w:type="spellEnd"/>
          </w:p>
        </w:tc>
        <w:tc>
          <w:tcPr>
            <w:tcW w:w="1245" w:type="dxa"/>
          </w:tcPr>
          <w:p w14:paraId="16CB49A9" w14:textId="77777777" w:rsidR="005F310D" w:rsidRDefault="005F310D">
            <w:pPr>
              <w:pStyle w:val="TAL"/>
            </w:pPr>
          </w:p>
        </w:tc>
      </w:tr>
      <w:tr w:rsidR="005F310D" w14:paraId="03AFEA8A" w14:textId="77777777">
        <w:trPr>
          <w:jc w:val="center"/>
        </w:trPr>
        <w:tc>
          <w:tcPr>
            <w:tcW w:w="4535" w:type="dxa"/>
            <w:gridSpan w:val="2"/>
          </w:tcPr>
          <w:p w14:paraId="0F946DFA" w14:textId="77777777" w:rsidR="005F310D" w:rsidRDefault="0008209C">
            <w:pPr>
              <w:pStyle w:val="TAL"/>
            </w:pPr>
            <w:r>
              <w:t xml:space="preserve">   SD</w:t>
            </w:r>
          </w:p>
        </w:tc>
        <w:tc>
          <w:tcPr>
            <w:tcW w:w="2267" w:type="dxa"/>
          </w:tcPr>
          <w:p w14:paraId="4C4BDA60" w14:textId="77777777" w:rsidR="005F310D" w:rsidRDefault="0008209C">
            <w:pPr>
              <w:pStyle w:val="TAL"/>
            </w:pPr>
            <w:r>
              <w:t>0x000001</w:t>
            </w:r>
          </w:p>
        </w:tc>
        <w:tc>
          <w:tcPr>
            <w:tcW w:w="1700" w:type="dxa"/>
          </w:tcPr>
          <w:p w14:paraId="15056474" w14:textId="77777777" w:rsidR="005F310D" w:rsidRDefault="005F310D">
            <w:pPr>
              <w:pStyle w:val="TAL"/>
            </w:pPr>
          </w:p>
        </w:tc>
        <w:tc>
          <w:tcPr>
            <w:tcW w:w="1245" w:type="dxa"/>
          </w:tcPr>
          <w:p w14:paraId="0AEB65E0" w14:textId="77777777" w:rsidR="005F310D" w:rsidRDefault="005F310D">
            <w:pPr>
              <w:pStyle w:val="TAL"/>
            </w:pPr>
          </w:p>
        </w:tc>
      </w:tr>
      <w:tr w:rsidR="005F310D" w14:paraId="3FA930F4" w14:textId="77777777">
        <w:trPr>
          <w:jc w:val="center"/>
        </w:trPr>
        <w:tc>
          <w:tcPr>
            <w:tcW w:w="4535" w:type="dxa"/>
            <w:gridSpan w:val="2"/>
          </w:tcPr>
          <w:p w14:paraId="0EC57166" w14:textId="77777777" w:rsidR="005F310D" w:rsidRDefault="0008209C">
            <w:pPr>
              <w:pStyle w:val="TAL"/>
            </w:pPr>
            <w:r>
              <w:t>DNN</w:t>
            </w:r>
          </w:p>
        </w:tc>
        <w:tc>
          <w:tcPr>
            <w:tcW w:w="2267" w:type="dxa"/>
          </w:tcPr>
          <w:p w14:paraId="479C118C" w14:textId="77777777" w:rsidR="005F310D" w:rsidRDefault="005F310D">
            <w:pPr>
              <w:pStyle w:val="TAL"/>
            </w:pPr>
          </w:p>
        </w:tc>
        <w:tc>
          <w:tcPr>
            <w:tcW w:w="1700" w:type="dxa"/>
          </w:tcPr>
          <w:p w14:paraId="495A0A3D" w14:textId="77777777" w:rsidR="005F310D" w:rsidRDefault="005F310D">
            <w:pPr>
              <w:pStyle w:val="TAL"/>
            </w:pPr>
          </w:p>
        </w:tc>
        <w:tc>
          <w:tcPr>
            <w:tcW w:w="1245" w:type="dxa"/>
          </w:tcPr>
          <w:p w14:paraId="1E47B2F5" w14:textId="77777777" w:rsidR="005F310D" w:rsidRDefault="005F310D">
            <w:pPr>
              <w:pStyle w:val="TAL"/>
            </w:pPr>
          </w:p>
        </w:tc>
      </w:tr>
      <w:tr w:rsidR="005F310D" w14:paraId="16538F53" w14:textId="77777777">
        <w:trPr>
          <w:jc w:val="center"/>
        </w:trPr>
        <w:tc>
          <w:tcPr>
            <w:tcW w:w="4535" w:type="dxa"/>
            <w:gridSpan w:val="2"/>
          </w:tcPr>
          <w:p w14:paraId="58C7D336" w14:textId="77777777" w:rsidR="005F310D" w:rsidRDefault="0008209C">
            <w:pPr>
              <w:pStyle w:val="TAL"/>
            </w:pPr>
            <w:r>
              <w:rPr>
                <w:lang w:eastAsia="zh-CN"/>
              </w:rPr>
              <w:t xml:space="preserve">   </w:t>
            </w:r>
            <w:r>
              <w:t>DNN length</w:t>
            </w:r>
          </w:p>
        </w:tc>
        <w:tc>
          <w:tcPr>
            <w:tcW w:w="2267" w:type="dxa"/>
          </w:tcPr>
          <w:p w14:paraId="04FE9EE7" w14:textId="77777777" w:rsidR="005F310D" w:rsidRDefault="0008209C">
            <w:pPr>
              <w:pStyle w:val="TAL"/>
            </w:pPr>
            <w:r>
              <w:t>Set to the actual length of '</w:t>
            </w:r>
            <w:r>
              <w:rPr>
                <w:lang w:eastAsia="zh-CN"/>
              </w:rPr>
              <w:t>DNN value</w:t>
            </w:r>
            <w:r>
              <w:t>' in bytes</w:t>
            </w:r>
          </w:p>
        </w:tc>
        <w:tc>
          <w:tcPr>
            <w:tcW w:w="1700" w:type="dxa"/>
          </w:tcPr>
          <w:p w14:paraId="3722C70E" w14:textId="77777777" w:rsidR="005F310D" w:rsidRDefault="005F310D">
            <w:pPr>
              <w:pStyle w:val="TAL"/>
              <w:rPr>
                <w:lang w:eastAsia="zh-CN"/>
              </w:rPr>
            </w:pPr>
          </w:p>
        </w:tc>
        <w:tc>
          <w:tcPr>
            <w:tcW w:w="1245" w:type="dxa"/>
          </w:tcPr>
          <w:p w14:paraId="4C3B3455" w14:textId="77777777" w:rsidR="005F310D" w:rsidRDefault="005F310D">
            <w:pPr>
              <w:pStyle w:val="TAL"/>
            </w:pPr>
          </w:p>
        </w:tc>
      </w:tr>
      <w:tr w:rsidR="005F310D" w14:paraId="3DAD909F" w14:textId="77777777">
        <w:trPr>
          <w:jc w:val="center"/>
        </w:trPr>
        <w:tc>
          <w:tcPr>
            <w:tcW w:w="4535" w:type="dxa"/>
            <w:gridSpan w:val="2"/>
          </w:tcPr>
          <w:p w14:paraId="1EAE32F4" w14:textId="77777777" w:rsidR="005F310D" w:rsidRDefault="0008209C">
            <w:pPr>
              <w:pStyle w:val="TAL"/>
            </w:pPr>
            <w:r>
              <w:rPr>
                <w:lang w:eastAsia="zh-CN"/>
              </w:rPr>
              <w:t xml:space="preserve">   </w:t>
            </w:r>
            <w:r>
              <w:t>DNN value</w:t>
            </w:r>
          </w:p>
        </w:tc>
        <w:tc>
          <w:tcPr>
            <w:tcW w:w="2267" w:type="dxa"/>
          </w:tcPr>
          <w:p w14:paraId="1BE57F47" w14:textId="77777777" w:rsidR="005F310D" w:rsidRDefault="0008209C">
            <w:pPr>
              <w:pStyle w:val="TAL"/>
            </w:pPr>
            <w:proofErr w:type="spellStart"/>
            <w:r>
              <w:rPr>
                <w:lang w:eastAsia="ja-JP"/>
              </w:rPr>
              <w:t>pc_</w:t>
            </w:r>
            <w:r>
              <w:rPr>
                <w:lang w:eastAsia="zh-CN"/>
              </w:rPr>
              <w:t>AP</w:t>
            </w:r>
            <w:r>
              <w:rPr>
                <w:lang w:eastAsia="ja-JP"/>
              </w:rPr>
              <w:t>N_ID_</w:t>
            </w:r>
            <w:r>
              <w:rPr>
                <w:lang w:eastAsia="zh-CN"/>
              </w:rPr>
              <w:t>Specific</w:t>
            </w:r>
            <w:proofErr w:type="spellEnd"/>
          </w:p>
        </w:tc>
        <w:tc>
          <w:tcPr>
            <w:tcW w:w="1700" w:type="dxa"/>
          </w:tcPr>
          <w:p w14:paraId="4E5088F4" w14:textId="77777777" w:rsidR="005F310D" w:rsidRDefault="005F310D">
            <w:pPr>
              <w:pStyle w:val="TAL"/>
              <w:rPr>
                <w:lang w:eastAsia="zh-CN"/>
              </w:rPr>
            </w:pPr>
          </w:p>
        </w:tc>
        <w:tc>
          <w:tcPr>
            <w:tcW w:w="1245" w:type="dxa"/>
          </w:tcPr>
          <w:p w14:paraId="02A2E165" w14:textId="77777777" w:rsidR="005F310D" w:rsidRDefault="005F310D">
            <w:pPr>
              <w:pStyle w:val="TAL"/>
            </w:pPr>
          </w:p>
        </w:tc>
      </w:tr>
    </w:tbl>
    <w:p w14:paraId="4691EEB1" w14:textId="77777777" w:rsidR="005F310D" w:rsidRDefault="005F310D"/>
    <w:p w14:paraId="677EDF5B" w14:textId="77777777" w:rsidR="005F310D" w:rsidRDefault="0008209C">
      <w:pPr>
        <w:pStyle w:val="TH"/>
      </w:pPr>
      <w:r>
        <w:t xml:space="preserve">Table </w:t>
      </w:r>
      <w:r>
        <w:rPr>
          <w:lang w:eastAsia="zh-CN"/>
        </w:rPr>
        <w:t>A.3.2.1.4.2-5</w:t>
      </w:r>
      <w:r>
        <w:t xml:space="preserve">: UL NAS Transport (step </w:t>
      </w:r>
      <w:r>
        <w:rPr>
          <w:lang w:eastAsia="zh-CN"/>
        </w:rPr>
        <w:t>6</w:t>
      </w:r>
      <w:r>
        <w:t>)</w:t>
      </w: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536"/>
        <w:gridCol w:w="2506"/>
        <w:gridCol w:w="1463"/>
        <w:gridCol w:w="1236"/>
        <w:gridCol w:w="9"/>
      </w:tblGrid>
      <w:tr w:rsidR="005F310D" w14:paraId="313423B1" w14:textId="77777777">
        <w:trPr>
          <w:gridAfter w:val="1"/>
          <w:wAfter w:w="9" w:type="dxa"/>
          <w:jc w:val="center"/>
        </w:trPr>
        <w:tc>
          <w:tcPr>
            <w:tcW w:w="9741" w:type="dxa"/>
            <w:gridSpan w:val="4"/>
            <w:tcBorders>
              <w:top w:val="single" w:sz="4" w:space="0" w:color="auto"/>
              <w:left w:val="single" w:sz="4" w:space="0" w:color="auto"/>
              <w:bottom w:val="single" w:sz="4" w:space="0" w:color="auto"/>
              <w:right w:val="single" w:sz="4" w:space="0" w:color="auto"/>
            </w:tcBorders>
          </w:tcPr>
          <w:p w14:paraId="094B84D9" w14:textId="77777777" w:rsidR="005F310D" w:rsidRDefault="0008209C">
            <w:pPr>
              <w:pStyle w:val="TAHCarNotBold"/>
            </w:pPr>
            <w:r>
              <w:t>Derivation path: TS 38.508-1 [4], Table 4.7.1-10</w:t>
            </w:r>
          </w:p>
        </w:tc>
      </w:tr>
      <w:tr w:rsidR="005F310D" w14:paraId="61F4EFE6"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4A133F" w14:textId="77777777" w:rsidR="005F310D" w:rsidRDefault="0008209C">
            <w:pPr>
              <w:pStyle w:val="TAH"/>
            </w:pPr>
            <w:r>
              <w:t>Information Element</w:t>
            </w:r>
          </w:p>
        </w:tc>
        <w:tc>
          <w:tcPr>
            <w:tcW w:w="2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D1187A" w14:textId="77777777" w:rsidR="005F310D" w:rsidRDefault="0008209C">
            <w:pPr>
              <w:pStyle w:val="TAH"/>
            </w:pPr>
            <w:r>
              <w:t>Value/remark</w:t>
            </w:r>
          </w:p>
        </w:tc>
        <w:tc>
          <w:tcPr>
            <w:tcW w:w="14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A4C9D3" w14:textId="77777777" w:rsidR="005F310D" w:rsidRDefault="0008209C">
            <w:pPr>
              <w:pStyle w:val="TAH"/>
            </w:pPr>
            <w:r>
              <w:t>Comment</w:t>
            </w: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DF84C2" w14:textId="77777777" w:rsidR="005F310D" w:rsidRDefault="0008209C">
            <w:pPr>
              <w:pStyle w:val="TAH"/>
            </w:pPr>
            <w:r>
              <w:t>Condition</w:t>
            </w:r>
          </w:p>
        </w:tc>
      </w:tr>
      <w:tr w:rsidR="005F310D" w14:paraId="3CEF789C"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A43A34" w14:textId="77777777" w:rsidR="005F310D" w:rsidRDefault="0008209C">
            <w:pPr>
              <w:pStyle w:val="TAL"/>
            </w:pPr>
            <w:r>
              <w:t>Payload container type</w:t>
            </w:r>
          </w:p>
        </w:tc>
        <w:tc>
          <w:tcPr>
            <w:tcW w:w="2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5982BC" w14:textId="77777777" w:rsidR="005F310D" w:rsidRDefault="0008209C">
            <w:pPr>
              <w:pStyle w:val="TAL"/>
            </w:pPr>
            <w:r>
              <w:t>'0001'B</w:t>
            </w:r>
          </w:p>
        </w:tc>
        <w:tc>
          <w:tcPr>
            <w:tcW w:w="14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F90F5B" w14:textId="77777777" w:rsidR="005F310D" w:rsidRDefault="0008209C">
            <w:pPr>
              <w:pStyle w:val="TAL"/>
            </w:pPr>
            <w:r>
              <w:t>N1 SM information</w:t>
            </w: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CF0494" w14:textId="77777777" w:rsidR="005F310D" w:rsidRDefault="005F310D">
            <w:pPr>
              <w:keepNext/>
              <w:keepLines/>
              <w:spacing w:after="0"/>
              <w:rPr>
                <w:rFonts w:ascii="Arial" w:hAnsi="Arial"/>
                <w:sz w:val="18"/>
              </w:rPr>
            </w:pPr>
          </w:p>
        </w:tc>
      </w:tr>
      <w:tr w:rsidR="005F310D" w14:paraId="3436CEB5"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F2C027" w14:textId="77777777" w:rsidR="005F310D" w:rsidRDefault="0008209C">
            <w:pPr>
              <w:pStyle w:val="TAL"/>
            </w:pPr>
            <w:r>
              <w:t>PDU session ID</w:t>
            </w:r>
          </w:p>
        </w:tc>
        <w:tc>
          <w:tcPr>
            <w:tcW w:w="2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C27CF3" w14:textId="77777777" w:rsidR="005F310D" w:rsidRDefault="0008209C">
            <w:pPr>
              <w:pStyle w:val="TAL"/>
            </w:pPr>
            <w:r>
              <w:t>PSI-2</w:t>
            </w:r>
          </w:p>
        </w:tc>
        <w:tc>
          <w:tcPr>
            <w:tcW w:w="14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403584" w14:textId="77777777" w:rsidR="005F310D" w:rsidRDefault="005F310D">
            <w:pPr>
              <w:pStyle w:val="TAL"/>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51EE7B" w14:textId="77777777" w:rsidR="005F310D" w:rsidRDefault="005F310D">
            <w:pPr>
              <w:keepNext/>
              <w:keepLines/>
              <w:spacing w:after="0"/>
              <w:rPr>
                <w:rFonts w:ascii="Arial" w:hAnsi="Arial"/>
                <w:sz w:val="18"/>
              </w:rPr>
            </w:pPr>
          </w:p>
        </w:tc>
      </w:tr>
      <w:tr w:rsidR="005F310D" w14:paraId="09F20A39"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A4D07E" w14:textId="77777777" w:rsidR="005F310D" w:rsidRDefault="0008209C">
            <w:pPr>
              <w:pStyle w:val="TAL"/>
            </w:pPr>
            <w:r>
              <w:t>Request type</w:t>
            </w:r>
          </w:p>
        </w:tc>
        <w:tc>
          <w:tcPr>
            <w:tcW w:w="2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DF4A58" w14:textId="77777777" w:rsidR="005F310D" w:rsidRDefault="0008209C">
            <w:pPr>
              <w:pStyle w:val="TAL"/>
            </w:pPr>
            <w:r>
              <w:t>'001'B</w:t>
            </w:r>
          </w:p>
        </w:tc>
        <w:tc>
          <w:tcPr>
            <w:tcW w:w="14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33B9E8" w14:textId="77777777" w:rsidR="005F310D" w:rsidRDefault="0008209C">
            <w:pPr>
              <w:pStyle w:val="TAL"/>
            </w:pPr>
            <w:r>
              <w:t>Initial request</w:t>
            </w: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6FCC02" w14:textId="77777777" w:rsidR="005F310D" w:rsidRDefault="005F310D">
            <w:pPr>
              <w:keepNext/>
              <w:keepLines/>
              <w:spacing w:after="0"/>
              <w:rPr>
                <w:rFonts w:ascii="Arial" w:hAnsi="Arial"/>
                <w:sz w:val="18"/>
              </w:rPr>
            </w:pPr>
          </w:p>
        </w:tc>
      </w:tr>
      <w:tr w:rsidR="005F310D" w14:paraId="5EAF8799"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7EE79A" w14:textId="77777777" w:rsidR="005F310D" w:rsidRDefault="0008209C">
            <w:pPr>
              <w:pStyle w:val="TAL"/>
            </w:pPr>
            <w:r>
              <w:t>S-NSSAI</w:t>
            </w:r>
          </w:p>
        </w:tc>
        <w:tc>
          <w:tcPr>
            <w:tcW w:w="2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87CFF2" w14:textId="77777777" w:rsidR="005F310D" w:rsidRDefault="0008209C">
            <w:pPr>
              <w:pStyle w:val="TAL"/>
            </w:pPr>
            <w:r>
              <w:t>Not Present</w:t>
            </w:r>
          </w:p>
        </w:tc>
        <w:tc>
          <w:tcPr>
            <w:tcW w:w="14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4137F4" w14:textId="77777777" w:rsidR="005F310D" w:rsidRDefault="005F310D">
            <w:pPr>
              <w:pStyle w:val="TAL"/>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0C5897" w14:textId="77777777" w:rsidR="005F310D" w:rsidRDefault="005F310D">
            <w:pPr>
              <w:keepNext/>
              <w:keepLines/>
              <w:spacing w:after="0"/>
              <w:rPr>
                <w:rFonts w:ascii="Arial" w:hAnsi="Arial"/>
                <w:sz w:val="18"/>
              </w:rPr>
            </w:pPr>
          </w:p>
        </w:tc>
      </w:tr>
      <w:tr w:rsidR="005F310D" w14:paraId="79B7554C"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F1E468" w14:textId="77777777" w:rsidR="005F310D" w:rsidRDefault="0008209C">
            <w:pPr>
              <w:pStyle w:val="TAL"/>
            </w:pPr>
            <w:r>
              <w:t xml:space="preserve">   Length of S-NSSAI contents</w:t>
            </w:r>
          </w:p>
        </w:tc>
        <w:tc>
          <w:tcPr>
            <w:tcW w:w="2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D42BDE" w14:textId="77777777" w:rsidR="005F310D" w:rsidRDefault="0008209C">
            <w:pPr>
              <w:pStyle w:val="TAL"/>
            </w:pPr>
            <w:r>
              <w:t>'00000100'B</w:t>
            </w:r>
          </w:p>
        </w:tc>
        <w:tc>
          <w:tcPr>
            <w:tcW w:w="14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A3C56F" w14:textId="77777777" w:rsidR="005F310D" w:rsidRDefault="0008209C">
            <w:pPr>
              <w:pStyle w:val="TAL"/>
            </w:pPr>
            <w:r>
              <w:t>SST and SD</w:t>
            </w: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D9E873" w14:textId="77777777" w:rsidR="005F310D" w:rsidRDefault="005F310D">
            <w:pPr>
              <w:keepNext/>
              <w:keepLines/>
              <w:spacing w:after="0"/>
              <w:rPr>
                <w:rFonts w:ascii="Arial" w:hAnsi="Arial"/>
                <w:sz w:val="18"/>
              </w:rPr>
            </w:pPr>
          </w:p>
        </w:tc>
      </w:tr>
      <w:tr w:rsidR="005F310D" w14:paraId="1336F5DE"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50366E" w14:textId="77777777" w:rsidR="005F310D" w:rsidRDefault="0008209C">
            <w:pPr>
              <w:pStyle w:val="TAL"/>
            </w:pPr>
            <w:r>
              <w:t xml:space="preserve">   SST</w:t>
            </w:r>
          </w:p>
        </w:tc>
        <w:tc>
          <w:tcPr>
            <w:tcW w:w="2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44CA23" w14:textId="77777777" w:rsidR="005F310D" w:rsidRDefault="0008209C">
            <w:pPr>
              <w:pStyle w:val="TAL"/>
            </w:pPr>
            <w:r>
              <w:t>'00000010'B</w:t>
            </w:r>
          </w:p>
        </w:tc>
        <w:tc>
          <w:tcPr>
            <w:tcW w:w="14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0B990D" w14:textId="77777777" w:rsidR="005F310D" w:rsidRDefault="0008209C">
            <w:pPr>
              <w:pStyle w:val="TAL"/>
              <w:rPr>
                <w:lang w:eastAsia="zh-CN"/>
              </w:rPr>
            </w:pPr>
            <w:r>
              <w:rPr>
                <w:lang w:eastAsia="zh-CN"/>
              </w:rPr>
              <w:t>URLLC</w:t>
            </w: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FB56A0" w14:textId="77777777" w:rsidR="005F310D" w:rsidRDefault="005F310D">
            <w:pPr>
              <w:keepNext/>
              <w:keepLines/>
              <w:spacing w:after="0"/>
              <w:rPr>
                <w:rFonts w:ascii="Arial" w:hAnsi="Arial"/>
                <w:sz w:val="18"/>
              </w:rPr>
            </w:pPr>
          </w:p>
        </w:tc>
      </w:tr>
      <w:tr w:rsidR="005F310D" w14:paraId="779EF8C1"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8312E6" w14:textId="77777777" w:rsidR="005F310D" w:rsidRDefault="0008209C">
            <w:pPr>
              <w:pStyle w:val="TAL"/>
            </w:pPr>
            <w:r>
              <w:t xml:space="preserve">   SD</w:t>
            </w:r>
          </w:p>
        </w:tc>
        <w:tc>
          <w:tcPr>
            <w:tcW w:w="2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78E5CF" w14:textId="77777777" w:rsidR="005F310D" w:rsidRDefault="0008209C">
            <w:pPr>
              <w:pStyle w:val="TAL"/>
            </w:pPr>
            <w:r>
              <w:t>0x000001</w:t>
            </w:r>
          </w:p>
        </w:tc>
        <w:tc>
          <w:tcPr>
            <w:tcW w:w="14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151163" w14:textId="77777777" w:rsidR="005F310D" w:rsidRDefault="005F310D">
            <w:pPr>
              <w:pStyle w:val="TAL"/>
              <w:rPr>
                <w:lang w:eastAsia="zh-CN"/>
              </w:rPr>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48DEFB" w14:textId="77777777" w:rsidR="005F310D" w:rsidRDefault="005F310D">
            <w:pPr>
              <w:keepNext/>
              <w:keepLines/>
              <w:spacing w:after="0"/>
              <w:rPr>
                <w:rFonts w:ascii="Arial" w:hAnsi="Arial"/>
                <w:sz w:val="18"/>
              </w:rPr>
            </w:pPr>
          </w:p>
        </w:tc>
      </w:tr>
      <w:tr w:rsidR="005F310D" w14:paraId="5A507440"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9FF72" w14:textId="77777777" w:rsidR="005F310D" w:rsidRDefault="0008209C">
            <w:pPr>
              <w:pStyle w:val="TAL"/>
            </w:pPr>
            <w:r>
              <w:t>DNN</w:t>
            </w:r>
          </w:p>
        </w:tc>
        <w:tc>
          <w:tcPr>
            <w:tcW w:w="2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8991A8" w14:textId="77777777" w:rsidR="005F310D" w:rsidRDefault="005F310D">
            <w:pPr>
              <w:pStyle w:val="TAL"/>
              <w:rPr>
                <w:lang w:eastAsia="zh-CN"/>
              </w:rPr>
            </w:pPr>
          </w:p>
        </w:tc>
        <w:tc>
          <w:tcPr>
            <w:tcW w:w="14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A59A51" w14:textId="77777777" w:rsidR="005F310D" w:rsidRDefault="005F310D">
            <w:pPr>
              <w:pStyle w:val="TAL"/>
              <w:rPr>
                <w:lang w:eastAsia="zh-CN"/>
              </w:rPr>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1E0FC9" w14:textId="77777777" w:rsidR="005F310D" w:rsidRDefault="005F310D">
            <w:pPr>
              <w:keepNext/>
              <w:keepLines/>
              <w:spacing w:after="0"/>
              <w:rPr>
                <w:rFonts w:ascii="Arial" w:hAnsi="Arial"/>
                <w:sz w:val="18"/>
              </w:rPr>
            </w:pPr>
          </w:p>
        </w:tc>
      </w:tr>
      <w:tr w:rsidR="005F310D" w14:paraId="614AA532"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889A1C" w14:textId="77777777" w:rsidR="005F310D" w:rsidRDefault="0008209C">
            <w:pPr>
              <w:pStyle w:val="TAL"/>
            </w:pPr>
            <w:r>
              <w:rPr>
                <w:lang w:eastAsia="zh-CN"/>
              </w:rPr>
              <w:t xml:space="preserve">   </w:t>
            </w:r>
            <w:r>
              <w:t>DNN length</w:t>
            </w:r>
          </w:p>
        </w:tc>
        <w:tc>
          <w:tcPr>
            <w:tcW w:w="2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8CFC5D" w14:textId="77777777" w:rsidR="005F310D" w:rsidRDefault="0008209C">
            <w:pPr>
              <w:pStyle w:val="TAL"/>
            </w:pPr>
            <w:r>
              <w:t>Set to the actual length of '</w:t>
            </w:r>
            <w:r>
              <w:rPr>
                <w:lang w:eastAsia="zh-CN"/>
              </w:rPr>
              <w:t>DNN value</w:t>
            </w:r>
            <w:r>
              <w:t>' in bytes</w:t>
            </w:r>
          </w:p>
        </w:tc>
        <w:tc>
          <w:tcPr>
            <w:tcW w:w="14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BA4D9C" w14:textId="77777777" w:rsidR="005F310D" w:rsidRDefault="005F310D">
            <w:pPr>
              <w:pStyle w:val="TAL"/>
              <w:rPr>
                <w:lang w:eastAsia="zh-CN"/>
              </w:rPr>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401AA3" w14:textId="77777777" w:rsidR="005F310D" w:rsidRDefault="005F310D">
            <w:pPr>
              <w:keepNext/>
              <w:keepLines/>
              <w:spacing w:after="0"/>
              <w:rPr>
                <w:rFonts w:ascii="Arial" w:hAnsi="Arial"/>
                <w:sz w:val="18"/>
              </w:rPr>
            </w:pPr>
          </w:p>
        </w:tc>
      </w:tr>
      <w:tr w:rsidR="005F310D" w14:paraId="33184CC3" w14:textId="77777777">
        <w:trPr>
          <w:jc w:val="cent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B06208" w14:textId="77777777" w:rsidR="005F310D" w:rsidRDefault="0008209C">
            <w:pPr>
              <w:pStyle w:val="TAL"/>
            </w:pPr>
            <w:r>
              <w:rPr>
                <w:lang w:eastAsia="zh-CN"/>
              </w:rPr>
              <w:t xml:space="preserve">   </w:t>
            </w:r>
            <w:r>
              <w:t>DNN value</w:t>
            </w:r>
          </w:p>
        </w:tc>
        <w:tc>
          <w:tcPr>
            <w:tcW w:w="2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AD91D8" w14:textId="77777777" w:rsidR="005F310D" w:rsidRDefault="0008209C">
            <w:pPr>
              <w:pStyle w:val="TAL"/>
            </w:pPr>
            <w:r>
              <w:rPr>
                <w:lang w:eastAsia="ja-JP"/>
              </w:rPr>
              <w:t>pc_</w:t>
            </w:r>
            <w:r>
              <w:rPr>
                <w:lang w:eastAsia="zh-CN"/>
              </w:rPr>
              <w:t>AP</w:t>
            </w:r>
            <w:r>
              <w:rPr>
                <w:lang w:eastAsia="ja-JP"/>
              </w:rPr>
              <w:t>N_ID_</w:t>
            </w:r>
            <w:r>
              <w:rPr>
                <w:lang w:eastAsia="zh-CN"/>
              </w:rPr>
              <w:t>Specific_2nd</w:t>
            </w:r>
          </w:p>
        </w:tc>
        <w:tc>
          <w:tcPr>
            <w:tcW w:w="14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C0C324" w14:textId="77777777" w:rsidR="005F310D" w:rsidRDefault="005F310D">
            <w:pPr>
              <w:pStyle w:val="TAL"/>
              <w:rPr>
                <w:lang w:eastAsia="zh-CN"/>
              </w:rPr>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0B1458" w14:textId="77777777" w:rsidR="005F310D" w:rsidRDefault="005F310D">
            <w:pPr>
              <w:keepNext/>
              <w:keepLines/>
              <w:spacing w:after="0"/>
              <w:rPr>
                <w:rFonts w:ascii="Arial" w:hAnsi="Arial"/>
                <w:sz w:val="18"/>
              </w:rPr>
            </w:pPr>
          </w:p>
        </w:tc>
      </w:tr>
    </w:tbl>
    <w:p w14:paraId="464591AE" w14:textId="77777777" w:rsidR="005F310D" w:rsidRDefault="005F310D">
      <w:pPr>
        <w:rPr>
          <w:lang w:eastAsia="zh-CN"/>
        </w:rPr>
      </w:pPr>
    </w:p>
    <w:p w14:paraId="75F2ACEE" w14:textId="77777777" w:rsidR="005F310D" w:rsidRDefault="0008209C">
      <w:pPr>
        <w:pStyle w:val="TH"/>
        <w:rPr>
          <w:lang w:eastAsia="zh-CN"/>
        </w:rPr>
      </w:pPr>
      <w:r>
        <w:t xml:space="preserve">Table </w:t>
      </w:r>
      <w:r>
        <w:rPr>
          <w:lang w:eastAsia="zh-CN"/>
        </w:rPr>
        <w:t>A.3.2.1.4.2-6</w:t>
      </w:r>
      <w:r>
        <w:t xml:space="preserve">: PDU SESSION ESTABLISHMENT </w:t>
      </w:r>
      <w:r>
        <w:rPr>
          <w:lang w:eastAsia="zh-CN"/>
        </w:rPr>
        <w:t>ACCEPT</w:t>
      </w:r>
      <w:r>
        <w:t xml:space="preserve"> (step </w:t>
      </w:r>
      <w:r>
        <w:rPr>
          <w:lang w:eastAsia="zh-CN"/>
        </w:rPr>
        <w:t>7</w:t>
      </w:r>
      <w:r>
        <w:t>)</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
        <w:gridCol w:w="4526"/>
        <w:gridCol w:w="2463"/>
        <w:gridCol w:w="1504"/>
        <w:gridCol w:w="1245"/>
      </w:tblGrid>
      <w:tr w:rsidR="005F310D" w14:paraId="4B0E56AD" w14:textId="77777777">
        <w:trPr>
          <w:gridBefore w:val="1"/>
          <w:wBefore w:w="9" w:type="dxa"/>
          <w:jc w:val="center"/>
        </w:trPr>
        <w:tc>
          <w:tcPr>
            <w:tcW w:w="9738" w:type="dxa"/>
            <w:gridSpan w:val="4"/>
            <w:tcBorders>
              <w:top w:val="single" w:sz="4" w:space="0" w:color="auto"/>
              <w:left w:val="single" w:sz="4" w:space="0" w:color="auto"/>
              <w:bottom w:val="single" w:sz="4" w:space="0" w:color="auto"/>
              <w:right w:val="single" w:sz="4" w:space="0" w:color="auto"/>
            </w:tcBorders>
          </w:tcPr>
          <w:p w14:paraId="79E115CD" w14:textId="77777777" w:rsidR="005F310D" w:rsidRDefault="0008209C">
            <w:pPr>
              <w:pStyle w:val="TAL"/>
            </w:pPr>
            <w:r>
              <w:t>Derivation path: TS 38.508-1 clause 4.7.2-2</w:t>
            </w:r>
          </w:p>
        </w:tc>
      </w:tr>
      <w:tr w:rsidR="005F310D" w14:paraId="7CE45071" w14:textId="77777777">
        <w:trPr>
          <w:jc w:val="center"/>
        </w:trPr>
        <w:tc>
          <w:tcPr>
            <w:tcW w:w="4535" w:type="dxa"/>
            <w:gridSpan w:val="2"/>
          </w:tcPr>
          <w:p w14:paraId="002018C6" w14:textId="77777777" w:rsidR="005F310D" w:rsidRDefault="0008209C">
            <w:pPr>
              <w:pStyle w:val="TAH"/>
            </w:pPr>
            <w:r>
              <w:t>Information Element</w:t>
            </w:r>
          </w:p>
        </w:tc>
        <w:tc>
          <w:tcPr>
            <w:tcW w:w="2463" w:type="dxa"/>
          </w:tcPr>
          <w:p w14:paraId="6A6302F3" w14:textId="77777777" w:rsidR="005F310D" w:rsidRDefault="0008209C">
            <w:pPr>
              <w:pStyle w:val="TAH"/>
            </w:pPr>
            <w:r>
              <w:t>Value/remark</w:t>
            </w:r>
          </w:p>
        </w:tc>
        <w:tc>
          <w:tcPr>
            <w:tcW w:w="1504" w:type="dxa"/>
          </w:tcPr>
          <w:p w14:paraId="737505C2" w14:textId="77777777" w:rsidR="005F310D" w:rsidRDefault="0008209C">
            <w:pPr>
              <w:pStyle w:val="TAH"/>
            </w:pPr>
            <w:r>
              <w:t>Comment</w:t>
            </w:r>
          </w:p>
        </w:tc>
        <w:tc>
          <w:tcPr>
            <w:tcW w:w="1245" w:type="dxa"/>
          </w:tcPr>
          <w:p w14:paraId="6B6AD7C3" w14:textId="77777777" w:rsidR="005F310D" w:rsidRDefault="0008209C">
            <w:pPr>
              <w:pStyle w:val="TAH"/>
            </w:pPr>
            <w:r>
              <w:t>Condition</w:t>
            </w:r>
          </w:p>
        </w:tc>
      </w:tr>
      <w:tr w:rsidR="005F310D" w14:paraId="0BB07341" w14:textId="77777777">
        <w:trPr>
          <w:jc w:val="center"/>
        </w:trPr>
        <w:tc>
          <w:tcPr>
            <w:tcW w:w="4535" w:type="dxa"/>
            <w:gridSpan w:val="2"/>
          </w:tcPr>
          <w:p w14:paraId="5DEF01F3" w14:textId="77777777" w:rsidR="005F310D" w:rsidRDefault="0008209C">
            <w:pPr>
              <w:pStyle w:val="TAL"/>
            </w:pPr>
            <w:r>
              <w:t>S-NSSAI</w:t>
            </w:r>
          </w:p>
        </w:tc>
        <w:tc>
          <w:tcPr>
            <w:tcW w:w="2463" w:type="dxa"/>
          </w:tcPr>
          <w:p w14:paraId="352AADB5" w14:textId="77777777" w:rsidR="005F310D" w:rsidRDefault="005F310D">
            <w:pPr>
              <w:pStyle w:val="TAL"/>
            </w:pPr>
          </w:p>
        </w:tc>
        <w:tc>
          <w:tcPr>
            <w:tcW w:w="1504" w:type="dxa"/>
          </w:tcPr>
          <w:p w14:paraId="4156B7D8" w14:textId="77777777" w:rsidR="005F310D" w:rsidRDefault="005F310D">
            <w:pPr>
              <w:pStyle w:val="TAL"/>
            </w:pPr>
          </w:p>
        </w:tc>
        <w:tc>
          <w:tcPr>
            <w:tcW w:w="1245" w:type="dxa"/>
          </w:tcPr>
          <w:p w14:paraId="36D7B110" w14:textId="77777777" w:rsidR="005F310D" w:rsidRDefault="005F310D">
            <w:pPr>
              <w:pStyle w:val="TAL"/>
            </w:pPr>
          </w:p>
        </w:tc>
      </w:tr>
      <w:tr w:rsidR="005F310D" w14:paraId="78303653" w14:textId="77777777">
        <w:trPr>
          <w:jc w:val="center"/>
        </w:trPr>
        <w:tc>
          <w:tcPr>
            <w:tcW w:w="4535" w:type="dxa"/>
            <w:gridSpan w:val="2"/>
          </w:tcPr>
          <w:p w14:paraId="0B42402F" w14:textId="77777777" w:rsidR="005F310D" w:rsidRDefault="0008209C">
            <w:pPr>
              <w:pStyle w:val="TAL"/>
            </w:pPr>
            <w:r>
              <w:t xml:space="preserve">   Length of S-NSSAI contents</w:t>
            </w:r>
          </w:p>
        </w:tc>
        <w:tc>
          <w:tcPr>
            <w:tcW w:w="2463" w:type="dxa"/>
          </w:tcPr>
          <w:p w14:paraId="07A50E10" w14:textId="77777777" w:rsidR="005F310D" w:rsidRDefault="0008209C">
            <w:pPr>
              <w:pStyle w:val="TAL"/>
            </w:pPr>
            <w:r>
              <w:t>'00000100'B</w:t>
            </w:r>
          </w:p>
        </w:tc>
        <w:tc>
          <w:tcPr>
            <w:tcW w:w="1504" w:type="dxa"/>
          </w:tcPr>
          <w:p w14:paraId="62193E1F" w14:textId="77777777" w:rsidR="005F310D" w:rsidRDefault="0008209C">
            <w:pPr>
              <w:pStyle w:val="TAL"/>
            </w:pPr>
            <w:r>
              <w:t>SST and SD</w:t>
            </w:r>
          </w:p>
        </w:tc>
        <w:tc>
          <w:tcPr>
            <w:tcW w:w="1245" w:type="dxa"/>
          </w:tcPr>
          <w:p w14:paraId="7D7121F2" w14:textId="77777777" w:rsidR="005F310D" w:rsidRDefault="005F310D">
            <w:pPr>
              <w:pStyle w:val="TAL"/>
            </w:pPr>
          </w:p>
        </w:tc>
      </w:tr>
      <w:tr w:rsidR="005F310D" w14:paraId="30EF1496" w14:textId="77777777">
        <w:trPr>
          <w:jc w:val="center"/>
        </w:trPr>
        <w:tc>
          <w:tcPr>
            <w:tcW w:w="4535" w:type="dxa"/>
            <w:gridSpan w:val="2"/>
          </w:tcPr>
          <w:p w14:paraId="6CA10044" w14:textId="77777777" w:rsidR="005F310D" w:rsidRDefault="0008209C">
            <w:pPr>
              <w:pStyle w:val="TAL"/>
            </w:pPr>
            <w:r>
              <w:t xml:space="preserve">   SST</w:t>
            </w:r>
          </w:p>
        </w:tc>
        <w:tc>
          <w:tcPr>
            <w:tcW w:w="2463" w:type="dxa"/>
          </w:tcPr>
          <w:p w14:paraId="7794231E" w14:textId="77777777" w:rsidR="005F310D" w:rsidRDefault="0008209C">
            <w:pPr>
              <w:pStyle w:val="TAL"/>
            </w:pPr>
            <w:r>
              <w:t>'00000010'B</w:t>
            </w:r>
          </w:p>
        </w:tc>
        <w:tc>
          <w:tcPr>
            <w:tcW w:w="1504" w:type="dxa"/>
          </w:tcPr>
          <w:p w14:paraId="09141DD4" w14:textId="77777777" w:rsidR="005F310D" w:rsidRDefault="0008209C">
            <w:pPr>
              <w:pStyle w:val="TAL"/>
            </w:pPr>
            <w:r>
              <w:t>URLLC</w:t>
            </w:r>
          </w:p>
        </w:tc>
        <w:tc>
          <w:tcPr>
            <w:tcW w:w="1245" w:type="dxa"/>
          </w:tcPr>
          <w:p w14:paraId="63C8FF18" w14:textId="77777777" w:rsidR="005F310D" w:rsidRDefault="005F310D">
            <w:pPr>
              <w:pStyle w:val="TAL"/>
            </w:pPr>
          </w:p>
        </w:tc>
      </w:tr>
      <w:tr w:rsidR="005F310D" w14:paraId="0788889D" w14:textId="77777777">
        <w:trPr>
          <w:jc w:val="center"/>
        </w:trPr>
        <w:tc>
          <w:tcPr>
            <w:tcW w:w="4535" w:type="dxa"/>
            <w:gridSpan w:val="2"/>
          </w:tcPr>
          <w:p w14:paraId="5EF5824D" w14:textId="77777777" w:rsidR="005F310D" w:rsidRDefault="0008209C">
            <w:pPr>
              <w:pStyle w:val="TAL"/>
            </w:pPr>
            <w:r>
              <w:t xml:space="preserve">   SD</w:t>
            </w:r>
          </w:p>
        </w:tc>
        <w:tc>
          <w:tcPr>
            <w:tcW w:w="2463" w:type="dxa"/>
          </w:tcPr>
          <w:p w14:paraId="0B94AC93" w14:textId="77777777" w:rsidR="005F310D" w:rsidRDefault="0008209C">
            <w:pPr>
              <w:pStyle w:val="TAL"/>
            </w:pPr>
            <w:r>
              <w:t>0x000001</w:t>
            </w:r>
          </w:p>
        </w:tc>
        <w:tc>
          <w:tcPr>
            <w:tcW w:w="1504" w:type="dxa"/>
          </w:tcPr>
          <w:p w14:paraId="61AD4CC1" w14:textId="77777777" w:rsidR="005F310D" w:rsidRDefault="005F310D">
            <w:pPr>
              <w:pStyle w:val="TAL"/>
            </w:pPr>
          </w:p>
        </w:tc>
        <w:tc>
          <w:tcPr>
            <w:tcW w:w="1245" w:type="dxa"/>
          </w:tcPr>
          <w:p w14:paraId="506681A5" w14:textId="77777777" w:rsidR="005F310D" w:rsidRDefault="005F310D">
            <w:pPr>
              <w:pStyle w:val="TAL"/>
            </w:pPr>
          </w:p>
        </w:tc>
      </w:tr>
      <w:tr w:rsidR="005F310D" w14:paraId="68765A68" w14:textId="77777777">
        <w:trPr>
          <w:jc w:val="center"/>
        </w:trPr>
        <w:tc>
          <w:tcPr>
            <w:tcW w:w="4535" w:type="dxa"/>
            <w:gridSpan w:val="2"/>
          </w:tcPr>
          <w:p w14:paraId="1BED9134" w14:textId="77777777" w:rsidR="005F310D" w:rsidRDefault="0008209C">
            <w:pPr>
              <w:pStyle w:val="TAL"/>
            </w:pPr>
            <w:r>
              <w:t>DNN</w:t>
            </w:r>
          </w:p>
        </w:tc>
        <w:tc>
          <w:tcPr>
            <w:tcW w:w="2463" w:type="dxa"/>
          </w:tcPr>
          <w:p w14:paraId="03E84B24" w14:textId="77777777" w:rsidR="005F310D" w:rsidRDefault="005F310D">
            <w:pPr>
              <w:pStyle w:val="TAL"/>
            </w:pPr>
          </w:p>
        </w:tc>
        <w:tc>
          <w:tcPr>
            <w:tcW w:w="1504" w:type="dxa"/>
          </w:tcPr>
          <w:p w14:paraId="01974FFE" w14:textId="77777777" w:rsidR="005F310D" w:rsidRDefault="005F310D">
            <w:pPr>
              <w:pStyle w:val="TAL"/>
            </w:pPr>
          </w:p>
        </w:tc>
        <w:tc>
          <w:tcPr>
            <w:tcW w:w="1245" w:type="dxa"/>
          </w:tcPr>
          <w:p w14:paraId="24E46152" w14:textId="77777777" w:rsidR="005F310D" w:rsidRDefault="005F310D">
            <w:pPr>
              <w:pStyle w:val="TAL"/>
            </w:pPr>
          </w:p>
        </w:tc>
      </w:tr>
      <w:tr w:rsidR="005F310D" w14:paraId="52474010" w14:textId="77777777">
        <w:trPr>
          <w:jc w:val="center"/>
        </w:trPr>
        <w:tc>
          <w:tcPr>
            <w:tcW w:w="4535" w:type="dxa"/>
            <w:gridSpan w:val="2"/>
          </w:tcPr>
          <w:p w14:paraId="1F774866" w14:textId="77777777" w:rsidR="005F310D" w:rsidRDefault="0008209C">
            <w:pPr>
              <w:pStyle w:val="TAL"/>
            </w:pPr>
            <w:r>
              <w:rPr>
                <w:lang w:eastAsia="zh-CN"/>
              </w:rPr>
              <w:t xml:space="preserve">   </w:t>
            </w:r>
            <w:r>
              <w:t>DNN length</w:t>
            </w:r>
          </w:p>
        </w:tc>
        <w:tc>
          <w:tcPr>
            <w:tcW w:w="2463" w:type="dxa"/>
          </w:tcPr>
          <w:p w14:paraId="3E212F8C" w14:textId="77777777" w:rsidR="005F310D" w:rsidRDefault="0008209C">
            <w:pPr>
              <w:pStyle w:val="TAL"/>
            </w:pPr>
            <w:r>
              <w:t>Set to the actual length of '</w:t>
            </w:r>
            <w:r>
              <w:rPr>
                <w:lang w:eastAsia="zh-CN"/>
              </w:rPr>
              <w:t>DNN value</w:t>
            </w:r>
            <w:r>
              <w:t>' in bytes</w:t>
            </w:r>
          </w:p>
        </w:tc>
        <w:tc>
          <w:tcPr>
            <w:tcW w:w="1504" w:type="dxa"/>
          </w:tcPr>
          <w:p w14:paraId="1A29D412" w14:textId="77777777" w:rsidR="005F310D" w:rsidRDefault="005F310D">
            <w:pPr>
              <w:pStyle w:val="TAL"/>
              <w:rPr>
                <w:lang w:eastAsia="zh-CN"/>
              </w:rPr>
            </w:pPr>
          </w:p>
        </w:tc>
        <w:tc>
          <w:tcPr>
            <w:tcW w:w="1245" w:type="dxa"/>
          </w:tcPr>
          <w:p w14:paraId="51B97195" w14:textId="77777777" w:rsidR="005F310D" w:rsidRDefault="005F310D">
            <w:pPr>
              <w:pStyle w:val="TAL"/>
            </w:pPr>
          </w:p>
        </w:tc>
      </w:tr>
      <w:tr w:rsidR="005F310D" w14:paraId="2055723D" w14:textId="77777777">
        <w:trPr>
          <w:jc w:val="center"/>
        </w:trPr>
        <w:tc>
          <w:tcPr>
            <w:tcW w:w="4535" w:type="dxa"/>
            <w:gridSpan w:val="2"/>
          </w:tcPr>
          <w:p w14:paraId="127184F9" w14:textId="77777777" w:rsidR="005F310D" w:rsidRDefault="0008209C">
            <w:pPr>
              <w:pStyle w:val="TAL"/>
            </w:pPr>
            <w:r>
              <w:rPr>
                <w:lang w:eastAsia="zh-CN"/>
              </w:rPr>
              <w:t xml:space="preserve">   </w:t>
            </w:r>
            <w:r>
              <w:t>DNN value</w:t>
            </w:r>
          </w:p>
        </w:tc>
        <w:tc>
          <w:tcPr>
            <w:tcW w:w="2463" w:type="dxa"/>
          </w:tcPr>
          <w:p w14:paraId="28071229" w14:textId="77777777" w:rsidR="005F310D" w:rsidRDefault="0008209C">
            <w:pPr>
              <w:pStyle w:val="TAL"/>
            </w:pPr>
            <w:r>
              <w:rPr>
                <w:lang w:eastAsia="ja-JP"/>
              </w:rPr>
              <w:t>pc_</w:t>
            </w:r>
            <w:r>
              <w:rPr>
                <w:lang w:eastAsia="zh-CN"/>
              </w:rPr>
              <w:t>AP</w:t>
            </w:r>
            <w:r>
              <w:rPr>
                <w:lang w:eastAsia="ja-JP"/>
              </w:rPr>
              <w:t>N_ID_</w:t>
            </w:r>
            <w:r>
              <w:rPr>
                <w:lang w:eastAsia="zh-CN"/>
              </w:rPr>
              <w:t>Specific_2nd</w:t>
            </w:r>
          </w:p>
        </w:tc>
        <w:tc>
          <w:tcPr>
            <w:tcW w:w="1504" w:type="dxa"/>
          </w:tcPr>
          <w:p w14:paraId="3250703C" w14:textId="77777777" w:rsidR="005F310D" w:rsidRDefault="005F310D">
            <w:pPr>
              <w:pStyle w:val="TAL"/>
              <w:rPr>
                <w:lang w:eastAsia="zh-CN"/>
              </w:rPr>
            </w:pPr>
          </w:p>
        </w:tc>
        <w:tc>
          <w:tcPr>
            <w:tcW w:w="1245" w:type="dxa"/>
          </w:tcPr>
          <w:p w14:paraId="52EE7042" w14:textId="77777777" w:rsidR="005F310D" w:rsidRDefault="005F310D">
            <w:pPr>
              <w:pStyle w:val="TAL"/>
            </w:pPr>
          </w:p>
        </w:tc>
      </w:tr>
    </w:tbl>
    <w:p w14:paraId="090C54F9" w14:textId="77777777" w:rsidR="005F310D" w:rsidRDefault="005F310D">
      <w:pPr>
        <w:rPr>
          <w:lang w:eastAsia="zh-CN"/>
        </w:rPr>
      </w:pPr>
    </w:p>
    <w:p w14:paraId="39247A85" w14:textId="77777777" w:rsidR="005F310D" w:rsidRDefault="0008209C">
      <w:pPr>
        <w:pStyle w:val="Heading2"/>
        <w:rPr>
          <w:szCs w:val="32"/>
          <w:lang w:eastAsia="zh-CN"/>
        </w:rPr>
      </w:pPr>
      <w:bookmarkStart w:id="361" w:name="_Toc107381645"/>
      <w:bookmarkStart w:id="362" w:name="_Toc107381986"/>
      <w:bookmarkStart w:id="363" w:name="_Toc107382799"/>
      <w:bookmarkStart w:id="364" w:name="_Toc107381745"/>
      <w:r>
        <w:rPr>
          <w:szCs w:val="32"/>
        </w:rPr>
        <w:lastRenderedPageBreak/>
        <w:t>A.3.</w:t>
      </w:r>
      <w:r>
        <w:rPr>
          <w:szCs w:val="32"/>
          <w:lang w:eastAsia="zh-CN"/>
        </w:rPr>
        <w:t>3</w:t>
      </w:r>
      <w:r>
        <w:rPr>
          <w:szCs w:val="32"/>
        </w:rPr>
        <w:tab/>
        <w:t xml:space="preserve">5G NR / Service Performance / </w:t>
      </w:r>
      <w:r>
        <w:rPr>
          <w:szCs w:val="32"/>
          <w:lang w:eastAsia="zh-CN"/>
        </w:rPr>
        <w:t>URSP Update</w:t>
      </w:r>
      <w:bookmarkEnd w:id="361"/>
      <w:bookmarkEnd w:id="362"/>
      <w:bookmarkEnd w:id="363"/>
      <w:bookmarkEnd w:id="364"/>
    </w:p>
    <w:p w14:paraId="477D24A5" w14:textId="77777777" w:rsidR="005F310D" w:rsidRDefault="0008209C">
      <w:pPr>
        <w:pStyle w:val="Heading3"/>
        <w:rPr>
          <w:szCs w:val="28"/>
          <w:lang w:eastAsia="zh-CN"/>
        </w:rPr>
      </w:pPr>
      <w:bookmarkStart w:id="365" w:name="_Toc107382800"/>
      <w:bookmarkStart w:id="366" w:name="_Toc107381987"/>
      <w:bookmarkStart w:id="367" w:name="_Toc107381646"/>
      <w:bookmarkStart w:id="368" w:name="_Toc107381746"/>
      <w:r>
        <w:rPr>
          <w:szCs w:val="28"/>
        </w:rPr>
        <w:t>A.3.</w:t>
      </w:r>
      <w:r>
        <w:rPr>
          <w:szCs w:val="28"/>
          <w:lang w:eastAsia="zh-CN"/>
        </w:rPr>
        <w:t>3.1</w:t>
      </w:r>
      <w:r>
        <w:rPr>
          <w:szCs w:val="28"/>
        </w:rPr>
        <w:tab/>
        <w:t>5G NR / Service Performance / Single Network Slicing / URSP update</w:t>
      </w:r>
      <w:bookmarkEnd w:id="365"/>
      <w:bookmarkEnd w:id="366"/>
      <w:bookmarkEnd w:id="367"/>
      <w:bookmarkEnd w:id="368"/>
    </w:p>
    <w:p w14:paraId="6B34C0BD" w14:textId="77777777" w:rsidR="008C615A" w:rsidRDefault="008C615A" w:rsidP="008C615A">
      <w:pPr>
        <w:pStyle w:val="Heading4"/>
        <w:rPr>
          <w:ins w:id="369" w:author="5017" w:date="2022-10-04T15:25:00Z"/>
        </w:rPr>
      </w:pPr>
      <w:ins w:id="370" w:author="5017" w:date="2022-10-04T15:25:00Z">
        <w:r>
          <w:t>A.</w:t>
        </w:r>
        <w:r>
          <w:rPr>
            <w:lang w:val="en-US"/>
          </w:rPr>
          <w:t>3</w:t>
        </w:r>
        <w:r>
          <w:t>.</w:t>
        </w:r>
        <w:r>
          <w:rPr>
            <w:lang w:val="en-US"/>
          </w:rPr>
          <w:t>3</w:t>
        </w:r>
        <w:r>
          <w:t>.</w:t>
        </w:r>
        <w:r>
          <w:rPr>
            <w:lang w:val="en-US"/>
          </w:rPr>
          <w:t>1</w:t>
        </w:r>
        <w:r>
          <w:t>.1</w:t>
        </w:r>
        <w:r>
          <w:tab/>
          <w:t>Definition</w:t>
        </w:r>
      </w:ins>
    </w:p>
    <w:p w14:paraId="61D30453" w14:textId="77777777" w:rsidR="008C615A" w:rsidRDefault="008C615A" w:rsidP="008C615A">
      <w:pPr>
        <w:overflowPunct w:val="0"/>
        <w:autoSpaceDE w:val="0"/>
        <w:autoSpaceDN w:val="0"/>
        <w:adjustRightInd w:val="0"/>
        <w:textAlignment w:val="baseline"/>
        <w:rPr>
          <w:ins w:id="371" w:author="5017" w:date="2022-10-04T15:25:00Z"/>
          <w:lang w:val="en-US" w:eastAsia="zh-CN"/>
        </w:rPr>
      </w:pPr>
      <w:ins w:id="372" w:author="5017" w:date="2022-10-04T15:25:00Z">
        <w:r>
          <w:rPr>
            <w:lang w:eastAsia="en-GB"/>
          </w:rPr>
          <w:t xml:space="preserve">The </w:t>
        </w:r>
        <w:r>
          <w:rPr>
            <w:lang w:eastAsia="zh-CN"/>
          </w:rPr>
          <w:t>UE procedure for receiving and utilizing updated URSP rules is one of the fundamental functional requirements for network slicing.</w:t>
        </w:r>
        <w:r>
          <w:rPr>
            <w:lang w:val="en-US" w:eastAsia="zh-CN"/>
          </w:rPr>
          <w:t xml:space="preserve"> </w:t>
        </w:r>
      </w:ins>
    </w:p>
    <w:p w14:paraId="7759D31E" w14:textId="77777777" w:rsidR="008C615A" w:rsidRDefault="008C615A" w:rsidP="008C615A">
      <w:pPr>
        <w:pStyle w:val="Heading4"/>
        <w:rPr>
          <w:ins w:id="373" w:author="5017" w:date="2022-10-04T15:25:00Z"/>
        </w:rPr>
      </w:pPr>
      <w:ins w:id="374" w:author="5017" w:date="2022-10-04T15:25:00Z">
        <w:r>
          <w:t>A.</w:t>
        </w:r>
        <w:r>
          <w:rPr>
            <w:lang w:val="en-US"/>
          </w:rPr>
          <w:t>3</w:t>
        </w:r>
        <w:r>
          <w:t>.</w:t>
        </w:r>
        <w:r>
          <w:rPr>
            <w:lang w:val="en-US"/>
          </w:rPr>
          <w:t>3</w:t>
        </w:r>
        <w:r>
          <w:t>.</w:t>
        </w:r>
        <w:r>
          <w:rPr>
            <w:lang w:val="en-US"/>
          </w:rPr>
          <w:t>1</w:t>
        </w:r>
        <w:r>
          <w:t>.2</w:t>
        </w:r>
        <w:r>
          <w:tab/>
          <w:t>Test Purpose</w:t>
        </w:r>
      </w:ins>
    </w:p>
    <w:p w14:paraId="4C05267A" w14:textId="77777777" w:rsidR="008C615A" w:rsidRDefault="008C615A" w:rsidP="008C615A">
      <w:pPr>
        <w:rPr>
          <w:ins w:id="375" w:author="5017" w:date="2022-10-04T15:25:00Z"/>
          <w:lang w:eastAsia="zh-CN"/>
        </w:rPr>
      </w:pPr>
      <w:ins w:id="376" w:author="5017" w:date="2022-10-04T15:25:00Z">
        <w:r>
          <w:t xml:space="preserve">To measure the performance </w:t>
        </w:r>
        <w:r>
          <w:rPr>
            <w:lang w:eastAsia="zh-CN"/>
          </w:rPr>
          <w:t xml:space="preserve">of </w:t>
        </w:r>
        <w:r>
          <w:rPr>
            <w:lang w:val="en-US" w:eastAsia="zh-CN"/>
          </w:rPr>
          <w:t>single</w:t>
        </w:r>
        <w:r>
          <w:rPr>
            <w:lang w:eastAsia="zh-CN"/>
          </w:rPr>
          <w:t xml:space="preserve"> services in application layer </w:t>
        </w:r>
        <w:r>
          <w:t xml:space="preserve">of the 5G NR UE </w:t>
        </w:r>
        <w:r>
          <w:rPr>
            <w:lang w:eastAsia="zh-CN"/>
          </w:rPr>
          <w:t xml:space="preserve">with </w:t>
        </w:r>
        <w:r>
          <w:rPr>
            <w:lang w:val="en-US" w:eastAsia="zh-CN"/>
          </w:rPr>
          <w:t xml:space="preserve">the change of </w:t>
        </w:r>
        <w:r>
          <w:rPr>
            <w:lang w:eastAsia="zh-CN"/>
          </w:rPr>
          <w:t>network slicing.</w:t>
        </w:r>
      </w:ins>
    </w:p>
    <w:p w14:paraId="7CA1E478" w14:textId="77777777" w:rsidR="008C615A" w:rsidRDefault="008C615A" w:rsidP="008C615A">
      <w:pPr>
        <w:pStyle w:val="Heading4"/>
        <w:rPr>
          <w:ins w:id="377" w:author="5017" w:date="2022-10-04T15:25:00Z"/>
        </w:rPr>
      </w:pPr>
      <w:ins w:id="378" w:author="5017" w:date="2022-10-04T15:25:00Z">
        <w:r>
          <w:t>A.</w:t>
        </w:r>
        <w:r>
          <w:rPr>
            <w:lang w:val="en-US"/>
          </w:rPr>
          <w:t>3</w:t>
        </w:r>
        <w:r>
          <w:t>.</w:t>
        </w:r>
        <w:r>
          <w:rPr>
            <w:lang w:val="en-US"/>
          </w:rPr>
          <w:t>3</w:t>
        </w:r>
        <w:r>
          <w:t>.</w:t>
        </w:r>
        <w:r>
          <w:rPr>
            <w:lang w:val="en-US"/>
          </w:rPr>
          <w:t>1</w:t>
        </w:r>
        <w:r>
          <w:t>.3</w:t>
        </w:r>
        <w:r>
          <w:tab/>
          <w:t>Test Parameters</w:t>
        </w:r>
      </w:ins>
    </w:p>
    <w:p w14:paraId="69C6BABD" w14:textId="77777777" w:rsidR="008C615A" w:rsidRDefault="008C615A" w:rsidP="008C615A">
      <w:pPr>
        <w:rPr>
          <w:ins w:id="379" w:author="5017" w:date="2022-10-04T15:25:00Z"/>
          <w:lang w:eastAsia="zh-CN"/>
        </w:rPr>
      </w:pPr>
      <w:ins w:id="380" w:author="5017" w:date="2022-10-04T15:25:00Z">
        <w:r>
          <w:rPr>
            <w:rFonts w:hint="eastAsia"/>
            <w:lang w:eastAsia="zh-CN"/>
          </w:rPr>
          <w:t>The common test parameters are defined in TS 38.521-4 [</w:t>
        </w:r>
        <w:r>
          <w:rPr>
            <w:lang w:val="en-US" w:eastAsia="zh-CN"/>
          </w:rPr>
          <w:t>12</w:t>
        </w:r>
        <w:r>
          <w:rPr>
            <w:rFonts w:hint="eastAsia"/>
            <w:lang w:eastAsia="zh-CN"/>
          </w:rPr>
          <w:t>] Table 5.5.1.3-1. The parameters specified in TS 38.521-4 [</w:t>
        </w:r>
        <w:r>
          <w:rPr>
            <w:lang w:val="en-US" w:eastAsia="zh-CN"/>
          </w:rPr>
          <w:t>12</w:t>
        </w:r>
        <w:r>
          <w:rPr>
            <w:rFonts w:hint="eastAsia"/>
            <w:lang w:eastAsia="zh-CN"/>
          </w:rPr>
          <w:t>] Table 5.5.1.3-2 are applicable for tests on FDD bands and parameters specified in TS 38.521-4 [</w:t>
        </w:r>
        <w:r>
          <w:rPr>
            <w:lang w:val="en-US" w:eastAsia="zh-CN"/>
          </w:rPr>
          <w:t>12</w:t>
        </w:r>
        <w:r>
          <w:rPr>
            <w:rFonts w:hint="eastAsia"/>
            <w:lang w:eastAsia="zh-CN"/>
          </w:rPr>
          <w:t xml:space="preserve">] Table 5.5.1.3-3 are applicable for tests on TDD bands. </w:t>
        </w:r>
      </w:ins>
    </w:p>
    <w:p w14:paraId="07F6DB46" w14:textId="77777777" w:rsidR="008C615A" w:rsidRDefault="008C615A" w:rsidP="008C615A">
      <w:pPr>
        <w:rPr>
          <w:ins w:id="381" w:author="5017" w:date="2022-10-04T15:25:00Z"/>
          <w:lang w:val="en-US" w:eastAsia="zh-CN"/>
        </w:rPr>
      </w:pPr>
      <w:ins w:id="382" w:author="5017" w:date="2022-10-04T15:25:00Z">
        <w:r>
          <w:t>Configurations of P</w:t>
        </w:r>
        <w:r>
          <w:rPr>
            <w:lang w:val="en-US"/>
          </w:rPr>
          <w:t>U</w:t>
        </w:r>
        <w:r>
          <w:t>SCH and P</w:t>
        </w:r>
        <w:r>
          <w:rPr>
            <w:lang w:val="en-US"/>
          </w:rPr>
          <w:t>U</w:t>
        </w:r>
        <w:r>
          <w:t xml:space="preserve">CCH are specified in </w:t>
        </w:r>
        <w:r>
          <w:rPr>
            <w:rFonts w:hint="eastAsia"/>
            <w:lang w:eastAsia="zh-CN"/>
          </w:rPr>
          <w:t>TS 38.521-</w:t>
        </w:r>
        <w:r>
          <w:rPr>
            <w:lang w:val="en-US" w:eastAsia="zh-CN"/>
          </w:rPr>
          <w:t>1</w:t>
        </w:r>
        <w:r>
          <w:rPr>
            <w:rFonts w:hint="eastAsia"/>
            <w:lang w:eastAsia="zh-CN"/>
          </w:rPr>
          <w:t xml:space="preserve"> [</w:t>
        </w:r>
        <w:r>
          <w:rPr>
            <w:lang w:val="en-US" w:eastAsia="zh-CN"/>
          </w:rPr>
          <w:t>13</w:t>
        </w:r>
        <w:r>
          <w:rPr>
            <w:rFonts w:hint="eastAsia"/>
            <w:lang w:eastAsia="zh-CN"/>
          </w:rPr>
          <w:t xml:space="preserve">] </w:t>
        </w:r>
        <w:r>
          <w:t xml:space="preserve">Annex </w:t>
        </w:r>
        <w:r>
          <w:rPr>
            <w:lang w:val="en-US"/>
          </w:rPr>
          <w:t>G</w:t>
        </w:r>
        <w:r>
          <w:t>.</w:t>
        </w:r>
        <w:r>
          <w:rPr>
            <w:lang w:val="en-US"/>
          </w:rPr>
          <w:t xml:space="preserve"> C</w:t>
        </w:r>
        <w:proofErr w:type="spellStart"/>
        <w:r>
          <w:rPr>
            <w:rFonts w:hint="eastAsia"/>
          </w:rPr>
          <w:t>onfigure</w:t>
        </w:r>
        <w:proofErr w:type="spellEnd"/>
        <w:r>
          <w:rPr>
            <w:rFonts w:hint="eastAsia"/>
          </w:rPr>
          <w:t xml:space="preserve"> the </w:t>
        </w:r>
        <w:proofErr w:type="spellStart"/>
        <w:r>
          <w:rPr>
            <w:rFonts w:hint="eastAsia"/>
          </w:rPr>
          <w:t>TBsize</w:t>
        </w:r>
        <w:proofErr w:type="spellEnd"/>
        <w:r>
          <w:rPr>
            <w:rFonts w:hint="eastAsia"/>
          </w:rPr>
          <w:t xml:space="preserve">, UL RMC, PDCP size from </w:t>
        </w:r>
        <w:r>
          <w:rPr>
            <w:rFonts w:hint="eastAsia"/>
            <w:lang w:eastAsia="zh-CN"/>
          </w:rPr>
          <w:t>TS 38.521-4 [</w:t>
        </w:r>
        <w:r>
          <w:rPr>
            <w:lang w:val="en-US" w:eastAsia="zh-CN"/>
          </w:rPr>
          <w:t>12</w:t>
        </w:r>
        <w:r>
          <w:rPr>
            <w:rFonts w:hint="eastAsia"/>
            <w:lang w:eastAsia="zh-CN"/>
          </w:rPr>
          <w:t xml:space="preserve">] </w:t>
        </w:r>
        <w:r>
          <w:rPr>
            <w:rFonts w:hint="eastAsia"/>
          </w:rPr>
          <w:t xml:space="preserve">Annex A.2 </w:t>
        </w:r>
        <w:r>
          <w:rPr>
            <w:lang w:val="en-US"/>
          </w:rPr>
          <w:t>with the exception of using half of the allocated resource block for step 5-7. For APP A and APP B running simultaneously at step 16-19 c</w:t>
        </w:r>
        <w:proofErr w:type="spellStart"/>
        <w:r>
          <w:rPr>
            <w:rFonts w:hint="eastAsia"/>
          </w:rPr>
          <w:t>onfigure</w:t>
        </w:r>
        <w:proofErr w:type="spellEnd"/>
        <w:r>
          <w:rPr>
            <w:rFonts w:hint="eastAsia"/>
          </w:rPr>
          <w:t xml:space="preserve"> the </w:t>
        </w:r>
        <w:proofErr w:type="spellStart"/>
        <w:r>
          <w:rPr>
            <w:rFonts w:hint="eastAsia"/>
          </w:rPr>
          <w:t>TBsize</w:t>
        </w:r>
        <w:proofErr w:type="spellEnd"/>
        <w:r>
          <w:rPr>
            <w:rFonts w:hint="eastAsia"/>
          </w:rPr>
          <w:t xml:space="preserve">, UL RMC, PDCP size from </w:t>
        </w:r>
        <w:r>
          <w:rPr>
            <w:rFonts w:hint="eastAsia"/>
            <w:lang w:eastAsia="zh-CN"/>
          </w:rPr>
          <w:t>TS 38.521-4 [</w:t>
        </w:r>
        <w:r>
          <w:rPr>
            <w:lang w:val="en-US" w:eastAsia="zh-CN"/>
          </w:rPr>
          <w:t>12</w:t>
        </w:r>
        <w:r>
          <w:rPr>
            <w:rFonts w:hint="eastAsia"/>
            <w:lang w:eastAsia="zh-CN"/>
          </w:rPr>
          <w:t xml:space="preserve">] </w:t>
        </w:r>
        <w:r>
          <w:rPr>
            <w:rFonts w:hint="eastAsia"/>
          </w:rPr>
          <w:t>Annex A.2</w:t>
        </w:r>
        <w:r>
          <w:rPr>
            <w:lang w:val="en-US"/>
          </w:rPr>
          <w:t xml:space="preserve"> for step 12-13. </w:t>
        </w:r>
      </w:ins>
    </w:p>
    <w:p w14:paraId="2446D483" w14:textId="77777777" w:rsidR="008C615A" w:rsidRDefault="008C615A" w:rsidP="008C615A">
      <w:pPr>
        <w:rPr>
          <w:ins w:id="383" w:author="5017" w:date="2022-10-04T15:25:00Z"/>
          <w:rFonts w:eastAsia="Batang"/>
        </w:rPr>
      </w:pPr>
      <w:ins w:id="384" w:author="5017" w:date="2022-10-04T15:25:00Z">
        <w:r>
          <w:rPr>
            <w:rFonts w:eastAsia="Batang"/>
          </w:rPr>
          <w:t>Frequencies to be tested: Mid Range, as defined in TS 38.508-1 [6] clause 4.3.1.1.</w:t>
        </w:r>
      </w:ins>
    </w:p>
    <w:p w14:paraId="4C537563" w14:textId="77777777" w:rsidR="008C615A" w:rsidRDefault="008C615A" w:rsidP="008C615A">
      <w:pPr>
        <w:pStyle w:val="Heading4"/>
        <w:rPr>
          <w:ins w:id="385" w:author="5017" w:date="2022-10-04T15:25:00Z"/>
        </w:rPr>
      </w:pPr>
      <w:ins w:id="386" w:author="5017" w:date="2022-10-04T15:25:00Z">
        <w:r>
          <w:t>A.</w:t>
        </w:r>
        <w:r>
          <w:rPr>
            <w:lang w:val="en-US"/>
          </w:rPr>
          <w:t>3</w:t>
        </w:r>
        <w:r>
          <w:t>.</w:t>
        </w:r>
        <w:r>
          <w:rPr>
            <w:lang w:val="en-US"/>
          </w:rPr>
          <w:t>3</w:t>
        </w:r>
        <w:r>
          <w:t>.</w:t>
        </w:r>
        <w:r>
          <w:rPr>
            <w:lang w:val="en-US"/>
          </w:rPr>
          <w:t>1</w:t>
        </w:r>
        <w:r>
          <w:t>.4</w:t>
        </w:r>
        <w:r>
          <w:tab/>
          <w:t>Test Description</w:t>
        </w:r>
      </w:ins>
    </w:p>
    <w:p w14:paraId="38CB41F7" w14:textId="77777777" w:rsidR="008C615A" w:rsidRDefault="008C615A" w:rsidP="008C615A">
      <w:pPr>
        <w:pStyle w:val="Heading5"/>
        <w:rPr>
          <w:ins w:id="387" w:author="5017" w:date="2022-10-04T15:25:00Z"/>
        </w:rPr>
      </w:pPr>
      <w:ins w:id="388" w:author="5017" w:date="2022-10-04T15:25:00Z">
        <w:r>
          <w:t>A.</w:t>
        </w:r>
        <w:r>
          <w:rPr>
            <w:lang w:val="en-US"/>
          </w:rPr>
          <w:t>3</w:t>
        </w:r>
        <w:r>
          <w:t>.</w:t>
        </w:r>
        <w:r>
          <w:rPr>
            <w:lang w:val="en-US"/>
          </w:rPr>
          <w:t>3</w:t>
        </w:r>
        <w:r>
          <w:t>.</w:t>
        </w:r>
        <w:r>
          <w:rPr>
            <w:lang w:val="en-US"/>
          </w:rPr>
          <w:t>1</w:t>
        </w:r>
        <w:r>
          <w:t>.4.1</w:t>
        </w:r>
        <w:r>
          <w:tab/>
          <w:t>Initial Conditions</w:t>
        </w:r>
      </w:ins>
    </w:p>
    <w:p w14:paraId="68AE62E4" w14:textId="77777777" w:rsidR="008C615A" w:rsidRDefault="008C615A" w:rsidP="008C615A">
      <w:pPr>
        <w:pStyle w:val="H6"/>
        <w:rPr>
          <w:ins w:id="389" w:author="5017" w:date="2022-10-04T15:25:00Z"/>
        </w:rPr>
      </w:pPr>
      <w:ins w:id="390" w:author="5017" w:date="2022-10-04T15:25:00Z">
        <w:r>
          <w:t>System Simulator:</w:t>
        </w:r>
      </w:ins>
    </w:p>
    <w:p w14:paraId="0514AD95" w14:textId="77777777" w:rsidR="008C615A" w:rsidRDefault="008C615A" w:rsidP="008C615A">
      <w:pPr>
        <w:pStyle w:val="B1"/>
        <w:ind w:left="400" w:hanging="400"/>
        <w:rPr>
          <w:ins w:id="391" w:author="5017" w:date="2022-10-04T15:25:00Z"/>
          <w:lang w:eastAsia="zh-CN"/>
        </w:rPr>
      </w:pPr>
      <w:ins w:id="392" w:author="5017" w:date="2022-10-04T15:25:00Z">
        <w:r>
          <w:rPr>
            <w:lang w:eastAsia="sv-SE"/>
          </w:rPr>
          <w:t>-</w:t>
        </w:r>
        <w:r>
          <w:rPr>
            <w:lang w:eastAsia="sv-SE"/>
          </w:rPr>
          <w:tab/>
        </w:r>
        <w:r>
          <w:rPr>
            <w:lang w:eastAsia="zh-CN"/>
          </w:rPr>
          <w:t>NGC</w:t>
        </w:r>
        <w:r>
          <w:t xml:space="preserve"> Cell A</w:t>
        </w:r>
        <w:r>
          <w:rPr>
            <w:lang w:eastAsia="zh-CN"/>
          </w:rPr>
          <w:t xml:space="preserve"> is</w:t>
        </w:r>
        <w:r>
          <w:t xml:space="preserve"> configured according to Table 6.3.2.2-1</w:t>
        </w:r>
        <w:r>
          <w:rPr>
            <w:lang w:eastAsia="sv-SE"/>
          </w:rPr>
          <w:t xml:space="preserve"> and Table 6.3.2.2-3</w:t>
        </w:r>
        <w:r>
          <w:t xml:space="preserve"> in TS 38.508-1 [</w:t>
        </w:r>
        <w:r>
          <w:rPr>
            <w:lang w:eastAsia="zh-CN"/>
          </w:rPr>
          <w:t>6</w:t>
        </w:r>
        <w:r>
          <w:t>].</w:t>
        </w:r>
      </w:ins>
    </w:p>
    <w:p w14:paraId="0553DE10" w14:textId="77777777" w:rsidR="008C615A" w:rsidRDefault="008C615A" w:rsidP="008C615A">
      <w:pPr>
        <w:pStyle w:val="H6"/>
        <w:rPr>
          <w:ins w:id="393" w:author="5017" w:date="2022-10-04T15:25:00Z"/>
        </w:rPr>
      </w:pPr>
      <w:ins w:id="394" w:author="5017" w:date="2022-10-04T15:25:00Z">
        <w:r>
          <w:t>UE:</w:t>
        </w:r>
      </w:ins>
    </w:p>
    <w:p w14:paraId="7D7AB060" w14:textId="77777777" w:rsidR="008C615A" w:rsidRDefault="008C615A" w:rsidP="008C615A">
      <w:pPr>
        <w:pStyle w:val="B1"/>
        <w:ind w:left="400" w:hanging="400"/>
        <w:rPr>
          <w:ins w:id="395" w:author="5017" w:date="2022-10-04T15:25:00Z"/>
          <w:lang w:eastAsia="zh-CN"/>
        </w:rPr>
      </w:pPr>
      <w:ins w:id="396" w:author="5017" w:date="2022-10-04T15:25:00Z">
        <w:r>
          <w:t>-</w:t>
        </w:r>
        <w:r>
          <w:tab/>
          <w:t>Empty URSP Configuration.</w:t>
        </w:r>
      </w:ins>
    </w:p>
    <w:p w14:paraId="66CD454A" w14:textId="77777777" w:rsidR="008C615A" w:rsidRDefault="008C615A" w:rsidP="008C615A">
      <w:pPr>
        <w:pStyle w:val="H6"/>
        <w:rPr>
          <w:ins w:id="397" w:author="5017" w:date="2022-10-04T15:25:00Z"/>
        </w:rPr>
      </w:pPr>
      <w:ins w:id="398" w:author="5017" w:date="2022-10-04T15:25:00Z">
        <w:r>
          <w:t>Preamble:</w:t>
        </w:r>
      </w:ins>
    </w:p>
    <w:p w14:paraId="6BE80FCE" w14:textId="77777777" w:rsidR="008C615A" w:rsidRDefault="008C615A" w:rsidP="008C615A">
      <w:pPr>
        <w:pStyle w:val="B1"/>
        <w:ind w:left="400" w:hanging="400"/>
        <w:rPr>
          <w:ins w:id="399" w:author="5017" w:date="2022-10-04T15:25:00Z"/>
          <w:lang w:eastAsia="zh-CN"/>
        </w:rPr>
      </w:pPr>
      <w:ins w:id="400" w:author="5017" w:date="2022-10-04T15:25:00Z">
        <w:r>
          <w:t>-</w:t>
        </w:r>
        <w:r>
          <w:tab/>
          <w:t>The UE is in state Switched OFF (state 0N-B) according to TS 38.508-1 [</w:t>
        </w:r>
        <w:r>
          <w:rPr>
            <w:lang w:eastAsia="zh-CN"/>
          </w:rPr>
          <w:t>6</w:t>
        </w:r>
        <w:r>
          <w:t>].</w:t>
        </w:r>
      </w:ins>
    </w:p>
    <w:p w14:paraId="40B34F91" w14:textId="77777777" w:rsidR="008C615A" w:rsidRDefault="008C615A" w:rsidP="008C615A">
      <w:pPr>
        <w:pStyle w:val="Heading5"/>
        <w:rPr>
          <w:ins w:id="401" w:author="5017" w:date="2022-10-04T15:25:00Z"/>
        </w:rPr>
      </w:pPr>
      <w:ins w:id="402" w:author="5017" w:date="2022-10-04T15:25:00Z">
        <w:r>
          <w:t>A.</w:t>
        </w:r>
        <w:r>
          <w:rPr>
            <w:lang w:val="en-US"/>
          </w:rPr>
          <w:t>3</w:t>
        </w:r>
        <w:r>
          <w:t>.</w:t>
        </w:r>
        <w:r>
          <w:rPr>
            <w:lang w:val="en-US"/>
          </w:rPr>
          <w:t>3</w:t>
        </w:r>
        <w:r>
          <w:t>.</w:t>
        </w:r>
        <w:r>
          <w:rPr>
            <w:lang w:val="en-US"/>
          </w:rPr>
          <w:t>1</w:t>
        </w:r>
        <w:r>
          <w:t>.4.2</w:t>
        </w:r>
        <w:r>
          <w:tab/>
          <w:t>Test Procedure</w:t>
        </w:r>
      </w:ins>
    </w:p>
    <w:p w14:paraId="3A003FB9" w14:textId="77777777" w:rsidR="008C615A" w:rsidRDefault="008C615A" w:rsidP="008C615A">
      <w:pPr>
        <w:pStyle w:val="B1"/>
        <w:numPr>
          <w:ilvl w:val="0"/>
          <w:numId w:val="4"/>
        </w:numPr>
        <w:overflowPunct w:val="0"/>
        <w:autoSpaceDE w:val="0"/>
        <w:autoSpaceDN w:val="0"/>
        <w:adjustRightInd w:val="0"/>
        <w:ind w:left="400" w:hanging="400"/>
        <w:textAlignment w:val="baseline"/>
        <w:rPr>
          <w:ins w:id="403" w:author="5017" w:date="2022-10-04T15:25:00Z"/>
          <w:lang w:eastAsia="zh-CN"/>
        </w:rPr>
      </w:pPr>
      <w:ins w:id="404" w:author="5017" w:date="2022-10-04T15:25:00Z">
        <w:r>
          <w:t xml:space="preserve">Steps </w:t>
        </w:r>
        <w:r>
          <w:rPr>
            <w:lang w:eastAsia="zh-CN"/>
          </w:rPr>
          <w:t>1</w:t>
        </w:r>
        <w:r>
          <w:t xml:space="preserve"> to </w:t>
        </w:r>
        <w:r>
          <w:rPr>
            <w:lang w:eastAsia="zh-CN"/>
          </w:rPr>
          <w:t>6</w:t>
        </w:r>
        <w:r>
          <w:t xml:space="preserve"> of the </w:t>
        </w:r>
        <w:r>
          <w:rPr>
            <w:lang w:eastAsia="zh-CN"/>
          </w:rPr>
          <w:t>test</w:t>
        </w:r>
        <w:r>
          <w:t xml:space="preserve"> procedure specified in subclause A.2.1.1.4.2 are performed</w:t>
        </w:r>
        <w:r>
          <w:rPr>
            <w:lang w:eastAsia="zh-CN"/>
          </w:rPr>
          <w:t xml:space="preserve">, except the </w:t>
        </w:r>
        <w:r>
          <w:rPr>
            <w:iCs/>
          </w:rPr>
          <w:t>MANAGE UE POLICY COMMAND</w:t>
        </w:r>
        <w:r>
          <w:rPr>
            <w:iCs/>
            <w:lang w:eastAsia="zh-CN"/>
          </w:rPr>
          <w:t xml:space="preserve"> message is defined in </w:t>
        </w:r>
        <w:r>
          <w:t xml:space="preserve">Table </w:t>
        </w:r>
        <w:r>
          <w:rPr>
            <w:lang w:eastAsia="zh-CN"/>
          </w:rPr>
          <w:t>A.2.2.2.4.2-1.</w:t>
        </w:r>
      </w:ins>
    </w:p>
    <w:p w14:paraId="36997213" w14:textId="77777777" w:rsidR="008C615A" w:rsidRDefault="008C615A" w:rsidP="008C615A">
      <w:pPr>
        <w:pStyle w:val="B1"/>
        <w:ind w:left="400" w:hanging="400"/>
        <w:rPr>
          <w:ins w:id="405" w:author="5017" w:date="2022-10-04T15:25:00Z"/>
          <w:lang w:eastAsia="zh-CN"/>
        </w:rPr>
      </w:pPr>
      <w:ins w:id="406" w:author="5017" w:date="2022-10-04T15:25:00Z">
        <w:r>
          <w:rPr>
            <w:lang w:eastAsia="zh-CN"/>
          </w:rPr>
          <w:t>2</w:t>
        </w:r>
        <w:r>
          <w:t>.</w:t>
        </w:r>
        <w:r>
          <w:tab/>
        </w:r>
        <w:r>
          <w:rPr>
            <w:rFonts w:eastAsia="DengXian"/>
          </w:rPr>
          <w:t xml:space="preserve">Using the </w:t>
        </w:r>
        <w:r>
          <w:rPr>
            <w:lang w:eastAsia="zh-CN"/>
          </w:rPr>
          <w:t xml:space="preserve">Application Client Simulator, generate traffic matching OS App Id in Traffic descriptor in URSP rule </w:t>
        </w:r>
        <w:r>
          <w:rPr>
            <w:rFonts w:eastAsia="DengXian"/>
            <w:lang w:eastAsia="zh-CN"/>
          </w:rPr>
          <w:t>provisioned to the UE in step 1.</w:t>
        </w:r>
      </w:ins>
    </w:p>
    <w:p w14:paraId="37BA22E3" w14:textId="77777777" w:rsidR="008C615A" w:rsidRDefault="008C615A" w:rsidP="008C615A">
      <w:pPr>
        <w:pStyle w:val="B1"/>
        <w:ind w:left="400" w:hanging="400"/>
        <w:rPr>
          <w:ins w:id="407" w:author="5017" w:date="2022-10-04T15:25:00Z"/>
          <w:lang w:eastAsia="zh-CN"/>
        </w:rPr>
      </w:pPr>
      <w:ins w:id="408" w:author="5017" w:date="2022-10-04T15:25:00Z">
        <w:r>
          <w:rPr>
            <w:lang w:eastAsia="zh-CN"/>
          </w:rPr>
          <w:t>3</w:t>
        </w:r>
        <w:r>
          <w:t>.</w:t>
        </w:r>
        <w:r>
          <w:tab/>
        </w:r>
        <w:r>
          <w:rPr>
            <w:lang w:eastAsia="zh-CN"/>
          </w:rPr>
          <w:t>T</w:t>
        </w:r>
        <w:r>
          <w:t>he UE transmits an UL NAS TRANSPORT</w:t>
        </w:r>
        <w:r>
          <w:rPr>
            <w:lang w:eastAsia="zh-CN"/>
          </w:rPr>
          <w:t xml:space="preserve"> message and </w:t>
        </w:r>
        <w:r>
          <w:t>PDU SESSION ESTABLISHMENT REQUES</w:t>
        </w:r>
        <w:r>
          <w:rPr>
            <w:lang w:eastAsia="zh-CN"/>
          </w:rPr>
          <w:t xml:space="preserve">T </w:t>
        </w:r>
        <w:r>
          <w:t>message</w:t>
        </w:r>
        <w:r>
          <w:rPr>
            <w:lang w:eastAsia="zh-CN"/>
          </w:rPr>
          <w:t xml:space="preserve">. </w:t>
        </w:r>
        <w:r>
          <w:t>Observe the right S-NSSAI</w:t>
        </w:r>
        <w:r>
          <w:rPr>
            <w:lang w:val="en-US"/>
          </w:rPr>
          <w:t xml:space="preserve"> </w:t>
        </w:r>
        <w:r>
          <w:t xml:space="preserve">value </w:t>
        </w:r>
        <w:r>
          <w:rPr>
            <w:lang w:val="en-US"/>
          </w:rPr>
          <w:t>is</w:t>
        </w:r>
        <w:r>
          <w:t xml:space="preserve"> selected.</w:t>
        </w:r>
      </w:ins>
    </w:p>
    <w:p w14:paraId="7AD92C16" w14:textId="77777777" w:rsidR="008C615A" w:rsidRDefault="008C615A" w:rsidP="008C615A">
      <w:pPr>
        <w:pStyle w:val="B1"/>
        <w:ind w:left="400" w:hanging="400"/>
        <w:rPr>
          <w:ins w:id="409" w:author="5017" w:date="2022-10-04T15:25:00Z"/>
          <w:lang w:eastAsia="zh-CN"/>
        </w:rPr>
      </w:pPr>
      <w:ins w:id="410" w:author="5017" w:date="2022-10-04T15:25:00Z">
        <w:r>
          <w:rPr>
            <w:lang w:eastAsia="zh-CN"/>
          </w:rPr>
          <w:t>4</w:t>
        </w:r>
        <w:r>
          <w:t>.</w:t>
        </w:r>
        <w:r>
          <w:tab/>
        </w:r>
        <w:r>
          <w:rPr>
            <w:lang w:eastAsia="zh-CN"/>
          </w:rPr>
          <w:t xml:space="preserve">The SS transmits a DL NAS TRANSPORT message and </w:t>
        </w:r>
        <w:r>
          <w:t xml:space="preserve">PDU </w:t>
        </w:r>
        <w:r>
          <w:rPr>
            <w:lang w:eastAsia="zh-CN"/>
          </w:rPr>
          <w:t>SESSION ESTABLISHMENT ACCEPT message.</w:t>
        </w:r>
      </w:ins>
    </w:p>
    <w:p w14:paraId="787D4F16" w14:textId="77777777" w:rsidR="008C615A" w:rsidRDefault="008C615A" w:rsidP="008C615A">
      <w:pPr>
        <w:pStyle w:val="B1"/>
        <w:ind w:left="400" w:hanging="400"/>
        <w:rPr>
          <w:ins w:id="411" w:author="5017" w:date="2022-10-04T15:25:00Z"/>
          <w:rFonts w:eastAsia="DengXian"/>
          <w:lang w:eastAsia="zh-CN"/>
        </w:rPr>
      </w:pPr>
      <w:ins w:id="412" w:author="5017" w:date="2022-10-04T15:25:00Z">
        <w:r>
          <w:rPr>
            <w:lang w:eastAsia="zh-CN"/>
          </w:rPr>
          <w:t>5</w:t>
        </w:r>
        <w:r>
          <w:t>.</w:t>
        </w:r>
        <w:r>
          <w:tab/>
        </w:r>
        <w:r>
          <w:rPr>
            <w:rFonts w:eastAsia="DengXian"/>
          </w:rPr>
          <w:t xml:space="preserve">Using the </w:t>
        </w:r>
        <w:r>
          <w:rPr>
            <w:lang w:eastAsia="zh-CN"/>
          </w:rPr>
          <w:t>Application Client Simulator</w:t>
        </w:r>
        <w:r>
          <w:rPr>
            <w:rFonts w:eastAsia="DengXian"/>
            <w:lang w:eastAsia="zh-CN"/>
          </w:rPr>
          <w:t xml:space="preserve">, </w:t>
        </w:r>
        <w:r>
          <w:rPr>
            <w:rFonts w:eastAsia="DengXian"/>
          </w:rPr>
          <w:t xml:space="preserve">begin </w:t>
        </w:r>
        <w:r>
          <w:rPr>
            <w:lang w:eastAsia="zh-CN"/>
          </w:rPr>
          <w:t>up</w:t>
        </w:r>
        <w:r>
          <w:rPr>
            <w:rFonts w:eastAsia="DengXian"/>
          </w:rPr>
          <w:t xml:space="preserve">link data transfer from </w:t>
        </w:r>
        <w:r>
          <w:rPr>
            <w:lang w:eastAsia="zh-CN"/>
          </w:rPr>
          <w:t xml:space="preserve">UE to </w:t>
        </w:r>
        <w:r>
          <w:rPr>
            <w:rFonts w:eastAsia="DengXian"/>
          </w:rPr>
          <w:t xml:space="preserve">the </w:t>
        </w:r>
        <w:r>
          <w:rPr>
            <w:rFonts w:eastAsia="DengXian"/>
            <w:lang w:eastAsia="zh-CN"/>
          </w:rPr>
          <w:t>A</w:t>
        </w:r>
        <w:r>
          <w:rPr>
            <w:rFonts w:eastAsia="DengXian"/>
          </w:rPr>
          <w:t xml:space="preserve">pplication </w:t>
        </w:r>
        <w:r>
          <w:rPr>
            <w:rFonts w:eastAsia="DengXian"/>
            <w:lang w:eastAsia="zh-CN"/>
          </w:rPr>
          <w:t>S</w:t>
        </w:r>
        <w:r>
          <w:rPr>
            <w:rFonts w:eastAsia="DengXian"/>
          </w:rPr>
          <w:t>erver</w:t>
        </w:r>
        <w:r>
          <w:rPr>
            <w:rFonts w:eastAsia="DengXian"/>
            <w:lang w:eastAsia="zh-CN"/>
          </w:rPr>
          <w:t xml:space="preserve"> Simulator.</w:t>
        </w:r>
      </w:ins>
    </w:p>
    <w:p w14:paraId="7A4FEC02" w14:textId="77777777" w:rsidR="008C615A" w:rsidRDefault="008C615A" w:rsidP="008C615A">
      <w:pPr>
        <w:pStyle w:val="B1"/>
        <w:ind w:left="400" w:hanging="400"/>
        <w:rPr>
          <w:ins w:id="413" w:author="5017" w:date="2022-10-04T15:25:00Z"/>
          <w:lang w:eastAsia="zh-CN"/>
        </w:rPr>
      </w:pPr>
      <w:ins w:id="414" w:author="5017" w:date="2022-10-04T15:25:00Z">
        <w:r>
          <w:rPr>
            <w:lang w:eastAsia="zh-CN"/>
          </w:rPr>
          <w:lastRenderedPageBreak/>
          <w:t>6</w:t>
        </w:r>
        <w:r>
          <w:t>.</w:t>
        </w:r>
        <w:r>
          <w:tab/>
        </w:r>
        <w:r>
          <w:rPr>
            <w:lang w:eastAsia="zh-CN"/>
          </w:rPr>
          <w:t>Wait for 15 seconds and then start to measure the throughput result in transport layer (This is iteration 1). Continue data transfer for 1 minute.</w:t>
        </w:r>
      </w:ins>
    </w:p>
    <w:p w14:paraId="671E1404" w14:textId="77777777" w:rsidR="008C615A" w:rsidRDefault="008C615A" w:rsidP="008C615A">
      <w:pPr>
        <w:pStyle w:val="B1"/>
        <w:ind w:left="400" w:hanging="400"/>
        <w:rPr>
          <w:ins w:id="415" w:author="5017" w:date="2022-10-04T15:25:00Z"/>
          <w:lang w:eastAsia="zh-CN"/>
        </w:rPr>
      </w:pPr>
      <w:ins w:id="416" w:author="5017" w:date="2022-10-04T15:25:00Z">
        <w:r>
          <w:rPr>
            <w:lang w:val="en-US" w:eastAsia="zh-CN"/>
          </w:rPr>
          <w:t>7.</w:t>
        </w:r>
        <w:r>
          <w:tab/>
        </w:r>
        <w:r>
          <w:rPr>
            <w:lang w:eastAsia="zh-CN"/>
          </w:rPr>
          <w:t xml:space="preserve">Repeat step </w:t>
        </w:r>
        <w:r>
          <w:rPr>
            <w:lang w:val="en-US" w:eastAsia="zh-CN"/>
          </w:rPr>
          <w:t>6</w:t>
        </w:r>
        <w:r>
          <w:rPr>
            <w:lang w:eastAsia="zh-CN"/>
          </w:rPr>
          <w:t xml:space="preserve"> for 3 iterations within the same call as the first iteration. Wait for at least 5 seconds between each iteration of the data transfer.</w:t>
        </w:r>
      </w:ins>
    </w:p>
    <w:p w14:paraId="07F2D112" w14:textId="77777777" w:rsidR="008C615A" w:rsidRDefault="008C615A" w:rsidP="008C615A">
      <w:pPr>
        <w:pStyle w:val="B1"/>
        <w:ind w:left="400" w:hanging="400"/>
        <w:rPr>
          <w:ins w:id="417" w:author="5017" w:date="2022-10-04T15:25:00Z"/>
          <w:lang w:eastAsia="zh-CN"/>
        </w:rPr>
      </w:pPr>
      <w:ins w:id="418" w:author="5017" w:date="2022-10-04T15:25:00Z">
        <w:r>
          <w:rPr>
            <w:lang w:val="en-US" w:eastAsia="zh-CN"/>
          </w:rPr>
          <w:t>8.</w:t>
        </w:r>
        <w:r>
          <w:tab/>
        </w:r>
        <w:r>
          <w:rPr>
            <w:lang w:eastAsia="zh-CN"/>
          </w:rPr>
          <w:t>Calculate and record the average application layer data throughput across three iterations.</w:t>
        </w:r>
      </w:ins>
    </w:p>
    <w:p w14:paraId="094B5D6F" w14:textId="77777777" w:rsidR="008C615A" w:rsidRDefault="008C615A" w:rsidP="008C615A">
      <w:pPr>
        <w:pStyle w:val="B1"/>
        <w:ind w:left="400" w:hanging="400"/>
        <w:rPr>
          <w:ins w:id="419" w:author="5017" w:date="2022-10-04T15:25:00Z"/>
          <w:lang w:eastAsia="zh-CN"/>
        </w:rPr>
      </w:pPr>
      <w:ins w:id="420" w:author="5017" w:date="2022-10-04T15:25:00Z">
        <w:r>
          <w:rPr>
            <w:lang w:val="en-US" w:eastAsia="zh-CN"/>
          </w:rPr>
          <w:t>9.</w:t>
        </w:r>
        <w:r>
          <w:tab/>
        </w:r>
        <w:r>
          <w:rPr>
            <w:lang w:eastAsia="zh-CN"/>
          </w:rPr>
          <w:t xml:space="preserve">The SS transmits a </w:t>
        </w:r>
        <w:r>
          <w:t>DL NAS TRANSPORT</w:t>
        </w:r>
        <w:r>
          <w:rPr>
            <w:lang w:eastAsia="zh-CN"/>
          </w:rPr>
          <w:t xml:space="preserve"> message including UE Policy Container and </w:t>
        </w:r>
        <w:r>
          <w:t>MANAGE UE POLICY COMMAND</w:t>
        </w:r>
        <w:r>
          <w:rPr>
            <w:lang w:eastAsia="zh-CN"/>
          </w:rPr>
          <w:t xml:space="preserve"> message to update URSP rules.</w:t>
        </w:r>
      </w:ins>
    </w:p>
    <w:p w14:paraId="2B4C2026" w14:textId="77777777" w:rsidR="008C615A" w:rsidRDefault="008C615A" w:rsidP="008C615A">
      <w:pPr>
        <w:pStyle w:val="B1"/>
        <w:ind w:left="400" w:hanging="400"/>
        <w:rPr>
          <w:ins w:id="421" w:author="5017" w:date="2022-10-04T15:25:00Z"/>
        </w:rPr>
      </w:pPr>
      <w:ins w:id="422" w:author="5017" w:date="2022-10-04T15:25:00Z">
        <w:r>
          <w:rPr>
            <w:lang w:val="en-US" w:eastAsia="zh-CN"/>
          </w:rPr>
          <w:t>10</w:t>
        </w:r>
        <w:r>
          <w:rPr>
            <w:lang w:eastAsia="zh-CN"/>
          </w:rPr>
          <w:t>.</w:t>
        </w:r>
        <w:r>
          <w:rPr>
            <w:lang w:eastAsia="zh-CN"/>
          </w:rPr>
          <w:tab/>
          <w:t>T</w:t>
        </w:r>
        <w:r>
          <w:t>he UE transmits an UL NAS TRANSPORT</w:t>
        </w:r>
        <w:r>
          <w:rPr>
            <w:lang w:eastAsia="zh-CN"/>
          </w:rPr>
          <w:t xml:space="preserve"> message and </w:t>
        </w:r>
        <w:r>
          <w:t>PDU SESSION ESTABLISHMENT REQUES</w:t>
        </w:r>
        <w:r>
          <w:rPr>
            <w:lang w:eastAsia="zh-CN"/>
          </w:rPr>
          <w:t xml:space="preserve">T </w:t>
        </w:r>
        <w:r>
          <w:t>message</w:t>
        </w:r>
        <w:r>
          <w:rPr>
            <w:lang w:eastAsia="zh-CN"/>
          </w:rPr>
          <w:t xml:space="preserve">. </w:t>
        </w:r>
        <w:r>
          <w:t xml:space="preserve">Observe the right S-NSSAI </w:t>
        </w:r>
        <w:r>
          <w:rPr>
            <w:lang w:val="en-US"/>
          </w:rPr>
          <w:t>is</w:t>
        </w:r>
        <w:r>
          <w:t xml:space="preserve"> selected.</w:t>
        </w:r>
      </w:ins>
    </w:p>
    <w:p w14:paraId="227A2DD2" w14:textId="77777777" w:rsidR="008C615A" w:rsidRDefault="008C615A" w:rsidP="008C615A">
      <w:pPr>
        <w:pStyle w:val="B1"/>
        <w:ind w:left="400" w:hanging="400"/>
        <w:rPr>
          <w:ins w:id="423" w:author="5017" w:date="2022-10-04T15:25:00Z"/>
          <w:lang w:eastAsia="zh-CN"/>
        </w:rPr>
      </w:pPr>
      <w:ins w:id="424" w:author="5017" w:date="2022-10-04T15:25:00Z">
        <w:r>
          <w:rPr>
            <w:lang w:eastAsia="zh-CN"/>
          </w:rPr>
          <w:t>1</w:t>
        </w:r>
        <w:r>
          <w:rPr>
            <w:lang w:val="en-US" w:eastAsia="zh-CN"/>
          </w:rPr>
          <w:t>1</w:t>
        </w:r>
        <w:r>
          <w:rPr>
            <w:lang w:eastAsia="zh-CN"/>
          </w:rPr>
          <w:t>.</w:t>
        </w:r>
        <w:r>
          <w:rPr>
            <w:lang w:eastAsia="zh-CN"/>
          </w:rPr>
          <w:tab/>
          <w:t xml:space="preserve">The SS transmits a DL NAS TRANSPORT message and </w:t>
        </w:r>
        <w:r>
          <w:t xml:space="preserve">PDU </w:t>
        </w:r>
        <w:r>
          <w:rPr>
            <w:lang w:eastAsia="zh-CN"/>
          </w:rPr>
          <w:t>SESSION ESTABLISHMENT ACCEPT message.</w:t>
        </w:r>
      </w:ins>
    </w:p>
    <w:p w14:paraId="443C86DD" w14:textId="77777777" w:rsidR="008C615A" w:rsidRDefault="008C615A" w:rsidP="008C615A">
      <w:pPr>
        <w:pStyle w:val="B1"/>
        <w:ind w:left="400" w:hanging="400"/>
        <w:rPr>
          <w:ins w:id="425" w:author="5017" w:date="2022-10-04T15:25:00Z"/>
          <w:rFonts w:eastAsia="DengXian"/>
          <w:lang w:eastAsia="zh-CN"/>
        </w:rPr>
      </w:pPr>
      <w:ins w:id="426" w:author="5017" w:date="2022-10-04T15:25:00Z">
        <w:r>
          <w:rPr>
            <w:lang w:val="en-US"/>
          </w:rPr>
          <w:t>12</w:t>
        </w:r>
        <w:r>
          <w:t>.</w:t>
        </w:r>
        <w:r>
          <w:tab/>
        </w:r>
        <w:r>
          <w:rPr>
            <w:rFonts w:eastAsia="DengXian"/>
          </w:rPr>
          <w:t xml:space="preserve">Using the </w:t>
        </w:r>
        <w:r>
          <w:rPr>
            <w:lang w:eastAsia="zh-CN"/>
          </w:rPr>
          <w:t>Application Client Simulator</w:t>
        </w:r>
        <w:r>
          <w:rPr>
            <w:rFonts w:eastAsia="DengXian"/>
            <w:lang w:eastAsia="zh-CN"/>
          </w:rPr>
          <w:t xml:space="preserve">, </w:t>
        </w:r>
        <w:r>
          <w:rPr>
            <w:rFonts w:eastAsia="DengXian"/>
          </w:rPr>
          <w:t xml:space="preserve">begin </w:t>
        </w:r>
        <w:r>
          <w:rPr>
            <w:lang w:eastAsia="zh-CN"/>
          </w:rPr>
          <w:t>up</w:t>
        </w:r>
        <w:r>
          <w:rPr>
            <w:rFonts w:eastAsia="DengXian"/>
          </w:rPr>
          <w:t xml:space="preserve">link data transfer from </w:t>
        </w:r>
        <w:r>
          <w:rPr>
            <w:lang w:eastAsia="zh-CN"/>
          </w:rPr>
          <w:t xml:space="preserve">UE to </w:t>
        </w:r>
        <w:r>
          <w:rPr>
            <w:rFonts w:eastAsia="DengXian"/>
          </w:rPr>
          <w:t xml:space="preserve">the </w:t>
        </w:r>
        <w:r>
          <w:rPr>
            <w:rFonts w:eastAsia="DengXian"/>
            <w:lang w:eastAsia="zh-CN"/>
          </w:rPr>
          <w:t>A</w:t>
        </w:r>
        <w:r>
          <w:rPr>
            <w:rFonts w:eastAsia="DengXian"/>
          </w:rPr>
          <w:t xml:space="preserve">pplication </w:t>
        </w:r>
        <w:r>
          <w:rPr>
            <w:rFonts w:eastAsia="DengXian"/>
            <w:lang w:eastAsia="zh-CN"/>
          </w:rPr>
          <w:t>S</w:t>
        </w:r>
        <w:r>
          <w:rPr>
            <w:rFonts w:eastAsia="DengXian"/>
          </w:rPr>
          <w:t>erver</w:t>
        </w:r>
        <w:r>
          <w:rPr>
            <w:rFonts w:eastAsia="DengXian"/>
            <w:lang w:eastAsia="zh-CN"/>
          </w:rPr>
          <w:t xml:space="preserve"> Simulator.</w:t>
        </w:r>
      </w:ins>
    </w:p>
    <w:p w14:paraId="610EA141" w14:textId="77777777" w:rsidR="008C615A" w:rsidRDefault="008C615A" w:rsidP="008C615A">
      <w:pPr>
        <w:pStyle w:val="B1"/>
        <w:ind w:left="400" w:hanging="400"/>
        <w:rPr>
          <w:ins w:id="427" w:author="5017" w:date="2022-10-04T15:25:00Z"/>
          <w:lang w:eastAsia="zh-CN"/>
        </w:rPr>
      </w:pPr>
      <w:ins w:id="428" w:author="5017" w:date="2022-10-04T15:25:00Z">
        <w:r>
          <w:rPr>
            <w:lang w:val="en-US"/>
          </w:rPr>
          <w:t>13</w:t>
        </w:r>
        <w:r>
          <w:t>.</w:t>
        </w:r>
        <w:r>
          <w:tab/>
        </w:r>
        <w:r>
          <w:rPr>
            <w:lang w:eastAsia="zh-CN"/>
          </w:rPr>
          <w:t>Repeat steps 6-8 to get the average application layer data throughput of the data traffic of simulated APP A.</w:t>
        </w:r>
      </w:ins>
    </w:p>
    <w:p w14:paraId="094D13B5" w14:textId="77777777" w:rsidR="008C615A" w:rsidRDefault="008C615A" w:rsidP="008C615A">
      <w:pPr>
        <w:pStyle w:val="B1"/>
        <w:ind w:left="400" w:hanging="400"/>
        <w:rPr>
          <w:ins w:id="429" w:author="5017" w:date="2022-10-04T15:25:00Z"/>
          <w:lang w:val="en-US" w:eastAsia="zh-CN"/>
        </w:rPr>
      </w:pPr>
      <w:ins w:id="430" w:author="5017" w:date="2022-10-04T15:25:00Z">
        <w:r>
          <w:rPr>
            <w:lang w:val="en-US" w:eastAsia="zh-CN"/>
          </w:rPr>
          <w:t>14.</w:t>
        </w:r>
        <w:r>
          <w:tab/>
        </w:r>
        <w:r>
          <w:rPr>
            <w:lang w:eastAsia="zh-CN"/>
          </w:rPr>
          <w:t>Observe that the throughput in step 1</w:t>
        </w:r>
        <w:r>
          <w:rPr>
            <w:lang w:val="en-US" w:eastAsia="zh-CN"/>
          </w:rPr>
          <w:t>3</w:t>
        </w:r>
        <w:r>
          <w:rPr>
            <w:lang w:eastAsia="zh-CN"/>
          </w:rPr>
          <w:t xml:space="preserve"> is not lower than the throughput benchmark in step 8.</w:t>
        </w:r>
      </w:ins>
    </w:p>
    <w:p w14:paraId="6CF9B91A" w14:textId="77777777" w:rsidR="008C615A" w:rsidRDefault="008C615A" w:rsidP="008C615A">
      <w:pPr>
        <w:pStyle w:val="TH"/>
        <w:rPr>
          <w:ins w:id="431" w:author="5017" w:date="2022-10-04T15:25:00Z"/>
        </w:rPr>
      </w:pPr>
      <w:ins w:id="432" w:author="5017" w:date="2022-10-04T15:25:00Z">
        <w:r>
          <w:t xml:space="preserve">Table </w:t>
        </w:r>
        <w:r>
          <w:rPr>
            <w:lang w:eastAsia="zh-CN"/>
          </w:rPr>
          <w:t>A.</w:t>
        </w:r>
        <w:r>
          <w:rPr>
            <w:lang w:val="en-US" w:eastAsia="zh-CN"/>
          </w:rPr>
          <w:t>3</w:t>
        </w:r>
        <w:r>
          <w:rPr>
            <w:lang w:eastAsia="zh-CN"/>
          </w:rPr>
          <w:t>.</w:t>
        </w:r>
        <w:r>
          <w:rPr>
            <w:lang w:val="en-US" w:eastAsia="zh-CN"/>
          </w:rPr>
          <w:t>3</w:t>
        </w:r>
        <w:r>
          <w:rPr>
            <w:lang w:eastAsia="zh-CN"/>
          </w:rPr>
          <w:t>.</w:t>
        </w:r>
        <w:r>
          <w:rPr>
            <w:lang w:val="en-US" w:eastAsia="zh-CN"/>
          </w:rPr>
          <w:t>1</w:t>
        </w:r>
        <w:r>
          <w:rPr>
            <w:lang w:eastAsia="zh-CN"/>
          </w:rPr>
          <w:t>.4.2-</w:t>
        </w:r>
        <w:r>
          <w:rPr>
            <w:lang w:val="en-US" w:eastAsia="zh-CN"/>
          </w:rPr>
          <w:t>1</w:t>
        </w:r>
        <w:r>
          <w:t>: UL NAS Transport (step</w:t>
        </w:r>
        <w:r>
          <w:rPr>
            <w:lang w:eastAsia="zh-CN"/>
          </w:rPr>
          <w:t xml:space="preserve"> 3</w:t>
        </w:r>
        <w:r>
          <w:rPr>
            <w:lang w:val="en-US" w:eastAsia="zh-CN"/>
          </w:rPr>
          <w:t>, 10</w:t>
        </w:r>
        <w:r>
          <w:t>)</w:t>
        </w:r>
      </w:ins>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536"/>
        <w:gridCol w:w="2268"/>
        <w:gridCol w:w="1701"/>
        <w:gridCol w:w="1236"/>
        <w:gridCol w:w="9"/>
      </w:tblGrid>
      <w:tr w:rsidR="008C615A" w14:paraId="674A1FE9" w14:textId="77777777" w:rsidTr="00521B88">
        <w:trPr>
          <w:gridAfter w:val="1"/>
          <w:wAfter w:w="9" w:type="dxa"/>
          <w:jc w:val="center"/>
          <w:ins w:id="433" w:author="5017" w:date="2022-10-04T15:25:00Z"/>
        </w:trPr>
        <w:tc>
          <w:tcPr>
            <w:tcW w:w="9741" w:type="dxa"/>
            <w:gridSpan w:val="4"/>
            <w:tcBorders>
              <w:top w:val="single" w:sz="4" w:space="0" w:color="auto"/>
              <w:left w:val="single" w:sz="4" w:space="0" w:color="auto"/>
              <w:bottom w:val="single" w:sz="4" w:space="0" w:color="auto"/>
              <w:right w:val="single" w:sz="4" w:space="0" w:color="auto"/>
            </w:tcBorders>
          </w:tcPr>
          <w:p w14:paraId="433F1D0C" w14:textId="77777777" w:rsidR="008C615A" w:rsidRDefault="008C615A" w:rsidP="00521B88">
            <w:pPr>
              <w:pStyle w:val="TAHCarNotBold"/>
              <w:rPr>
                <w:ins w:id="434" w:author="5017" w:date="2022-10-04T15:25:00Z"/>
              </w:rPr>
            </w:pPr>
            <w:ins w:id="435" w:author="5017" w:date="2022-10-04T15:25:00Z">
              <w:r>
                <w:t>Derivation path: TS 38.508-1 [4], Table 4.7.1-10</w:t>
              </w:r>
            </w:ins>
          </w:p>
        </w:tc>
      </w:tr>
      <w:tr w:rsidR="008C615A" w14:paraId="4DDFCA61" w14:textId="77777777" w:rsidTr="00521B88">
        <w:trPr>
          <w:jc w:val="center"/>
          <w:ins w:id="436" w:author="5017" w:date="2022-10-04T15:25:00Z"/>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B72395" w14:textId="77777777" w:rsidR="008C615A" w:rsidRDefault="008C615A" w:rsidP="00521B88">
            <w:pPr>
              <w:pStyle w:val="TAH"/>
              <w:rPr>
                <w:ins w:id="437" w:author="5017" w:date="2022-10-04T15:25:00Z"/>
              </w:rPr>
            </w:pPr>
            <w:ins w:id="438" w:author="5017" w:date="2022-10-04T15:25:00Z">
              <w:r>
                <w:t>Information Element</w:t>
              </w:r>
            </w:ins>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DCE13A" w14:textId="77777777" w:rsidR="008C615A" w:rsidRDefault="008C615A" w:rsidP="00521B88">
            <w:pPr>
              <w:pStyle w:val="TAH"/>
              <w:rPr>
                <w:ins w:id="439" w:author="5017" w:date="2022-10-04T15:25:00Z"/>
              </w:rPr>
            </w:pPr>
            <w:ins w:id="440" w:author="5017" w:date="2022-10-04T15:25:00Z">
              <w:r>
                <w:t>Value/remark</w:t>
              </w:r>
            </w:ins>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B9163B" w14:textId="77777777" w:rsidR="008C615A" w:rsidRDefault="008C615A" w:rsidP="00521B88">
            <w:pPr>
              <w:pStyle w:val="TAH"/>
              <w:rPr>
                <w:ins w:id="441" w:author="5017" w:date="2022-10-04T15:25:00Z"/>
              </w:rPr>
            </w:pPr>
            <w:ins w:id="442" w:author="5017" w:date="2022-10-04T15:25:00Z">
              <w:r>
                <w:t>Comment</w:t>
              </w:r>
            </w:ins>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96BD0F" w14:textId="77777777" w:rsidR="008C615A" w:rsidRDefault="008C615A" w:rsidP="00521B88">
            <w:pPr>
              <w:pStyle w:val="TAH"/>
              <w:rPr>
                <w:ins w:id="443" w:author="5017" w:date="2022-10-04T15:25:00Z"/>
              </w:rPr>
            </w:pPr>
            <w:ins w:id="444" w:author="5017" w:date="2022-10-04T15:25:00Z">
              <w:r>
                <w:t>Condition</w:t>
              </w:r>
            </w:ins>
          </w:p>
        </w:tc>
      </w:tr>
      <w:tr w:rsidR="008C615A" w14:paraId="2BA16569" w14:textId="77777777" w:rsidTr="00521B88">
        <w:trPr>
          <w:jc w:val="center"/>
          <w:ins w:id="445" w:author="5017" w:date="2022-10-04T15:25:00Z"/>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63D497" w14:textId="77777777" w:rsidR="008C615A" w:rsidRDefault="008C615A" w:rsidP="00521B88">
            <w:pPr>
              <w:pStyle w:val="TAL"/>
              <w:rPr>
                <w:ins w:id="446" w:author="5017" w:date="2022-10-04T15:25:00Z"/>
              </w:rPr>
            </w:pPr>
            <w:ins w:id="447" w:author="5017" w:date="2022-10-04T15:25:00Z">
              <w:r>
                <w:t>Payload container type</w:t>
              </w:r>
            </w:ins>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DF672B" w14:textId="77777777" w:rsidR="008C615A" w:rsidRDefault="008C615A" w:rsidP="00521B88">
            <w:pPr>
              <w:pStyle w:val="TAL"/>
              <w:rPr>
                <w:ins w:id="448" w:author="5017" w:date="2022-10-04T15:25:00Z"/>
              </w:rPr>
            </w:pPr>
            <w:ins w:id="449" w:author="5017" w:date="2022-10-04T15:25:00Z">
              <w:r>
                <w:t>'0001'B</w:t>
              </w:r>
            </w:ins>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85ACF2" w14:textId="77777777" w:rsidR="008C615A" w:rsidRDefault="008C615A" w:rsidP="00521B88">
            <w:pPr>
              <w:pStyle w:val="TAL"/>
              <w:rPr>
                <w:ins w:id="450" w:author="5017" w:date="2022-10-04T15:25:00Z"/>
              </w:rPr>
            </w:pPr>
            <w:ins w:id="451" w:author="5017" w:date="2022-10-04T15:25:00Z">
              <w:r>
                <w:t>N1 SM information</w:t>
              </w:r>
            </w:ins>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488EF6" w14:textId="77777777" w:rsidR="008C615A" w:rsidRDefault="008C615A" w:rsidP="00521B88">
            <w:pPr>
              <w:keepNext/>
              <w:keepLines/>
              <w:spacing w:after="0"/>
              <w:rPr>
                <w:ins w:id="452" w:author="5017" w:date="2022-10-04T15:25:00Z"/>
                <w:rFonts w:ascii="Arial" w:hAnsi="Arial"/>
                <w:sz w:val="18"/>
              </w:rPr>
            </w:pPr>
          </w:p>
        </w:tc>
      </w:tr>
      <w:tr w:rsidR="008C615A" w14:paraId="7E72A5CB" w14:textId="77777777" w:rsidTr="00521B88">
        <w:trPr>
          <w:jc w:val="center"/>
          <w:ins w:id="453" w:author="5017" w:date="2022-10-04T15:25:00Z"/>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BC3227" w14:textId="77777777" w:rsidR="008C615A" w:rsidRDefault="008C615A" w:rsidP="00521B88">
            <w:pPr>
              <w:pStyle w:val="TAL"/>
              <w:rPr>
                <w:ins w:id="454" w:author="5017" w:date="2022-10-04T15:25:00Z"/>
              </w:rPr>
            </w:pPr>
            <w:ins w:id="455" w:author="5017" w:date="2022-10-04T15:25:00Z">
              <w:r>
                <w:t>PDU session ID</w:t>
              </w:r>
            </w:ins>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DCE72B" w14:textId="77777777" w:rsidR="008C615A" w:rsidRDefault="008C615A" w:rsidP="00521B88">
            <w:pPr>
              <w:pStyle w:val="TAL"/>
              <w:rPr>
                <w:ins w:id="456" w:author="5017" w:date="2022-10-04T15:25:00Z"/>
              </w:rPr>
            </w:pPr>
            <w:ins w:id="457" w:author="5017" w:date="2022-10-04T15:25:00Z">
              <w:r>
                <w:t>PSI-1</w:t>
              </w:r>
            </w:ins>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9D5720" w14:textId="77777777" w:rsidR="008C615A" w:rsidRDefault="008C615A" w:rsidP="00521B88">
            <w:pPr>
              <w:pStyle w:val="TAL"/>
              <w:rPr>
                <w:ins w:id="458" w:author="5017" w:date="2022-10-04T15:25:00Z"/>
              </w:rPr>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24663A" w14:textId="77777777" w:rsidR="008C615A" w:rsidRDefault="008C615A" w:rsidP="00521B88">
            <w:pPr>
              <w:keepNext/>
              <w:keepLines/>
              <w:spacing w:after="0"/>
              <w:rPr>
                <w:ins w:id="459" w:author="5017" w:date="2022-10-04T15:25:00Z"/>
                <w:rFonts w:ascii="Arial" w:hAnsi="Arial"/>
                <w:sz w:val="18"/>
              </w:rPr>
            </w:pPr>
          </w:p>
        </w:tc>
      </w:tr>
      <w:tr w:rsidR="008C615A" w14:paraId="586FF4C4" w14:textId="77777777" w:rsidTr="00521B88">
        <w:trPr>
          <w:jc w:val="center"/>
          <w:ins w:id="460" w:author="5017" w:date="2022-10-04T15:25:00Z"/>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4F5E13" w14:textId="77777777" w:rsidR="008C615A" w:rsidRDefault="008C615A" w:rsidP="00521B88">
            <w:pPr>
              <w:pStyle w:val="TAL"/>
              <w:rPr>
                <w:ins w:id="461" w:author="5017" w:date="2022-10-04T15:25:00Z"/>
              </w:rPr>
            </w:pPr>
            <w:ins w:id="462" w:author="5017" w:date="2022-10-04T15:25:00Z">
              <w:r>
                <w:t>Request type</w:t>
              </w:r>
            </w:ins>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D8C628" w14:textId="77777777" w:rsidR="008C615A" w:rsidRDefault="008C615A" w:rsidP="00521B88">
            <w:pPr>
              <w:pStyle w:val="TAL"/>
              <w:rPr>
                <w:ins w:id="463" w:author="5017" w:date="2022-10-04T15:25:00Z"/>
              </w:rPr>
            </w:pPr>
            <w:ins w:id="464" w:author="5017" w:date="2022-10-04T15:25:00Z">
              <w:r>
                <w:t>'001'B</w:t>
              </w:r>
            </w:ins>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36E2C6" w14:textId="77777777" w:rsidR="008C615A" w:rsidRDefault="008C615A" w:rsidP="00521B88">
            <w:pPr>
              <w:pStyle w:val="TAL"/>
              <w:rPr>
                <w:ins w:id="465" w:author="5017" w:date="2022-10-04T15:25:00Z"/>
              </w:rPr>
            </w:pPr>
            <w:ins w:id="466" w:author="5017" w:date="2022-10-04T15:25:00Z">
              <w:r>
                <w:t>Initial request</w:t>
              </w:r>
            </w:ins>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A66B52" w14:textId="77777777" w:rsidR="008C615A" w:rsidRDefault="008C615A" w:rsidP="00521B88">
            <w:pPr>
              <w:keepNext/>
              <w:keepLines/>
              <w:spacing w:after="0"/>
              <w:rPr>
                <w:ins w:id="467" w:author="5017" w:date="2022-10-04T15:25:00Z"/>
                <w:rFonts w:ascii="Arial" w:hAnsi="Arial"/>
                <w:sz w:val="18"/>
              </w:rPr>
            </w:pPr>
          </w:p>
        </w:tc>
      </w:tr>
      <w:tr w:rsidR="008C615A" w14:paraId="129B919C" w14:textId="77777777" w:rsidTr="00521B88">
        <w:trPr>
          <w:jc w:val="center"/>
          <w:ins w:id="468" w:author="5017" w:date="2022-10-04T15:25:00Z"/>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0DEF96" w14:textId="77777777" w:rsidR="008C615A" w:rsidRDefault="008C615A" w:rsidP="00521B88">
            <w:pPr>
              <w:pStyle w:val="TAL"/>
              <w:rPr>
                <w:ins w:id="469" w:author="5017" w:date="2022-10-04T15:25:00Z"/>
              </w:rPr>
            </w:pPr>
            <w:ins w:id="470" w:author="5017" w:date="2022-10-04T15:25:00Z">
              <w:r>
                <w:t>S-NSSAI</w:t>
              </w:r>
            </w:ins>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AD30B2" w14:textId="77777777" w:rsidR="008C615A" w:rsidRDefault="008C615A" w:rsidP="00521B88">
            <w:pPr>
              <w:pStyle w:val="TAL"/>
              <w:rPr>
                <w:ins w:id="471" w:author="5017" w:date="2022-10-04T15:25:00Z"/>
              </w:rPr>
            </w:pPr>
            <w:ins w:id="472" w:author="5017" w:date="2022-10-04T15:25:00Z">
              <w:r>
                <w:t>Not Present</w:t>
              </w:r>
            </w:ins>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320964" w14:textId="77777777" w:rsidR="008C615A" w:rsidRDefault="008C615A" w:rsidP="00521B88">
            <w:pPr>
              <w:pStyle w:val="TAL"/>
              <w:rPr>
                <w:ins w:id="473" w:author="5017" w:date="2022-10-04T15:25:00Z"/>
              </w:rPr>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9EE3F2" w14:textId="77777777" w:rsidR="008C615A" w:rsidRDefault="008C615A" w:rsidP="00521B88">
            <w:pPr>
              <w:keepNext/>
              <w:keepLines/>
              <w:spacing w:after="0"/>
              <w:rPr>
                <w:ins w:id="474" w:author="5017" w:date="2022-10-04T15:25:00Z"/>
                <w:rFonts w:ascii="Arial" w:hAnsi="Arial"/>
                <w:sz w:val="18"/>
              </w:rPr>
            </w:pPr>
          </w:p>
        </w:tc>
      </w:tr>
      <w:tr w:rsidR="008C615A" w14:paraId="0252B760" w14:textId="77777777" w:rsidTr="00521B88">
        <w:trPr>
          <w:jc w:val="center"/>
          <w:ins w:id="475" w:author="5017" w:date="2022-10-04T15:25:00Z"/>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2DC737" w14:textId="77777777" w:rsidR="008C615A" w:rsidRDefault="008C615A" w:rsidP="00521B88">
            <w:pPr>
              <w:pStyle w:val="TAL"/>
              <w:rPr>
                <w:ins w:id="476" w:author="5017" w:date="2022-10-04T15:25:00Z"/>
              </w:rPr>
            </w:pPr>
            <w:ins w:id="477" w:author="5017" w:date="2022-10-04T15:25:00Z">
              <w:r>
                <w:t xml:space="preserve">   Length of S-NSSAI contents</w:t>
              </w:r>
            </w:ins>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4075FF" w14:textId="77777777" w:rsidR="008C615A" w:rsidRDefault="008C615A" w:rsidP="00521B88">
            <w:pPr>
              <w:pStyle w:val="TAL"/>
              <w:rPr>
                <w:ins w:id="478" w:author="5017" w:date="2022-10-04T15:25:00Z"/>
              </w:rPr>
            </w:pPr>
            <w:ins w:id="479" w:author="5017" w:date="2022-10-04T15:25:00Z">
              <w:r>
                <w:t>'00000100'B</w:t>
              </w:r>
            </w:ins>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FBC2ED" w14:textId="77777777" w:rsidR="008C615A" w:rsidRDefault="008C615A" w:rsidP="00521B88">
            <w:pPr>
              <w:pStyle w:val="TAL"/>
              <w:rPr>
                <w:ins w:id="480" w:author="5017" w:date="2022-10-04T15:25:00Z"/>
              </w:rPr>
            </w:pPr>
            <w:ins w:id="481" w:author="5017" w:date="2022-10-04T15:25:00Z">
              <w:r>
                <w:t>SST and SD</w:t>
              </w:r>
            </w:ins>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71F1B6" w14:textId="77777777" w:rsidR="008C615A" w:rsidRDefault="008C615A" w:rsidP="00521B88">
            <w:pPr>
              <w:keepNext/>
              <w:keepLines/>
              <w:spacing w:after="0"/>
              <w:rPr>
                <w:ins w:id="482" w:author="5017" w:date="2022-10-04T15:25:00Z"/>
                <w:rFonts w:ascii="Arial" w:hAnsi="Arial"/>
                <w:sz w:val="18"/>
              </w:rPr>
            </w:pPr>
          </w:p>
        </w:tc>
      </w:tr>
      <w:tr w:rsidR="008C615A" w14:paraId="0C675041" w14:textId="77777777" w:rsidTr="00521B88">
        <w:trPr>
          <w:jc w:val="center"/>
          <w:ins w:id="483" w:author="5017" w:date="2022-10-04T15:25:00Z"/>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5192B3" w14:textId="77777777" w:rsidR="008C615A" w:rsidRDefault="008C615A" w:rsidP="00521B88">
            <w:pPr>
              <w:pStyle w:val="TAL"/>
              <w:rPr>
                <w:ins w:id="484" w:author="5017" w:date="2022-10-04T15:25:00Z"/>
              </w:rPr>
            </w:pPr>
            <w:ins w:id="485" w:author="5017" w:date="2022-10-04T15:25:00Z">
              <w:r>
                <w:t xml:space="preserve">   SST</w:t>
              </w:r>
            </w:ins>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75B90A" w14:textId="77777777" w:rsidR="008C615A" w:rsidRDefault="008C615A" w:rsidP="00521B88">
            <w:pPr>
              <w:pStyle w:val="TAL"/>
              <w:rPr>
                <w:ins w:id="486" w:author="5017" w:date="2022-10-04T15:25:00Z"/>
              </w:rPr>
            </w:pPr>
            <w:ins w:id="487" w:author="5017" w:date="2022-10-04T15:25:00Z">
              <w:r>
                <w:t>'00000001'B</w:t>
              </w:r>
            </w:ins>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48A793" w14:textId="77777777" w:rsidR="008C615A" w:rsidRDefault="008C615A" w:rsidP="00521B88">
            <w:pPr>
              <w:pStyle w:val="TAL"/>
              <w:rPr>
                <w:ins w:id="488" w:author="5017" w:date="2022-10-04T15:25:00Z"/>
                <w:lang w:eastAsia="zh-CN"/>
              </w:rPr>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517E4D" w14:textId="77777777" w:rsidR="008C615A" w:rsidRDefault="008C615A" w:rsidP="00521B88">
            <w:pPr>
              <w:keepNext/>
              <w:keepLines/>
              <w:spacing w:after="0"/>
              <w:rPr>
                <w:ins w:id="489" w:author="5017" w:date="2022-10-04T15:25:00Z"/>
                <w:rFonts w:ascii="Arial" w:hAnsi="Arial"/>
                <w:sz w:val="18"/>
              </w:rPr>
            </w:pPr>
          </w:p>
        </w:tc>
      </w:tr>
      <w:tr w:rsidR="008C615A" w14:paraId="486E314C" w14:textId="77777777" w:rsidTr="00521B88">
        <w:trPr>
          <w:jc w:val="center"/>
          <w:ins w:id="490" w:author="5017" w:date="2022-10-04T15:25:00Z"/>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7E7FE3" w14:textId="77777777" w:rsidR="008C615A" w:rsidRDefault="008C615A" w:rsidP="00521B88">
            <w:pPr>
              <w:pStyle w:val="TAL"/>
              <w:rPr>
                <w:ins w:id="491" w:author="5017" w:date="2022-10-04T15:25:00Z"/>
              </w:rPr>
            </w:pPr>
            <w:ins w:id="492" w:author="5017" w:date="2022-10-04T15:25:00Z">
              <w:r>
                <w:t xml:space="preserve">   SD</w:t>
              </w:r>
            </w:ins>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FD2318" w14:textId="77777777" w:rsidR="008C615A" w:rsidRDefault="008C615A" w:rsidP="00521B88">
            <w:pPr>
              <w:pStyle w:val="TAL"/>
              <w:rPr>
                <w:ins w:id="493" w:author="5017" w:date="2022-10-04T15:25:00Z"/>
              </w:rPr>
            </w:pPr>
            <w:ins w:id="494" w:author="5017" w:date="2022-10-04T15:25:00Z">
              <w:r>
                <w:t>0x000001</w:t>
              </w:r>
            </w:ins>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3844D4" w14:textId="77777777" w:rsidR="008C615A" w:rsidRDefault="008C615A" w:rsidP="00521B88">
            <w:pPr>
              <w:pStyle w:val="TAL"/>
              <w:rPr>
                <w:ins w:id="495" w:author="5017" w:date="2022-10-04T15:25:00Z"/>
                <w:lang w:eastAsia="zh-CN"/>
              </w:rPr>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B5759F" w14:textId="77777777" w:rsidR="008C615A" w:rsidRDefault="008C615A" w:rsidP="00521B88">
            <w:pPr>
              <w:keepNext/>
              <w:keepLines/>
              <w:spacing w:after="0"/>
              <w:rPr>
                <w:ins w:id="496" w:author="5017" w:date="2022-10-04T15:25:00Z"/>
                <w:rFonts w:ascii="Arial" w:hAnsi="Arial"/>
                <w:sz w:val="18"/>
                <w:lang w:val="en-US"/>
              </w:rPr>
            </w:pPr>
            <w:ins w:id="497" w:author="5017" w:date="2022-10-04T15:25:00Z">
              <w:r>
                <w:rPr>
                  <w:rFonts w:ascii="Arial" w:hAnsi="Arial"/>
                  <w:sz w:val="18"/>
                  <w:lang w:val="en-US"/>
                </w:rPr>
                <w:t>step 3</w:t>
              </w:r>
            </w:ins>
          </w:p>
        </w:tc>
      </w:tr>
      <w:tr w:rsidR="008C615A" w14:paraId="4AA39A48" w14:textId="77777777" w:rsidTr="00521B88">
        <w:trPr>
          <w:jc w:val="center"/>
          <w:ins w:id="498" w:author="5017" w:date="2022-10-04T15:25:00Z"/>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6616F6" w14:textId="77777777" w:rsidR="008C615A" w:rsidRDefault="008C615A" w:rsidP="00521B88">
            <w:pPr>
              <w:pStyle w:val="TAL"/>
              <w:rPr>
                <w:ins w:id="499" w:author="5017" w:date="2022-10-04T15:25:00Z"/>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8BB9DA" w14:textId="77777777" w:rsidR="008C615A" w:rsidRDefault="008C615A" w:rsidP="00521B88">
            <w:pPr>
              <w:pStyle w:val="TAL"/>
              <w:rPr>
                <w:ins w:id="500" w:author="5017" w:date="2022-10-04T15:25:00Z"/>
              </w:rPr>
            </w:pPr>
            <w:ins w:id="501" w:author="5017" w:date="2022-10-04T15:25:00Z">
              <w:r>
                <w:t>0x00000</w:t>
              </w:r>
              <w:r>
                <w:rPr>
                  <w:lang w:val="en-US"/>
                </w:rPr>
                <w:t>3</w:t>
              </w:r>
            </w:ins>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65BBE8" w14:textId="77777777" w:rsidR="008C615A" w:rsidRDefault="008C615A" w:rsidP="00521B88">
            <w:pPr>
              <w:pStyle w:val="TAL"/>
              <w:rPr>
                <w:ins w:id="502" w:author="5017" w:date="2022-10-04T15:25:00Z"/>
                <w:lang w:eastAsia="zh-CN"/>
              </w:rPr>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E699B6" w14:textId="77777777" w:rsidR="008C615A" w:rsidRDefault="008C615A" w:rsidP="00521B88">
            <w:pPr>
              <w:keepNext/>
              <w:keepLines/>
              <w:spacing w:after="0"/>
              <w:rPr>
                <w:ins w:id="503" w:author="5017" w:date="2022-10-04T15:25:00Z"/>
                <w:rFonts w:ascii="Arial" w:hAnsi="Arial"/>
                <w:sz w:val="18"/>
                <w:lang w:val="en-US"/>
              </w:rPr>
            </w:pPr>
            <w:ins w:id="504" w:author="5017" w:date="2022-10-04T15:25:00Z">
              <w:r>
                <w:rPr>
                  <w:rFonts w:ascii="Arial" w:hAnsi="Arial"/>
                  <w:sz w:val="18"/>
                  <w:lang w:val="en-US"/>
                </w:rPr>
                <w:t>step 10</w:t>
              </w:r>
            </w:ins>
          </w:p>
        </w:tc>
      </w:tr>
    </w:tbl>
    <w:p w14:paraId="01629AB8" w14:textId="77777777" w:rsidR="008C615A" w:rsidRDefault="008C615A" w:rsidP="008C615A">
      <w:pPr>
        <w:rPr>
          <w:ins w:id="505" w:author="5017" w:date="2022-10-04T15:25:00Z"/>
          <w:lang w:eastAsia="zh-CN"/>
        </w:rPr>
      </w:pPr>
    </w:p>
    <w:p w14:paraId="3ED64129" w14:textId="77777777" w:rsidR="008C615A" w:rsidRDefault="008C615A" w:rsidP="008C615A">
      <w:pPr>
        <w:pStyle w:val="TH"/>
        <w:rPr>
          <w:ins w:id="506" w:author="5017" w:date="2022-10-04T15:25:00Z"/>
          <w:lang w:eastAsia="zh-CN"/>
        </w:rPr>
      </w:pPr>
      <w:ins w:id="507" w:author="5017" w:date="2022-10-04T15:25:00Z">
        <w:r>
          <w:t xml:space="preserve">Table </w:t>
        </w:r>
        <w:r>
          <w:rPr>
            <w:lang w:eastAsia="zh-CN"/>
          </w:rPr>
          <w:t>A.</w:t>
        </w:r>
        <w:r>
          <w:rPr>
            <w:lang w:val="en-US" w:eastAsia="zh-CN"/>
          </w:rPr>
          <w:t>3</w:t>
        </w:r>
        <w:r>
          <w:rPr>
            <w:lang w:eastAsia="zh-CN"/>
          </w:rPr>
          <w:t>.</w:t>
        </w:r>
        <w:r>
          <w:rPr>
            <w:lang w:val="en-US" w:eastAsia="zh-CN"/>
          </w:rPr>
          <w:t>3</w:t>
        </w:r>
        <w:r>
          <w:rPr>
            <w:lang w:eastAsia="zh-CN"/>
          </w:rPr>
          <w:t>.</w:t>
        </w:r>
        <w:r>
          <w:rPr>
            <w:lang w:val="en-US" w:eastAsia="zh-CN"/>
          </w:rPr>
          <w:t>1</w:t>
        </w:r>
        <w:r>
          <w:rPr>
            <w:lang w:eastAsia="zh-CN"/>
          </w:rPr>
          <w:t>.4.2-</w:t>
        </w:r>
        <w:r>
          <w:rPr>
            <w:lang w:val="en-US" w:eastAsia="zh-CN"/>
          </w:rPr>
          <w:t>2</w:t>
        </w:r>
        <w:r>
          <w:t xml:space="preserve">: PDU SESSION ESTABLISHMENT </w:t>
        </w:r>
        <w:r>
          <w:rPr>
            <w:lang w:eastAsia="zh-CN"/>
          </w:rPr>
          <w:t>ACCEPT</w:t>
        </w:r>
        <w:r>
          <w:t xml:space="preserve"> (step </w:t>
        </w:r>
        <w:r>
          <w:rPr>
            <w:lang w:eastAsia="zh-CN"/>
          </w:rPr>
          <w:t>4</w:t>
        </w:r>
        <w:r>
          <w:rPr>
            <w:lang w:val="en-US" w:eastAsia="zh-CN"/>
          </w:rPr>
          <w:t>, step 11</w:t>
        </w:r>
        <w:r>
          <w:t>)</w:t>
        </w:r>
      </w:ins>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
        <w:gridCol w:w="4526"/>
        <w:gridCol w:w="2267"/>
        <w:gridCol w:w="1700"/>
        <w:gridCol w:w="1245"/>
        <w:tblGridChange w:id="508">
          <w:tblGrid>
            <w:gridCol w:w="33"/>
            <w:gridCol w:w="9"/>
            <w:gridCol w:w="4493"/>
            <w:gridCol w:w="33"/>
            <w:gridCol w:w="2234"/>
            <w:gridCol w:w="33"/>
            <w:gridCol w:w="1667"/>
            <w:gridCol w:w="33"/>
            <w:gridCol w:w="1212"/>
            <w:gridCol w:w="33"/>
          </w:tblGrid>
        </w:tblGridChange>
      </w:tblGrid>
      <w:tr w:rsidR="008C615A" w14:paraId="473E29D2" w14:textId="77777777" w:rsidTr="00521B88">
        <w:trPr>
          <w:gridBefore w:val="1"/>
          <w:wBefore w:w="9" w:type="dxa"/>
          <w:jc w:val="center"/>
          <w:ins w:id="509" w:author="5017" w:date="2022-10-04T15:25:00Z"/>
        </w:trPr>
        <w:tc>
          <w:tcPr>
            <w:tcW w:w="9738" w:type="dxa"/>
            <w:gridSpan w:val="4"/>
            <w:tcBorders>
              <w:top w:val="single" w:sz="4" w:space="0" w:color="auto"/>
              <w:left w:val="single" w:sz="4" w:space="0" w:color="auto"/>
              <w:bottom w:val="single" w:sz="4" w:space="0" w:color="auto"/>
              <w:right w:val="single" w:sz="4" w:space="0" w:color="auto"/>
            </w:tcBorders>
          </w:tcPr>
          <w:p w14:paraId="3C8EA434" w14:textId="77777777" w:rsidR="008C615A" w:rsidRDefault="008C615A" w:rsidP="00521B88">
            <w:pPr>
              <w:pStyle w:val="TAL"/>
              <w:rPr>
                <w:ins w:id="510" w:author="5017" w:date="2022-10-04T15:25:00Z"/>
              </w:rPr>
            </w:pPr>
            <w:ins w:id="511" w:author="5017" w:date="2022-10-04T15:25:00Z">
              <w:r>
                <w:t>Derivation path: TS 38.508-1 clause 4.7.2-2</w:t>
              </w:r>
            </w:ins>
          </w:p>
        </w:tc>
      </w:tr>
      <w:tr w:rsidR="008C615A" w14:paraId="463EAB9D" w14:textId="77777777" w:rsidTr="00521B88">
        <w:trPr>
          <w:jc w:val="center"/>
          <w:ins w:id="512" w:author="5017" w:date="2022-10-04T15:25:00Z"/>
        </w:trPr>
        <w:tc>
          <w:tcPr>
            <w:tcW w:w="4535" w:type="dxa"/>
            <w:gridSpan w:val="2"/>
          </w:tcPr>
          <w:p w14:paraId="36D72958" w14:textId="77777777" w:rsidR="008C615A" w:rsidRDefault="008C615A" w:rsidP="00521B88">
            <w:pPr>
              <w:pStyle w:val="TAH"/>
              <w:rPr>
                <w:ins w:id="513" w:author="5017" w:date="2022-10-04T15:25:00Z"/>
              </w:rPr>
            </w:pPr>
            <w:ins w:id="514" w:author="5017" w:date="2022-10-04T15:25:00Z">
              <w:r>
                <w:t>Information Element</w:t>
              </w:r>
            </w:ins>
          </w:p>
        </w:tc>
        <w:tc>
          <w:tcPr>
            <w:tcW w:w="2267" w:type="dxa"/>
          </w:tcPr>
          <w:p w14:paraId="7759D674" w14:textId="77777777" w:rsidR="008C615A" w:rsidRDefault="008C615A" w:rsidP="00521B88">
            <w:pPr>
              <w:pStyle w:val="TAH"/>
              <w:rPr>
                <w:ins w:id="515" w:author="5017" w:date="2022-10-04T15:25:00Z"/>
              </w:rPr>
            </w:pPr>
            <w:ins w:id="516" w:author="5017" w:date="2022-10-04T15:25:00Z">
              <w:r>
                <w:t>Value/remark</w:t>
              </w:r>
            </w:ins>
          </w:p>
        </w:tc>
        <w:tc>
          <w:tcPr>
            <w:tcW w:w="1700" w:type="dxa"/>
          </w:tcPr>
          <w:p w14:paraId="4C8516E7" w14:textId="77777777" w:rsidR="008C615A" w:rsidRDefault="008C615A" w:rsidP="00521B88">
            <w:pPr>
              <w:pStyle w:val="TAH"/>
              <w:rPr>
                <w:ins w:id="517" w:author="5017" w:date="2022-10-04T15:25:00Z"/>
              </w:rPr>
            </w:pPr>
            <w:ins w:id="518" w:author="5017" w:date="2022-10-04T15:25:00Z">
              <w:r>
                <w:t>Comment</w:t>
              </w:r>
            </w:ins>
          </w:p>
        </w:tc>
        <w:tc>
          <w:tcPr>
            <w:tcW w:w="1245" w:type="dxa"/>
          </w:tcPr>
          <w:p w14:paraId="28CC7203" w14:textId="77777777" w:rsidR="008C615A" w:rsidRDefault="008C615A" w:rsidP="00521B88">
            <w:pPr>
              <w:pStyle w:val="TAH"/>
              <w:rPr>
                <w:ins w:id="519" w:author="5017" w:date="2022-10-04T15:25:00Z"/>
              </w:rPr>
            </w:pPr>
            <w:ins w:id="520" w:author="5017" w:date="2022-10-04T15:25:00Z">
              <w:r>
                <w:t>Condition</w:t>
              </w:r>
            </w:ins>
          </w:p>
        </w:tc>
      </w:tr>
      <w:tr w:rsidR="008C615A" w14:paraId="5FC1743F" w14:textId="77777777" w:rsidTr="00521B88">
        <w:trPr>
          <w:jc w:val="center"/>
          <w:ins w:id="521" w:author="5017" w:date="2022-10-04T15:25:00Z"/>
        </w:trPr>
        <w:tc>
          <w:tcPr>
            <w:tcW w:w="4535" w:type="dxa"/>
            <w:gridSpan w:val="2"/>
          </w:tcPr>
          <w:p w14:paraId="6D4A8DA9" w14:textId="77777777" w:rsidR="008C615A" w:rsidRDefault="008C615A" w:rsidP="00521B88">
            <w:pPr>
              <w:pStyle w:val="TAL"/>
              <w:rPr>
                <w:ins w:id="522" w:author="5017" w:date="2022-10-04T15:25:00Z"/>
              </w:rPr>
            </w:pPr>
            <w:ins w:id="523" w:author="5017" w:date="2022-10-04T15:25:00Z">
              <w:r>
                <w:t>S-NSSAI</w:t>
              </w:r>
            </w:ins>
          </w:p>
        </w:tc>
        <w:tc>
          <w:tcPr>
            <w:tcW w:w="2267" w:type="dxa"/>
          </w:tcPr>
          <w:p w14:paraId="60296E40" w14:textId="77777777" w:rsidR="008C615A" w:rsidRDefault="008C615A" w:rsidP="00521B88">
            <w:pPr>
              <w:pStyle w:val="TAL"/>
              <w:rPr>
                <w:ins w:id="524" w:author="5017" w:date="2022-10-04T15:25:00Z"/>
              </w:rPr>
            </w:pPr>
          </w:p>
        </w:tc>
        <w:tc>
          <w:tcPr>
            <w:tcW w:w="1700" w:type="dxa"/>
          </w:tcPr>
          <w:p w14:paraId="30776FC8" w14:textId="77777777" w:rsidR="008C615A" w:rsidRDefault="008C615A" w:rsidP="00521B88">
            <w:pPr>
              <w:pStyle w:val="TAL"/>
              <w:rPr>
                <w:ins w:id="525" w:author="5017" w:date="2022-10-04T15:25:00Z"/>
              </w:rPr>
            </w:pPr>
          </w:p>
        </w:tc>
        <w:tc>
          <w:tcPr>
            <w:tcW w:w="1245" w:type="dxa"/>
          </w:tcPr>
          <w:p w14:paraId="71082006" w14:textId="77777777" w:rsidR="008C615A" w:rsidRDefault="008C615A" w:rsidP="00521B88">
            <w:pPr>
              <w:pStyle w:val="TAL"/>
              <w:rPr>
                <w:ins w:id="526" w:author="5017" w:date="2022-10-04T15:25:00Z"/>
              </w:rPr>
            </w:pPr>
          </w:p>
        </w:tc>
      </w:tr>
      <w:tr w:rsidR="008C615A" w14:paraId="70C6EDBD" w14:textId="77777777" w:rsidTr="00521B88">
        <w:trPr>
          <w:jc w:val="center"/>
          <w:ins w:id="527" w:author="5017" w:date="2022-10-04T15:25:00Z"/>
        </w:trPr>
        <w:tc>
          <w:tcPr>
            <w:tcW w:w="4535" w:type="dxa"/>
            <w:gridSpan w:val="2"/>
          </w:tcPr>
          <w:p w14:paraId="1B958EA6" w14:textId="77777777" w:rsidR="008C615A" w:rsidRDefault="008C615A" w:rsidP="00521B88">
            <w:pPr>
              <w:pStyle w:val="TAL"/>
              <w:rPr>
                <w:ins w:id="528" w:author="5017" w:date="2022-10-04T15:25:00Z"/>
              </w:rPr>
            </w:pPr>
            <w:ins w:id="529" w:author="5017" w:date="2022-10-04T15:25:00Z">
              <w:r>
                <w:t xml:space="preserve">   Length of S-NSSAI contents</w:t>
              </w:r>
            </w:ins>
          </w:p>
        </w:tc>
        <w:tc>
          <w:tcPr>
            <w:tcW w:w="2267" w:type="dxa"/>
          </w:tcPr>
          <w:p w14:paraId="538E3026" w14:textId="77777777" w:rsidR="008C615A" w:rsidRDefault="008C615A" w:rsidP="00521B88">
            <w:pPr>
              <w:pStyle w:val="TAL"/>
              <w:rPr>
                <w:ins w:id="530" w:author="5017" w:date="2022-10-04T15:25:00Z"/>
              </w:rPr>
            </w:pPr>
            <w:ins w:id="531" w:author="5017" w:date="2022-10-04T15:25:00Z">
              <w:r>
                <w:t>'00000100'B</w:t>
              </w:r>
            </w:ins>
          </w:p>
        </w:tc>
        <w:tc>
          <w:tcPr>
            <w:tcW w:w="1700" w:type="dxa"/>
          </w:tcPr>
          <w:p w14:paraId="10DA0457" w14:textId="77777777" w:rsidR="008C615A" w:rsidRDefault="008C615A" w:rsidP="00521B88">
            <w:pPr>
              <w:pStyle w:val="TAL"/>
              <w:rPr>
                <w:ins w:id="532" w:author="5017" w:date="2022-10-04T15:25:00Z"/>
              </w:rPr>
            </w:pPr>
            <w:ins w:id="533" w:author="5017" w:date="2022-10-04T15:25:00Z">
              <w:r>
                <w:t>SST and SD</w:t>
              </w:r>
            </w:ins>
          </w:p>
        </w:tc>
        <w:tc>
          <w:tcPr>
            <w:tcW w:w="1245" w:type="dxa"/>
          </w:tcPr>
          <w:p w14:paraId="16E52B9D" w14:textId="77777777" w:rsidR="008C615A" w:rsidRDefault="008C615A" w:rsidP="00521B88">
            <w:pPr>
              <w:pStyle w:val="TAL"/>
              <w:rPr>
                <w:ins w:id="534" w:author="5017" w:date="2022-10-04T15:25:00Z"/>
              </w:rPr>
            </w:pPr>
          </w:p>
        </w:tc>
      </w:tr>
      <w:tr w:rsidR="008C615A" w14:paraId="43141805" w14:textId="77777777" w:rsidTr="00521B88">
        <w:trPr>
          <w:jc w:val="center"/>
          <w:ins w:id="535" w:author="5017" w:date="2022-10-04T15:25:00Z"/>
        </w:trPr>
        <w:tc>
          <w:tcPr>
            <w:tcW w:w="4535" w:type="dxa"/>
            <w:gridSpan w:val="2"/>
          </w:tcPr>
          <w:p w14:paraId="1A9B6559" w14:textId="77777777" w:rsidR="008C615A" w:rsidRDefault="008C615A" w:rsidP="00521B88">
            <w:pPr>
              <w:pStyle w:val="TAL"/>
              <w:rPr>
                <w:ins w:id="536" w:author="5017" w:date="2022-10-04T15:25:00Z"/>
              </w:rPr>
            </w:pPr>
            <w:ins w:id="537" w:author="5017" w:date="2022-10-04T15:25:00Z">
              <w:r>
                <w:t xml:space="preserve">   SST</w:t>
              </w:r>
            </w:ins>
          </w:p>
        </w:tc>
        <w:tc>
          <w:tcPr>
            <w:tcW w:w="2267" w:type="dxa"/>
          </w:tcPr>
          <w:p w14:paraId="568BBA35" w14:textId="77777777" w:rsidR="008C615A" w:rsidRDefault="008C615A" w:rsidP="00521B88">
            <w:pPr>
              <w:pStyle w:val="TAL"/>
              <w:rPr>
                <w:ins w:id="538" w:author="5017" w:date="2022-10-04T15:25:00Z"/>
              </w:rPr>
            </w:pPr>
            <w:ins w:id="539" w:author="5017" w:date="2022-10-04T15:25:00Z">
              <w:r>
                <w:t>'00000001'B</w:t>
              </w:r>
            </w:ins>
          </w:p>
        </w:tc>
        <w:tc>
          <w:tcPr>
            <w:tcW w:w="1700" w:type="dxa"/>
          </w:tcPr>
          <w:p w14:paraId="497369E8" w14:textId="77777777" w:rsidR="008C615A" w:rsidRDefault="008C615A" w:rsidP="00521B88">
            <w:pPr>
              <w:pStyle w:val="TAL"/>
              <w:rPr>
                <w:ins w:id="540" w:author="5017" w:date="2022-10-04T15:25:00Z"/>
              </w:rPr>
            </w:pPr>
          </w:p>
        </w:tc>
        <w:tc>
          <w:tcPr>
            <w:tcW w:w="1245" w:type="dxa"/>
          </w:tcPr>
          <w:p w14:paraId="6BB2BD46" w14:textId="77777777" w:rsidR="008C615A" w:rsidRDefault="008C615A" w:rsidP="00521B88">
            <w:pPr>
              <w:pStyle w:val="TAL"/>
              <w:rPr>
                <w:ins w:id="541" w:author="5017" w:date="2022-10-04T15:25:00Z"/>
              </w:rPr>
            </w:pPr>
          </w:p>
        </w:tc>
      </w:tr>
      <w:tr w:rsidR="008C615A" w14:paraId="5E268E01" w14:textId="77777777" w:rsidTr="00521B88">
        <w:trPr>
          <w:jc w:val="center"/>
          <w:ins w:id="542" w:author="5017" w:date="2022-10-04T15:25:00Z"/>
        </w:trPr>
        <w:tc>
          <w:tcPr>
            <w:tcW w:w="4535" w:type="dxa"/>
            <w:gridSpan w:val="2"/>
            <w:vMerge w:val="restart"/>
          </w:tcPr>
          <w:p w14:paraId="74EA5FBD" w14:textId="77777777" w:rsidR="008C615A" w:rsidRDefault="008C615A" w:rsidP="00521B88">
            <w:pPr>
              <w:pStyle w:val="TAL"/>
              <w:rPr>
                <w:ins w:id="543" w:author="5017" w:date="2022-10-04T15:25:00Z"/>
              </w:rPr>
            </w:pPr>
            <w:ins w:id="544" w:author="5017" w:date="2022-10-04T15:25:00Z">
              <w:r>
                <w:t xml:space="preserve">   SD</w:t>
              </w:r>
            </w:ins>
          </w:p>
        </w:tc>
        <w:tc>
          <w:tcPr>
            <w:tcW w:w="2267" w:type="dxa"/>
          </w:tcPr>
          <w:p w14:paraId="5E67D363" w14:textId="77777777" w:rsidR="008C615A" w:rsidRDefault="008C615A" w:rsidP="00521B88">
            <w:pPr>
              <w:pStyle w:val="TAL"/>
              <w:rPr>
                <w:ins w:id="545" w:author="5017" w:date="2022-10-04T15:25:00Z"/>
              </w:rPr>
            </w:pPr>
            <w:ins w:id="546" w:author="5017" w:date="2022-10-04T15:25:00Z">
              <w:r>
                <w:t>0x000001</w:t>
              </w:r>
            </w:ins>
          </w:p>
        </w:tc>
        <w:tc>
          <w:tcPr>
            <w:tcW w:w="1700" w:type="dxa"/>
          </w:tcPr>
          <w:p w14:paraId="50257560" w14:textId="77777777" w:rsidR="008C615A" w:rsidRDefault="008C615A" w:rsidP="00521B88">
            <w:pPr>
              <w:pStyle w:val="TAL"/>
              <w:rPr>
                <w:ins w:id="547" w:author="5017" w:date="2022-10-04T15:25:00Z"/>
              </w:rPr>
            </w:pPr>
          </w:p>
        </w:tc>
        <w:tc>
          <w:tcPr>
            <w:tcW w:w="1245" w:type="dxa"/>
          </w:tcPr>
          <w:p w14:paraId="4814B9BE" w14:textId="77777777" w:rsidR="008C615A" w:rsidRDefault="008C615A" w:rsidP="00521B88">
            <w:pPr>
              <w:pStyle w:val="TAL"/>
              <w:rPr>
                <w:ins w:id="548" w:author="5017" w:date="2022-10-04T15:25:00Z"/>
                <w:lang w:val="en-US"/>
              </w:rPr>
            </w:pPr>
            <w:ins w:id="549" w:author="5017" w:date="2022-10-04T15:25:00Z">
              <w:r>
                <w:rPr>
                  <w:lang w:val="en-US"/>
                </w:rPr>
                <w:t>step 4</w:t>
              </w:r>
            </w:ins>
          </w:p>
        </w:tc>
      </w:tr>
      <w:tr w:rsidR="008C615A" w14:paraId="78C576ED" w14:textId="77777777" w:rsidTr="00521B88">
        <w:tblPrEx>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550" w:author="c'm'cc" w:date="2022-08-05T11:06:00Z">
            <w:tblPrEx>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trHeight w:val="187"/>
          <w:jc w:val="center"/>
          <w:ins w:id="551" w:author="5017" w:date="2022-10-04T15:25:00Z"/>
          <w:trPrChange w:id="552" w:author="c'm'cc" w:date="2022-08-05T11:06:00Z">
            <w:trPr>
              <w:gridAfter w:val="0"/>
              <w:jc w:val="center"/>
            </w:trPr>
          </w:trPrChange>
        </w:trPr>
        <w:tc>
          <w:tcPr>
            <w:tcW w:w="4535" w:type="dxa"/>
            <w:gridSpan w:val="2"/>
            <w:vMerge/>
            <w:tcPrChange w:id="553" w:author="c'm'cc" w:date="2022-08-05T11:06:00Z">
              <w:tcPr>
                <w:tcW w:w="4535" w:type="dxa"/>
                <w:gridSpan w:val="3"/>
                <w:vMerge/>
              </w:tcPr>
            </w:tcPrChange>
          </w:tcPr>
          <w:p w14:paraId="0822B05B" w14:textId="77777777" w:rsidR="008C615A" w:rsidRDefault="008C615A" w:rsidP="00521B88">
            <w:pPr>
              <w:pStyle w:val="TAL"/>
              <w:rPr>
                <w:ins w:id="554" w:author="5017" w:date="2022-10-04T15:25:00Z"/>
              </w:rPr>
            </w:pPr>
          </w:p>
        </w:tc>
        <w:tc>
          <w:tcPr>
            <w:tcW w:w="2267" w:type="dxa"/>
            <w:tcPrChange w:id="555" w:author="c'm'cc" w:date="2022-08-05T11:06:00Z">
              <w:tcPr>
                <w:tcW w:w="2267" w:type="dxa"/>
                <w:gridSpan w:val="2"/>
              </w:tcPr>
            </w:tcPrChange>
          </w:tcPr>
          <w:p w14:paraId="35D44D6E" w14:textId="77777777" w:rsidR="008C615A" w:rsidRDefault="008C615A" w:rsidP="00521B88">
            <w:pPr>
              <w:pStyle w:val="TAL"/>
              <w:rPr>
                <w:ins w:id="556" w:author="5017" w:date="2022-10-04T15:25:00Z"/>
              </w:rPr>
            </w:pPr>
            <w:ins w:id="557" w:author="5017" w:date="2022-10-04T15:25:00Z">
              <w:r>
                <w:t>0x00000</w:t>
              </w:r>
              <w:r>
                <w:rPr>
                  <w:lang w:val="en-US"/>
                </w:rPr>
                <w:t>3</w:t>
              </w:r>
            </w:ins>
          </w:p>
        </w:tc>
        <w:tc>
          <w:tcPr>
            <w:tcW w:w="1700" w:type="dxa"/>
            <w:tcPrChange w:id="558" w:author="c'm'cc" w:date="2022-08-05T11:06:00Z">
              <w:tcPr>
                <w:tcW w:w="1700" w:type="dxa"/>
                <w:gridSpan w:val="2"/>
              </w:tcPr>
            </w:tcPrChange>
          </w:tcPr>
          <w:p w14:paraId="2CAB3B8B" w14:textId="77777777" w:rsidR="008C615A" w:rsidRDefault="008C615A" w:rsidP="00521B88">
            <w:pPr>
              <w:pStyle w:val="TAL"/>
              <w:rPr>
                <w:ins w:id="559" w:author="5017" w:date="2022-10-04T15:25:00Z"/>
              </w:rPr>
            </w:pPr>
          </w:p>
        </w:tc>
        <w:tc>
          <w:tcPr>
            <w:tcW w:w="1245" w:type="dxa"/>
            <w:tcPrChange w:id="560" w:author="c'm'cc" w:date="2022-08-05T11:06:00Z">
              <w:tcPr>
                <w:tcW w:w="1245" w:type="dxa"/>
                <w:gridSpan w:val="2"/>
              </w:tcPr>
            </w:tcPrChange>
          </w:tcPr>
          <w:p w14:paraId="40182162" w14:textId="77777777" w:rsidR="008C615A" w:rsidRDefault="008C615A" w:rsidP="00521B88">
            <w:pPr>
              <w:pStyle w:val="TAL"/>
              <w:rPr>
                <w:ins w:id="561" w:author="5017" w:date="2022-10-04T15:25:00Z"/>
                <w:lang w:val="en-US"/>
              </w:rPr>
            </w:pPr>
            <w:ins w:id="562" w:author="5017" w:date="2022-10-04T15:25:00Z">
              <w:r>
                <w:rPr>
                  <w:lang w:val="en-US"/>
                </w:rPr>
                <w:t>step 11</w:t>
              </w:r>
            </w:ins>
          </w:p>
        </w:tc>
      </w:tr>
    </w:tbl>
    <w:p w14:paraId="4A70697E" w14:textId="77777777" w:rsidR="008C615A" w:rsidRDefault="008C615A" w:rsidP="008C615A">
      <w:pPr>
        <w:rPr>
          <w:ins w:id="563" w:author="5017" w:date="2022-10-04T15:25:00Z"/>
        </w:rPr>
        <w:pPrChange w:id="564" w:author="5017" w:date="2022-10-04T15:26:00Z">
          <w:pPr>
            <w:pStyle w:val="TH"/>
            <w:jc w:val="both"/>
          </w:pPr>
        </w:pPrChange>
      </w:pPr>
    </w:p>
    <w:p w14:paraId="558BE94E" w14:textId="77777777" w:rsidR="008C615A" w:rsidRDefault="008C615A" w:rsidP="008C615A">
      <w:pPr>
        <w:pStyle w:val="TH"/>
        <w:rPr>
          <w:ins w:id="565" w:author="5017" w:date="2022-10-04T15:25:00Z"/>
          <w:lang w:eastAsia="zh-CN"/>
        </w:rPr>
      </w:pPr>
      <w:ins w:id="566" w:author="5017" w:date="2022-10-04T15:25:00Z">
        <w:r>
          <w:t xml:space="preserve">Table </w:t>
        </w:r>
        <w:r>
          <w:rPr>
            <w:lang w:eastAsia="zh-CN"/>
          </w:rPr>
          <w:t>A.</w:t>
        </w:r>
        <w:r>
          <w:rPr>
            <w:lang w:val="en-US" w:eastAsia="zh-CN"/>
          </w:rPr>
          <w:t>3</w:t>
        </w:r>
        <w:r>
          <w:rPr>
            <w:lang w:eastAsia="zh-CN"/>
          </w:rPr>
          <w:t>.</w:t>
        </w:r>
        <w:r>
          <w:rPr>
            <w:lang w:val="en-US" w:eastAsia="zh-CN"/>
          </w:rPr>
          <w:t>3</w:t>
        </w:r>
        <w:r>
          <w:rPr>
            <w:lang w:eastAsia="zh-CN"/>
          </w:rPr>
          <w:t>.</w:t>
        </w:r>
        <w:r>
          <w:rPr>
            <w:lang w:val="en-US" w:eastAsia="zh-CN"/>
          </w:rPr>
          <w:t>1</w:t>
        </w:r>
        <w:r>
          <w:rPr>
            <w:lang w:eastAsia="zh-CN"/>
          </w:rPr>
          <w:t>.4.2-</w:t>
        </w:r>
        <w:r>
          <w:rPr>
            <w:lang w:val="en-US" w:eastAsia="zh-CN"/>
          </w:rPr>
          <w:t>3</w:t>
        </w:r>
        <w:r>
          <w:t xml:space="preserve">: </w:t>
        </w:r>
        <w:r>
          <w:rPr>
            <w:iCs/>
          </w:rPr>
          <w:t>MANAGE UE POLICY COMMAND</w:t>
        </w:r>
        <w:r>
          <w:t xml:space="preserve"> (step </w:t>
        </w:r>
        <w:r>
          <w:rPr>
            <w:lang w:val="en-US" w:eastAsia="zh-CN"/>
          </w:rPr>
          <w:t>9</w:t>
        </w:r>
        <w:r>
          <w:t>)</w:t>
        </w:r>
      </w:ins>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
        <w:gridCol w:w="4526"/>
        <w:gridCol w:w="2267"/>
        <w:gridCol w:w="1386"/>
        <w:gridCol w:w="1559"/>
      </w:tblGrid>
      <w:tr w:rsidR="008C615A" w14:paraId="6386CC75" w14:textId="77777777" w:rsidTr="00521B88">
        <w:trPr>
          <w:gridBefore w:val="1"/>
          <w:wBefore w:w="9" w:type="dxa"/>
          <w:jc w:val="center"/>
          <w:ins w:id="567" w:author="5017" w:date="2022-10-04T15:25:00Z"/>
        </w:trPr>
        <w:tc>
          <w:tcPr>
            <w:tcW w:w="9738" w:type="dxa"/>
            <w:gridSpan w:val="4"/>
            <w:tcBorders>
              <w:top w:val="single" w:sz="4" w:space="0" w:color="auto"/>
              <w:left w:val="single" w:sz="4" w:space="0" w:color="auto"/>
              <w:bottom w:val="single" w:sz="4" w:space="0" w:color="auto"/>
              <w:right w:val="single" w:sz="4" w:space="0" w:color="auto"/>
            </w:tcBorders>
          </w:tcPr>
          <w:p w14:paraId="738229B4" w14:textId="77777777" w:rsidR="008C615A" w:rsidRDefault="008C615A" w:rsidP="00521B88">
            <w:pPr>
              <w:pStyle w:val="TAL"/>
              <w:keepNext w:val="0"/>
              <w:rPr>
                <w:ins w:id="568" w:author="5017" w:date="2022-10-04T15:25:00Z"/>
                <w:lang w:eastAsia="zh-CN"/>
              </w:rPr>
            </w:pPr>
            <w:ins w:id="569" w:author="5017" w:date="2022-10-04T15:25:00Z">
              <w:r>
                <w:t xml:space="preserve">Derivation Path: Table </w:t>
              </w:r>
              <w:r>
                <w:rPr>
                  <w:lang w:eastAsia="zh-CN"/>
                </w:rPr>
                <w:t>5.2.4</w:t>
              </w:r>
              <w:r>
                <w:t>-1</w:t>
              </w:r>
            </w:ins>
          </w:p>
        </w:tc>
      </w:tr>
      <w:tr w:rsidR="008C615A" w14:paraId="05F53FBD" w14:textId="77777777" w:rsidTr="00521B88">
        <w:trPr>
          <w:jc w:val="center"/>
          <w:ins w:id="570" w:author="5017" w:date="2022-10-04T15:25:00Z"/>
        </w:trPr>
        <w:tc>
          <w:tcPr>
            <w:tcW w:w="4535" w:type="dxa"/>
            <w:gridSpan w:val="2"/>
          </w:tcPr>
          <w:p w14:paraId="455E9E43" w14:textId="77777777" w:rsidR="008C615A" w:rsidRDefault="008C615A" w:rsidP="00521B88">
            <w:pPr>
              <w:pStyle w:val="TAH"/>
              <w:keepNext w:val="0"/>
              <w:rPr>
                <w:ins w:id="571" w:author="5017" w:date="2022-10-04T15:25:00Z"/>
              </w:rPr>
            </w:pPr>
            <w:ins w:id="572" w:author="5017" w:date="2022-10-04T15:25:00Z">
              <w:r>
                <w:t>Information Element</w:t>
              </w:r>
            </w:ins>
          </w:p>
        </w:tc>
        <w:tc>
          <w:tcPr>
            <w:tcW w:w="2267" w:type="dxa"/>
          </w:tcPr>
          <w:p w14:paraId="59EA508C" w14:textId="77777777" w:rsidR="008C615A" w:rsidRDefault="008C615A" w:rsidP="00521B88">
            <w:pPr>
              <w:pStyle w:val="TAH"/>
              <w:keepNext w:val="0"/>
              <w:rPr>
                <w:ins w:id="573" w:author="5017" w:date="2022-10-04T15:25:00Z"/>
              </w:rPr>
            </w:pPr>
            <w:ins w:id="574" w:author="5017" w:date="2022-10-04T15:25:00Z">
              <w:r>
                <w:t>Value/remark</w:t>
              </w:r>
            </w:ins>
          </w:p>
        </w:tc>
        <w:tc>
          <w:tcPr>
            <w:tcW w:w="1386" w:type="dxa"/>
          </w:tcPr>
          <w:p w14:paraId="0D20ED65" w14:textId="77777777" w:rsidR="008C615A" w:rsidRDefault="008C615A" w:rsidP="00521B88">
            <w:pPr>
              <w:pStyle w:val="TAH"/>
              <w:keepNext w:val="0"/>
              <w:rPr>
                <w:ins w:id="575" w:author="5017" w:date="2022-10-04T15:25:00Z"/>
              </w:rPr>
            </w:pPr>
            <w:ins w:id="576" w:author="5017" w:date="2022-10-04T15:25:00Z">
              <w:r>
                <w:t>Comment</w:t>
              </w:r>
            </w:ins>
          </w:p>
        </w:tc>
        <w:tc>
          <w:tcPr>
            <w:tcW w:w="1559" w:type="dxa"/>
          </w:tcPr>
          <w:p w14:paraId="433FE9B3" w14:textId="77777777" w:rsidR="008C615A" w:rsidRDefault="008C615A" w:rsidP="00521B88">
            <w:pPr>
              <w:pStyle w:val="TAH"/>
              <w:keepNext w:val="0"/>
              <w:rPr>
                <w:ins w:id="577" w:author="5017" w:date="2022-10-04T15:25:00Z"/>
              </w:rPr>
            </w:pPr>
            <w:ins w:id="578" w:author="5017" w:date="2022-10-04T15:25:00Z">
              <w:r>
                <w:t>Condition</w:t>
              </w:r>
            </w:ins>
          </w:p>
        </w:tc>
      </w:tr>
      <w:tr w:rsidR="008C615A" w14:paraId="1BD0882C" w14:textId="77777777" w:rsidTr="00521B88">
        <w:trPr>
          <w:jc w:val="center"/>
          <w:ins w:id="579" w:author="5017" w:date="2022-10-04T15:25:00Z"/>
        </w:trPr>
        <w:tc>
          <w:tcPr>
            <w:tcW w:w="4535" w:type="dxa"/>
            <w:gridSpan w:val="2"/>
          </w:tcPr>
          <w:p w14:paraId="2C9AE29E" w14:textId="77777777" w:rsidR="008C615A" w:rsidRDefault="008C615A" w:rsidP="00521B88">
            <w:pPr>
              <w:pStyle w:val="TAL"/>
              <w:keepNext w:val="0"/>
              <w:rPr>
                <w:ins w:id="580" w:author="5017" w:date="2022-10-04T15:25:00Z"/>
                <w:lang w:eastAsia="zh-CN"/>
              </w:rPr>
            </w:pPr>
            <w:ins w:id="581" w:author="5017" w:date="2022-10-04T15:25:00Z">
              <w:r>
                <w:rPr>
                  <w:lang w:eastAsia="zh-CN"/>
                </w:rPr>
                <w:t>UE policy part</w:t>
              </w:r>
            </w:ins>
          </w:p>
        </w:tc>
        <w:tc>
          <w:tcPr>
            <w:tcW w:w="2267" w:type="dxa"/>
          </w:tcPr>
          <w:p w14:paraId="4CF4A0A3" w14:textId="77777777" w:rsidR="008C615A" w:rsidRDefault="008C615A" w:rsidP="00521B88">
            <w:pPr>
              <w:pStyle w:val="TAL"/>
              <w:keepNext w:val="0"/>
              <w:rPr>
                <w:ins w:id="582" w:author="5017" w:date="2022-10-04T15:25:00Z"/>
                <w:lang w:eastAsia="zh-CN"/>
              </w:rPr>
            </w:pPr>
          </w:p>
        </w:tc>
        <w:tc>
          <w:tcPr>
            <w:tcW w:w="1386" w:type="dxa"/>
          </w:tcPr>
          <w:p w14:paraId="5FC373DD" w14:textId="77777777" w:rsidR="008C615A" w:rsidRDefault="008C615A" w:rsidP="00521B88">
            <w:pPr>
              <w:pStyle w:val="TAL"/>
              <w:keepNext w:val="0"/>
              <w:rPr>
                <w:ins w:id="583" w:author="5017" w:date="2022-10-04T15:25:00Z"/>
              </w:rPr>
            </w:pPr>
          </w:p>
        </w:tc>
        <w:tc>
          <w:tcPr>
            <w:tcW w:w="1559" w:type="dxa"/>
          </w:tcPr>
          <w:p w14:paraId="6840DFA4" w14:textId="77777777" w:rsidR="008C615A" w:rsidRDefault="008C615A" w:rsidP="00521B88">
            <w:pPr>
              <w:pStyle w:val="TAL"/>
              <w:keepNext w:val="0"/>
              <w:rPr>
                <w:ins w:id="584" w:author="5017" w:date="2022-10-04T15:25:00Z"/>
              </w:rPr>
            </w:pPr>
          </w:p>
        </w:tc>
      </w:tr>
      <w:tr w:rsidR="008C615A" w14:paraId="6A3D7567" w14:textId="77777777" w:rsidTr="00521B88">
        <w:trPr>
          <w:jc w:val="center"/>
          <w:ins w:id="585" w:author="5017" w:date="2022-10-04T15:25:00Z"/>
        </w:trPr>
        <w:tc>
          <w:tcPr>
            <w:tcW w:w="4535" w:type="dxa"/>
            <w:gridSpan w:val="2"/>
          </w:tcPr>
          <w:p w14:paraId="2A04C18C" w14:textId="77777777" w:rsidR="008C615A" w:rsidRDefault="008C615A" w:rsidP="00521B88">
            <w:pPr>
              <w:pStyle w:val="TAL"/>
              <w:keepNext w:val="0"/>
              <w:rPr>
                <w:ins w:id="586" w:author="5017" w:date="2022-10-04T15:25:00Z"/>
                <w:lang w:eastAsia="zh-CN"/>
              </w:rPr>
            </w:pPr>
            <w:ins w:id="587" w:author="5017" w:date="2022-10-04T15:25:00Z">
              <w:r>
                <w:rPr>
                  <w:lang w:eastAsia="zh-CN"/>
                </w:rPr>
                <w:t xml:space="preserve">   URSP rule 1</w:t>
              </w:r>
            </w:ins>
          </w:p>
        </w:tc>
        <w:tc>
          <w:tcPr>
            <w:tcW w:w="2267" w:type="dxa"/>
          </w:tcPr>
          <w:p w14:paraId="1381EF3B" w14:textId="77777777" w:rsidR="008C615A" w:rsidRDefault="008C615A" w:rsidP="00521B88">
            <w:pPr>
              <w:pStyle w:val="TAL"/>
              <w:keepNext w:val="0"/>
              <w:rPr>
                <w:ins w:id="588" w:author="5017" w:date="2022-10-04T15:25:00Z"/>
              </w:rPr>
            </w:pPr>
          </w:p>
        </w:tc>
        <w:tc>
          <w:tcPr>
            <w:tcW w:w="1386" w:type="dxa"/>
          </w:tcPr>
          <w:p w14:paraId="7AC355F7" w14:textId="77777777" w:rsidR="008C615A" w:rsidRDefault="008C615A" w:rsidP="00521B88">
            <w:pPr>
              <w:pStyle w:val="TAL"/>
              <w:keepNext w:val="0"/>
              <w:rPr>
                <w:ins w:id="589" w:author="5017" w:date="2022-10-04T15:25:00Z"/>
              </w:rPr>
            </w:pPr>
          </w:p>
        </w:tc>
        <w:tc>
          <w:tcPr>
            <w:tcW w:w="1559" w:type="dxa"/>
          </w:tcPr>
          <w:p w14:paraId="32C5D307" w14:textId="77777777" w:rsidR="008C615A" w:rsidRDefault="008C615A" w:rsidP="00521B88">
            <w:pPr>
              <w:pStyle w:val="TAL"/>
              <w:keepNext w:val="0"/>
              <w:rPr>
                <w:ins w:id="590" w:author="5017" w:date="2022-10-04T15:25:00Z"/>
              </w:rPr>
            </w:pPr>
          </w:p>
        </w:tc>
      </w:tr>
      <w:tr w:rsidR="008C615A" w14:paraId="66F42EAB" w14:textId="77777777" w:rsidTr="00521B88">
        <w:trPr>
          <w:jc w:val="center"/>
          <w:ins w:id="591" w:author="5017" w:date="2022-10-04T15:25:00Z"/>
        </w:trPr>
        <w:tc>
          <w:tcPr>
            <w:tcW w:w="4535" w:type="dxa"/>
            <w:gridSpan w:val="2"/>
          </w:tcPr>
          <w:p w14:paraId="52CDE3A8" w14:textId="77777777" w:rsidR="008C615A" w:rsidRDefault="008C615A" w:rsidP="00521B88">
            <w:pPr>
              <w:pStyle w:val="TAL"/>
              <w:keepNext w:val="0"/>
              <w:rPr>
                <w:ins w:id="592" w:author="5017" w:date="2022-10-04T15:25:00Z"/>
                <w:lang w:eastAsia="zh-CN"/>
              </w:rPr>
            </w:pPr>
            <w:ins w:id="593" w:author="5017" w:date="2022-10-04T15:25:00Z">
              <w:r>
                <w:rPr>
                  <w:lang w:eastAsia="zh-CN"/>
                </w:rPr>
                <w:t xml:space="preserve">      Precedence value of URSP rule</w:t>
              </w:r>
            </w:ins>
          </w:p>
        </w:tc>
        <w:tc>
          <w:tcPr>
            <w:tcW w:w="2267" w:type="dxa"/>
          </w:tcPr>
          <w:p w14:paraId="3FA38BCF" w14:textId="77777777" w:rsidR="008C615A" w:rsidRDefault="008C615A" w:rsidP="00521B88">
            <w:pPr>
              <w:pStyle w:val="TAL"/>
              <w:keepNext w:val="0"/>
              <w:rPr>
                <w:ins w:id="594" w:author="5017" w:date="2022-10-04T15:25:00Z"/>
              </w:rPr>
            </w:pPr>
            <w:ins w:id="595" w:author="5017" w:date="2022-10-04T15:25:00Z">
              <w:r>
                <w:rPr>
                  <w:lang w:eastAsia="zh-CN"/>
                </w:rPr>
                <w:t>0</w:t>
              </w:r>
            </w:ins>
          </w:p>
        </w:tc>
        <w:tc>
          <w:tcPr>
            <w:tcW w:w="1386" w:type="dxa"/>
          </w:tcPr>
          <w:p w14:paraId="00374DA2" w14:textId="77777777" w:rsidR="008C615A" w:rsidRDefault="008C615A" w:rsidP="00521B88">
            <w:pPr>
              <w:pStyle w:val="TAL"/>
              <w:keepNext w:val="0"/>
              <w:rPr>
                <w:ins w:id="596" w:author="5017" w:date="2022-10-04T15:25:00Z"/>
              </w:rPr>
            </w:pPr>
          </w:p>
        </w:tc>
        <w:tc>
          <w:tcPr>
            <w:tcW w:w="1559" w:type="dxa"/>
          </w:tcPr>
          <w:p w14:paraId="64A9F3A0" w14:textId="77777777" w:rsidR="008C615A" w:rsidRDefault="008C615A" w:rsidP="00521B88">
            <w:pPr>
              <w:pStyle w:val="TAL"/>
              <w:keepNext w:val="0"/>
              <w:rPr>
                <w:ins w:id="597" w:author="5017" w:date="2022-10-04T15:25:00Z"/>
              </w:rPr>
            </w:pPr>
          </w:p>
        </w:tc>
      </w:tr>
      <w:tr w:rsidR="008C615A" w14:paraId="55B89310" w14:textId="77777777" w:rsidTr="00521B88">
        <w:trPr>
          <w:jc w:val="center"/>
          <w:ins w:id="598" w:author="5017" w:date="2022-10-04T15:25:00Z"/>
        </w:trPr>
        <w:tc>
          <w:tcPr>
            <w:tcW w:w="4535" w:type="dxa"/>
            <w:gridSpan w:val="2"/>
          </w:tcPr>
          <w:p w14:paraId="40AF53C7" w14:textId="77777777" w:rsidR="008C615A" w:rsidRDefault="008C615A" w:rsidP="00521B88">
            <w:pPr>
              <w:pStyle w:val="TAL"/>
              <w:keepNext w:val="0"/>
              <w:rPr>
                <w:ins w:id="599" w:author="5017" w:date="2022-10-04T15:25:00Z"/>
                <w:lang w:eastAsia="zh-CN"/>
              </w:rPr>
            </w:pPr>
            <w:ins w:id="600" w:author="5017" w:date="2022-10-04T15:25:00Z">
              <w:r>
                <w:rPr>
                  <w:lang w:eastAsia="zh-CN"/>
                </w:rPr>
                <w:t xml:space="preserve">      Traffic descriptor</w:t>
              </w:r>
            </w:ins>
          </w:p>
        </w:tc>
        <w:tc>
          <w:tcPr>
            <w:tcW w:w="2267" w:type="dxa"/>
          </w:tcPr>
          <w:p w14:paraId="212DC439" w14:textId="77777777" w:rsidR="008C615A" w:rsidRDefault="008C615A" w:rsidP="00521B88">
            <w:pPr>
              <w:pStyle w:val="TAL"/>
              <w:keepNext w:val="0"/>
              <w:rPr>
                <w:ins w:id="601" w:author="5017" w:date="2022-10-04T15:25:00Z"/>
                <w:lang w:eastAsia="zh-CN"/>
              </w:rPr>
            </w:pPr>
          </w:p>
        </w:tc>
        <w:tc>
          <w:tcPr>
            <w:tcW w:w="1386" w:type="dxa"/>
          </w:tcPr>
          <w:p w14:paraId="73CD8AC2" w14:textId="77777777" w:rsidR="008C615A" w:rsidRDefault="008C615A" w:rsidP="00521B88">
            <w:pPr>
              <w:pStyle w:val="TAL"/>
              <w:keepNext w:val="0"/>
              <w:rPr>
                <w:ins w:id="602" w:author="5017" w:date="2022-10-04T15:25:00Z"/>
              </w:rPr>
            </w:pPr>
          </w:p>
        </w:tc>
        <w:tc>
          <w:tcPr>
            <w:tcW w:w="1559" w:type="dxa"/>
          </w:tcPr>
          <w:p w14:paraId="2F511C54" w14:textId="77777777" w:rsidR="008C615A" w:rsidRDefault="008C615A" w:rsidP="00521B88">
            <w:pPr>
              <w:pStyle w:val="TAL"/>
              <w:keepNext w:val="0"/>
              <w:rPr>
                <w:ins w:id="603" w:author="5017" w:date="2022-10-04T15:25:00Z"/>
              </w:rPr>
            </w:pPr>
          </w:p>
        </w:tc>
      </w:tr>
      <w:tr w:rsidR="008C615A" w14:paraId="1B6920DB" w14:textId="77777777" w:rsidTr="00521B88">
        <w:trPr>
          <w:jc w:val="center"/>
          <w:ins w:id="604" w:author="5017" w:date="2022-10-04T15:25:00Z"/>
        </w:trPr>
        <w:tc>
          <w:tcPr>
            <w:tcW w:w="4535" w:type="dxa"/>
            <w:gridSpan w:val="2"/>
          </w:tcPr>
          <w:p w14:paraId="24EEB0C5" w14:textId="77777777" w:rsidR="008C615A" w:rsidRDefault="008C615A" w:rsidP="00521B88">
            <w:pPr>
              <w:pStyle w:val="TAL"/>
              <w:keepNext w:val="0"/>
              <w:rPr>
                <w:ins w:id="605" w:author="5017" w:date="2022-10-04T15:25:00Z"/>
                <w:lang w:eastAsia="zh-CN"/>
              </w:rPr>
            </w:pPr>
            <w:ins w:id="606" w:author="5017" w:date="2022-10-04T15:25:00Z">
              <w:r>
                <w:rPr>
                  <w:lang w:eastAsia="zh-CN"/>
                </w:rPr>
                <w:t xml:space="preserve">         Traffic descriptor component type identifier</w:t>
              </w:r>
            </w:ins>
          </w:p>
        </w:tc>
        <w:tc>
          <w:tcPr>
            <w:tcW w:w="2267" w:type="dxa"/>
          </w:tcPr>
          <w:p w14:paraId="740034E1" w14:textId="77777777" w:rsidR="008C615A" w:rsidRDefault="008C615A" w:rsidP="00521B88">
            <w:pPr>
              <w:pStyle w:val="TAL"/>
              <w:keepNext w:val="0"/>
              <w:rPr>
                <w:ins w:id="607" w:author="5017" w:date="2022-10-04T15:25:00Z"/>
                <w:lang w:eastAsia="zh-CN"/>
              </w:rPr>
            </w:pPr>
            <w:ins w:id="608" w:author="5017" w:date="2022-10-04T15:25:00Z">
              <w:r>
                <w:rPr>
                  <w:lang w:eastAsia="zh-CN"/>
                </w:rPr>
                <w:t>'10001000'B</w:t>
              </w:r>
            </w:ins>
          </w:p>
        </w:tc>
        <w:tc>
          <w:tcPr>
            <w:tcW w:w="1386" w:type="dxa"/>
          </w:tcPr>
          <w:p w14:paraId="46F9883C" w14:textId="77777777" w:rsidR="008C615A" w:rsidRDefault="008C615A" w:rsidP="00521B88">
            <w:pPr>
              <w:pStyle w:val="TAL"/>
              <w:keepNext w:val="0"/>
              <w:rPr>
                <w:ins w:id="609" w:author="5017" w:date="2022-10-04T15:25:00Z"/>
              </w:rPr>
            </w:pPr>
          </w:p>
        </w:tc>
        <w:tc>
          <w:tcPr>
            <w:tcW w:w="1559" w:type="dxa"/>
          </w:tcPr>
          <w:p w14:paraId="6DEC403C" w14:textId="77777777" w:rsidR="008C615A" w:rsidRDefault="008C615A" w:rsidP="00521B88">
            <w:pPr>
              <w:pStyle w:val="TAL"/>
              <w:keepNext w:val="0"/>
              <w:rPr>
                <w:ins w:id="610" w:author="5017" w:date="2022-10-04T15:25:00Z"/>
              </w:rPr>
            </w:pPr>
            <w:ins w:id="611" w:author="5017" w:date="2022-10-04T15:25:00Z">
              <w:r>
                <w:rPr>
                  <w:lang w:eastAsia="zh-CN"/>
                </w:rPr>
                <w:t>DNN Type</w:t>
              </w:r>
            </w:ins>
          </w:p>
        </w:tc>
      </w:tr>
      <w:tr w:rsidR="008C615A" w14:paraId="35305F23" w14:textId="77777777" w:rsidTr="00521B88">
        <w:trPr>
          <w:jc w:val="center"/>
          <w:ins w:id="612" w:author="5017" w:date="2022-10-04T15:25:00Z"/>
        </w:trPr>
        <w:tc>
          <w:tcPr>
            <w:tcW w:w="4535" w:type="dxa"/>
            <w:gridSpan w:val="2"/>
          </w:tcPr>
          <w:p w14:paraId="2B1E2A22" w14:textId="77777777" w:rsidR="008C615A" w:rsidRDefault="008C615A" w:rsidP="00521B88">
            <w:pPr>
              <w:pStyle w:val="TAL"/>
              <w:keepNext w:val="0"/>
              <w:rPr>
                <w:ins w:id="613" w:author="5017" w:date="2022-10-04T15:25:00Z"/>
                <w:lang w:eastAsia="zh-CN"/>
              </w:rPr>
            </w:pPr>
            <w:ins w:id="614" w:author="5017" w:date="2022-10-04T15:25:00Z">
              <w:r>
                <w:rPr>
                  <w:lang w:eastAsia="zh-CN"/>
                </w:rPr>
                <w:t xml:space="preserve">         Traffic descriptor component</w:t>
              </w:r>
            </w:ins>
          </w:p>
        </w:tc>
        <w:tc>
          <w:tcPr>
            <w:tcW w:w="2267" w:type="dxa"/>
          </w:tcPr>
          <w:p w14:paraId="3F431326" w14:textId="77777777" w:rsidR="008C615A" w:rsidRDefault="008C615A" w:rsidP="00521B88">
            <w:pPr>
              <w:pStyle w:val="TAL"/>
              <w:keepNext w:val="0"/>
              <w:rPr>
                <w:ins w:id="615" w:author="5017" w:date="2022-10-04T15:25:00Z"/>
                <w:lang w:eastAsia="zh-CN"/>
              </w:rPr>
            </w:pPr>
          </w:p>
        </w:tc>
        <w:tc>
          <w:tcPr>
            <w:tcW w:w="1386" w:type="dxa"/>
          </w:tcPr>
          <w:p w14:paraId="0B426682" w14:textId="77777777" w:rsidR="008C615A" w:rsidRDefault="008C615A" w:rsidP="00521B88">
            <w:pPr>
              <w:pStyle w:val="TAL"/>
              <w:keepNext w:val="0"/>
              <w:rPr>
                <w:ins w:id="616" w:author="5017" w:date="2022-10-04T15:25:00Z"/>
              </w:rPr>
            </w:pPr>
          </w:p>
        </w:tc>
        <w:tc>
          <w:tcPr>
            <w:tcW w:w="1559" w:type="dxa"/>
          </w:tcPr>
          <w:p w14:paraId="0D634A91" w14:textId="77777777" w:rsidR="008C615A" w:rsidRDefault="008C615A" w:rsidP="00521B88">
            <w:pPr>
              <w:pStyle w:val="TAL"/>
              <w:keepNext w:val="0"/>
              <w:rPr>
                <w:ins w:id="617" w:author="5017" w:date="2022-10-04T15:25:00Z"/>
              </w:rPr>
            </w:pPr>
          </w:p>
        </w:tc>
      </w:tr>
      <w:tr w:rsidR="008C615A" w14:paraId="07591267" w14:textId="77777777" w:rsidTr="00521B88">
        <w:trPr>
          <w:jc w:val="center"/>
          <w:ins w:id="618" w:author="5017" w:date="2022-10-04T15:25:00Z"/>
        </w:trPr>
        <w:tc>
          <w:tcPr>
            <w:tcW w:w="4535" w:type="dxa"/>
            <w:gridSpan w:val="2"/>
          </w:tcPr>
          <w:p w14:paraId="1BBE9FFA" w14:textId="77777777" w:rsidR="008C615A" w:rsidRDefault="008C615A" w:rsidP="00521B88">
            <w:pPr>
              <w:pStyle w:val="TAL"/>
              <w:keepNext w:val="0"/>
              <w:rPr>
                <w:ins w:id="619" w:author="5017" w:date="2022-10-04T15:25:00Z"/>
                <w:lang w:eastAsia="zh-CN"/>
              </w:rPr>
            </w:pPr>
            <w:ins w:id="620" w:author="5017" w:date="2022-10-04T15:25:00Z">
              <w:r>
                <w:rPr>
                  <w:lang w:eastAsia="zh-CN"/>
                </w:rPr>
                <w:t xml:space="preserve">            </w:t>
              </w:r>
              <w:r>
                <w:t>DNN length</w:t>
              </w:r>
            </w:ins>
          </w:p>
        </w:tc>
        <w:tc>
          <w:tcPr>
            <w:tcW w:w="2267" w:type="dxa"/>
          </w:tcPr>
          <w:p w14:paraId="7B0C00A0" w14:textId="77777777" w:rsidR="008C615A" w:rsidRDefault="008C615A" w:rsidP="00521B88">
            <w:pPr>
              <w:pStyle w:val="TAL"/>
              <w:keepNext w:val="0"/>
              <w:rPr>
                <w:ins w:id="621" w:author="5017" w:date="2022-10-04T15:25:00Z"/>
                <w:lang w:eastAsia="zh-CN"/>
              </w:rPr>
            </w:pPr>
            <w:ins w:id="622" w:author="5017" w:date="2022-10-04T15:25:00Z">
              <w:r>
                <w:t>Set to the actual length of '</w:t>
              </w:r>
              <w:r>
                <w:rPr>
                  <w:lang w:eastAsia="zh-CN"/>
                </w:rPr>
                <w:t>DNN value</w:t>
              </w:r>
              <w:r>
                <w:t>' in bytes</w:t>
              </w:r>
            </w:ins>
          </w:p>
        </w:tc>
        <w:tc>
          <w:tcPr>
            <w:tcW w:w="1386" w:type="dxa"/>
          </w:tcPr>
          <w:p w14:paraId="1680ECEB" w14:textId="77777777" w:rsidR="008C615A" w:rsidRDefault="008C615A" w:rsidP="00521B88">
            <w:pPr>
              <w:pStyle w:val="TAL"/>
              <w:keepNext w:val="0"/>
              <w:rPr>
                <w:ins w:id="623" w:author="5017" w:date="2022-10-04T15:25:00Z"/>
              </w:rPr>
            </w:pPr>
          </w:p>
        </w:tc>
        <w:tc>
          <w:tcPr>
            <w:tcW w:w="1559" w:type="dxa"/>
          </w:tcPr>
          <w:p w14:paraId="6B0DB156" w14:textId="77777777" w:rsidR="008C615A" w:rsidRDefault="008C615A" w:rsidP="00521B88">
            <w:pPr>
              <w:pStyle w:val="TAL"/>
              <w:keepNext w:val="0"/>
              <w:rPr>
                <w:ins w:id="624" w:author="5017" w:date="2022-10-04T15:25:00Z"/>
              </w:rPr>
            </w:pPr>
          </w:p>
        </w:tc>
      </w:tr>
      <w:tr w:rsidR="008C615A" w14:paraId="0B9D3B95" w14:textId="77777777" w:rsidTr="00521B88">
        <w:trPr>
          <w:jc w:val="center"/>
          <w:ins w:id="625" w:author="5017" w:date="2022-10-04T15:25:00Z"/>
        </w:trPr>
        <w:tc>
          <w:tcPr>
            <w:tcW w:w="4535" w:type="dxa"/>
            <w:gridSpan w:val="2"/>
          </w:tcPr>
          <w:p w14:paraId="7F23AB18" w14:textId="77777777" w:rsidR="008C615A" w:rsidRDefault="008C615A" w:rsidP="00521B88">
            <w:pPr>
              <w:pStyle w:val="TAL"/>
              <w:keepNext w:val="0"/>
              <w:rPr>
                <w:ins w:id="626" w:author="5017" w:date="2022-10-04T15:25:00Z"/>
                <w:lang w:eastAsia="zh-CN"/>
              </w:rPr>
            </w:pPr>
            <w:ins w:id="627" w:author="5017" w:date="2022-10-04T15:25:00Z">
              <w:r>
                <w:rPr>
                  <w:lang w:eastAsia="zh-CN"/>
                </w:rPr>
                <w:t xml:space="preserve">            </w:t>
              </w:r>
              <w:r>
                <w:t>DNN value</w:t>
              </w:r>
            </w:ins>
          </w:p>
        </w:tc>
        <w:tc>
          <w:tcPr>
            <w:tcW w:w="2267" w:type="dxa"/>
          </w:tcPr>
          <w:p w14:paraId="1667A1F8" w14:textId="77777777" w:rsidR="008C615A" w:rsidRDefault="008C615A" w:rsidP="00521B88">
            <w:pPr>
              <w:pStyle w:val="TAL"/>
              <w:keepNext w:val="0"/>
              <w:rPr>
                <w:ins w:id="628" w:author="5017" w:date="2022-10-04T15:25:00Z"/>
                <w:lang w:eastAsia="zh-CN"/>
              </w:rPr>
            </w:pPr>
            <w:proofErr w:type="spellStart"/>
            <w:ins w:id="629" w:author="5017" w:date="2022-10-04T15:25:00Z">
              <w:r>
                <w:rPr>
                  <w:lang w:eastAsia="ja-JP"/>
                </w:rPr>
                <w:t>pc_</w:t>
              </w:r>
              <w:r>
                <w:rPr>
                  <w:lang w:eastAsia="zh-CN"/>
                </w:rPr>
                <w:t>AP</w:t>
              </w:r>
              <w:r>
                <w:rPr>
                  <w:lang w:eastAsia="ja-JP"/>
                </w:rPr>
                <w:t>N_ID_</w:t>
              </w:r>
              <w:r>
                <w:rPr>
                  <w:lang w:eastAsia="zh-CN"/>
                </w:rPr>
                <w:t>Specific</w:t>
              </w:r>
              <w:proofErr w:type="spellEnd"/>
            </w:ins>
          </w:p>
        </w:tc>
        <w:tc>
          <w:tcPr>
            <w:tcW w:w="1386" w:type="dxa"/>
          </w:tcPr>
          <w:p w14:paraId="20BD7073" w14:textId="77777777" w:rsidR="008C615A" w:rsidRDefault="008C615A" w:rsidP="00521B88">
            <w:pPr>
              <w:pStyle w:val="TAL"/>
              <w:keepNext w:val="0"/>
              <w:rPr>
                <w:ins w:id="630" w:author="5017" w:date="2022-10-04T15:25:00Z"/>
              </w:rPr>
            </w:pPr>
          </w:p>
        </w:tc>
        <w:tc>
          <w:tcPr>
            <w:tcW w:w="1559" w:type="dxa"/>
          </w:tcPr>
          <w:p w14:paraId="1E8FBEF3" w14:textId="77777777" w:rsidR="008C615A" w:rsidRDefault="008C615A" w:rsidP="00521B88">
            <w:pPr>
              <w:pStyle w:val="TAL"/>
              <w:keepNext w:val="0"/>
              <w:rPr>
                <w:ins w:id="631" w:author="5017" w:date="2022-10-04T15:25:00Z"/>
              </w:rPr>
            </w:pPr>
          </w:p>
        </w:tc>
      </w:tr>
      <w:tr w:rsidR="008C615A" w14:paraId="414CE701" w14:textId="77777777" w:rsidTr="00521B88">
        <w:trPr>
          <w:jc w:val="center"/>
          <w:ins w:id="632" w:author="5017" w:date="2022-10-04T15:25:00Z"/>
        </w:trPr>
        <w:tc>
          <w:tcPr>
            <w:tcW w:w="4535" w:type="dxa"/>
            <w:gridSpan w:val="2"/>
          </w:tcPr>
          <w:p w14:paraId="2A038BA9" w14:textId="77777777" w:rsidR="008C615A" w:rsidRDefault="008C615A" w:rsidP="00521B88">
            <w:pPr>
              <w:pStyle w:val="TAL"/>
              <w:keepNext w:val="0"/>
              <w:rPr>
                <w:ins w:id="633" w:author="5017" w:date="2022-10-04T15:25:00Z"/>
                <w:lang w:eastAsia="zh-CN"/>
              </w:rPr>
            </w:pPr>
            <w:ins w:id="634" w:author="5017" w:date="2022-10-04T15:25:00Z">
              <w:r>
                <w:rPr>
                  <w:lang w:eastAsia="zh-CN"/>
                </w:rPr>
                <w:t xml:space="preserve">      Route selection descriptor list</w:t>
              </w:r>
            </w:ins>
          </w:p>
        </w:tc>
        <w:tc>
          <w:tcPr>
            <w:tcW w:w="2267" w:type="dxa"/>
          </w:tcPr>
          <w:p w14:paraId="6511A5A3" w14:textId="77777777" w:rsidR="008C615A" w:rsidRDefault="008C615A" w:rsidP="00521B88">
            <w:pPr>
              <w:pStyle w:val="TAL"/>
              <w:keepNext w:val="0"/>
              <w:rPr>
                <w:ins w:id="635" w:author="5017" w:date="2022-10-04T15:25:00Z"/>
                <w:szCs w:val="18"/>
              </w:rPr>
            </w:pPr>
          </w:p>
        </w:tc>
        <w:tc>
          <w:tcPr>
            <w:tcW w:w="1386" w:type="dxa"/>
          </w:tcPr>
          <w:p w14:paraId="710C56D9" w14:textId="77777777" w:rsidR="008C615A" w:rsidRDefault="008C615A" w:rsidP="00521B88">
            <w:pPr>
              <w:pStyle w:val="TAL"/>
              <w:keepNext w:val="0"/>
              <w:rPr>
                <w:ins w:id="636" w:author="5017" w:date="2022-10-04T15:25:00Z"/>
              </w:rPr>
            </w:pPr>
          </w:p>
        </w:tc>
        <w:tc>
          <w:tcPr>
            <w:tcW w:w="1559" w:type="dxa"/>
          </w:tcPr>
          <w:p w14:paraId="016CAD9C" w14:textId="77777777" w:rsidR="008C615A" w:rsidRDefault="008C615A" w:rsidP="00521B88">
            <w:pPr>
              <w:pStyle w:val="TAL"/>
              <w:keepNext w:val="0"/>
              <w:rPr>
                <w:ins w:id="637" w:author="5017" w:date="2022-10-04T15:25:00Z"/>
              </w:rPr>
            </w:pPr>
          </w:p>
        </w:tc>
      </w:tr>
      <w:tr w:rsidR="008C615A" w14:paraId="6D69E9E1" w14:textId="77777777" w:rsidTr="00521B88">
        <w:trPr>
          <w:jc w:val="center"/>
          <w:ins w:id="638" w:author="5017" w:date="2022-10-04T15:25:00Z"/>
        </w:trPr>
        <w:tc>
          <w:tcPr>
            <w:tcW w:w="4535" w:type="dxa"/>
            <w:gridSpan w:val="2"/>
          </w:tcPr>
          <w:p w14:paraId="3E46E715" w14:textId="77777777" w:rsidR="008C615A" w:rsidRDefault="008C615A" w:rsidP="00521B88">
            <w:pPr>
              <w:pStyle w:val="TAL"/>
              <w:keepNext w:val="0"/>
              <w:rPr>
                <w:ins w:id="639" w:author="5017" w:date="2022-10-04T15:25:00Z"/>
                <w:lang w:eastAsia="zh-CN"/>
              </w:rPr>
            </w:pPr>
            <w:ins w:id="640" w:author="5017" w:date="2022-10-04T15:25:00Z">
              <w:r>
                <w:rPr>
                  <w:lang w:eastAsia="zh-CN"/>
                </w:rPr>
                <w:t xml:space="preserve">         </w:t>
              </w:r>
              <w:r>
                <w:t>Route selection descriptor 1</w:t>
              </w:r>
            </w:ins>
          </w:p>
        </w:tc>
        <w:tc>
          <w:tcPr>
            <w:tcW w:w="2267" w:type="dxa"/>
          </w:tcPr>
          <w:p w14:paraId="411BEE24" w14:textId="77777777" w:rsidR="008C615A" w:rsidRDefault="008C615A" w:rsidP="00521B88">
            <w:pPr>
              <w:pStyle w:val="TAL"/>
              <w:keepNext w:val="0"/>
              <w:rPr>
                <w:ins w:id="641" w:author="5017" w:date="2022-10-04T15:25:00Z"/>
                <w:szCs w:val="18"/>
              </w:rPr>
            </w:pPr>
          </w:p>
        </w:tc>
        <w:tc>
          <w:tcPr>
            <w:tcW w:w="1386" w:type="dxa"/>
          </w:tcPr>
          <w:p w14:paraId="678BA8ED" w14:textId="77777777" w:rsidR="008C615A" w:rsidRDefault="008C615A" w:rsidP="00521B88">
            <w:pPr>
              <w:pStyle w:val="TAL"/>
              <w:keepNext w:val="0"/>
              <w:rPr>
                <w:ins w:id="642" w:author="5017" w:date="2022-10-04T15:25:00Z"/>
              </w:rPr>
            </w:pPr>
          </w:p>
        </w:tc>
        <w:tc>
          <w:tcPr>
            <w:tcW w:w="1559" w:type="dxa"/>
          </w:tcPr>
          <w:p w14:paraId="73DC81BB" w14:textId="77777777" w:rsidR="008C615A" w:rsidRDefault="008C615A" w:rsidP="00521B88">
            <w:pPr>
              <w:pStyle w:val="TAL"/>
              <w:keepNext w:val="0"/>
              <w:rPr>
                <w:ins w:id="643" w:author="5017" w:date="2022-10-04T15:25:00Z"/>
              </w:rPr>
            </w:pPr>
          </w:p>
        </w:tc>
      </w:tr>
      <w:tr w:rsidR="008C615A" w14:paraId="2DDB9D8F" w14:textId="77777777" w:rsidTr="00521B88">
        <w:trPr>
          <w:jc w:val="center"/>
          <w:ins w:id="644" w:author="5017" w:date="2022-10-04T15:25:00Z"/>
        </w:trPr>
        <w:tc>
          <w:tcPr>
            <w:tcW w:w="4535" w:type="dxa"/>
            <w:gridSpan w:val="2"/>
          </w:tcPr>
          <w:p w14:paraId="133E3BD3" w14:textId="77777777" w:rsidR="008C615A" w:rsidRDefault="008C615A" w:rsidP="00521B88">
            <w:pPr>
              <w:pStyle w:val="TAL"/>
              <w:keepNext w:val="0"/>
              <w:rPr>
                <w:ins w:id="645" w:author="5017" w:date="2022-10-04T15:25:00Z"/>
                <w:lang w:eastAsia="zh-CN"/>
              </w:rPr>
            </w:pPr>
            <w:ins w:id="646" w:author="5017" w:date="2022-10-04T15:25:00Z">
              <w:r>
                <w:rPr>
                  <w:lang w:eastAsia="zh-CN"/>
                </w:rPr>
                <w:t xml:space="preserve">            </w:t>
              </w:r>
              <w:r>
                <w:t>Precedence value of route selection descriptor</w:t>
              </w:r>
            </w:ins>
          </w:p>
        </w:tc>
        <w:tc>
          <w:tcPr>
            <w:tcW w:w="2267" w:type="dxa"/>
          </w:tcPr>
          <w:p w14:paraId="5589D475" w14:textId="77777777" w:rsidR="008C615A" w:rsidRDefault="008C615A" w:rsidP="00521B88">
            <w:pPr>
              <w:pStyle w:val="TAL"/>
              <w:keepNext w:val="0"/>
              <w:rPr>
                <w:ins w:id="647" w:author="5017" w:date="2022-10-04T15:25:00Z"/>
                <w:lang w:eastAsia="zh-CN"/>
              </w:rPr>
            </w:pPr>
            <w:ins w:id="648" w:author="5017" w:date="2022-10-04T15:25:00Z">
              <w:r>
                <w:rPr>
                  <w:lang w:eastAsia="zh-CN"/>
                </w:rPr>
                <w:t>0</w:t>
              </w:r>
            </w:ins>
          </w:p>
        </w:tc>
        <w:tc>
          <w:tcPr>
            <w:tcW w:w="1386" w:type="dxa"/>
          </w:tcPr>
          <w:p w14:paraId="23A87F4C" w14:textId="77777777" w:rsidR="008C615A" w:rsidRDefault="008C615A" w:rsidP="00521B88">
            <w:pPr>
              <w:pStyle w:val="TAL"/>
              <w:keepNext w:val="0"/>
              <w:rPr>
                <w:ins w:id="649" w:author="5017" w:date="2022-10-04T15:25:00Z"/>
              </w:rPr>
            </w:pPr>
          </w:p>
        </w:tc>
        <w:tc>
          <w:tcPr>
            <w:tcW w:w="1559" w:type="dxa"/>
          </w:tcPr>
          <w:p w14:paraId="12284494" w14:textId="77777777" w:rsidR="008C615A" w:rsidRDefault="008C615A" w:rsidP="00521B88">
            <w:pPr>
              <w:pStyle w:val="TAL"/>
              <w:keepNext w:val="0"/>
              <w:rPr>
                <w:ins w:id="650" w:author="5017" w:date="2022-10-04T15:25:00Z"/>
              </w:rPr>
            </w:pPr>
          </w:p>
        </w:tc>
      </w:tr>
      <w:tr w:rsidR="008C615A" w14:paraId="25B9AA05" w14:textId="77777777" w:rsidTr="00521B88">
        <w:trPr>
          <w:jc w:val="center"/>
          <w:ins w:id="651" w:author="5017" w:date="2022-10-04T15:25:00Z"/>
        </w:trPr>
        <w:tc>
          <w:tcPr>
            <w:tcW w:w="4535" w:type="dxa"/>
            <w:gridSpan w:val="2"/>
          </w:tcPr>
          <w:p w14:paraId="5D384ED7" w14:textId="77777777" w:rsidR="008C615A" w:rsidRDefault="008C615A" w:rsidP="00521B88">
            <w:pPr>
              <w:pStyle w:val="TAL"/>
              <w:keepNext w:val="0"/>
              <w:rPr>
                <w:ins w:id="652" w:author="5017" w:date="2022-10-04T15:25:00Z"/>
                <w:lang w:eastAsia="zh-CN"/>
              </w:rPr>
            </w:pPr>
            <w:ins w:id="653" w:author="5017" w:date="2022-10-04T15:25:00Z">
              <w:r>
                <w:rPr>
                  <w:lang w:eastAsia="zh-CN"/>
                </w:rPr>
                <w:t xml:space="preserve">            </w:t>
              </w:r>
              <w:r>
                <w:t>Route selection descriptor contents</w:t>
              </w:r>
            </w:ins>
          </w:p>
        </w:tc>
        <w:tc>
          <w:tcPr>
            <w:tcW w:w="2267" w:type="dxa"/>
          </w:tcPr>
          <w:p w14:paraId="54356A6B" w14:textId="77777777" w:rsidR="008C615A" w:rsidRDefault="008C615A" w:rsidP="00521B88">
            <w:pPr>
              <w:pStyle w:val="TAL"/>
              <w:keepNext w:val="0"/>
              <w:rPr>
                <w:ins w:id="654" w:author="5017" w:date="2022-10-04T15:25:00Z"/>
                <w:lang w:eastAsia="zh-CN"/>
              </w:rPr>
            </w:pPr>
          </w:p>
        </w:tc>
        <w:tc>
          <w:tcPr>
            <w:tcW w:w="1386" w:type="dxa"/>
          </w:tcPr>
          <w:p w14:paraId="20405C52" w14:textId="77777777" w:rsidR="008C615A" w:rsidRDefault="008C615A" w:rsidP="00521B88">
            <w:pPr>
              <w:pStyle w:val="TAL"/>
              <w:keepNext w:val="0"/>
              <w:rPr>
                <w:ins w:id="655" w:author="5017" w:date="2022-10-04T15:25:00Z"/>
              </w:rPr>
            </w:pPr>
          </w:p>
        </w:tc>
        <w:tc>
          <w:tcPr>
            <w:tcW w:w="1559" w:type="dxa"/>
          </w:tcPr>
          <w:p w14:paraId="60227A46" w14:textId="77777777" w:rsidR="008C615A" w:rsidRDefault="008C615A" w:rsidP="00521B88">
            <w:pPr>
              <w:pStyle w:val="TAL"/>
              <w:keepNext w:val="0"/>
              <w:rPr>
                <w:ins w:id="656" w:author="5017" w:date="2022-10-04T15:25:00Z"/>
              </w:rPr>
            </w:pPr>
          </w:p>
        </w:tc>
      </w:tr>
      <w:tr w:rsidR="008C615A" w14:paraId="0876B2C5" w14:textId="77777777" w:rsidTr="00521B88">
        <w:trPr>
          <w:jc w:val="center"/>
          <w:ins w:id="657" w:author="5017" w:date="2022-10-04T15:25:00Z"/>
        </w:trPr>
        <w:tc>
          <w:tcPr>
            <w:tcW w:w="4535" w:type="dxa"/>
            <w:gridSpan w:val="2"/>
          </w:tcPr>
          <w:p w14:paraId="5EBC4C72" w14:textId="77777777" w:rsidR="008C615A" w:rsidRDefault="008C615A" w:rsidP="00521B88">
            <w:pPr>
              <w:pStyle w:val="TAL"/>
              <w:keepNext w:val="0"/>
              <w:rPr>
                <w:ins w:id="658" w:author="5017" w:date="2022-10-04T15:25:00Z"/>
                <w:lang w:eastAsia="zh-CN"/>
              </w:rPr>
            </w:pPr>
            <w:ins w:id="659" w:author="5017" w:date="2022-10-04T15:25:00Z">
              <w:r>
                <w:rPr>
                  <w:lang w:eastAsia="zh-CN"/>
                </w:rPr>
                <w:t xml:space="preserve">               </w:t>
              </w:r>
              <w:r>
                <w:t>Route selection descriptor component type</w:t>
              </w:r>
            </w:ins>
          </w:p>
        </w:tc>
        <w:tc>
          <w:tcPr>
            <w:tcW w:w="2267" w:type="dxa"/>
          </w:tcPr>
          <w:p w14:paraId="78CD87F4" w14:textId="77777777" w:rsidR="008C615A" w:rsidRDefault="008C615A" w:rsidP="00521B88">
            <w:pPr>
              <w:pStyle w:val="TAL"/>
              <w:keepNext w:val="0"/>
              <w:rPr>
                <w:ins w:id="660" w:author="5017" w:date="2022-10-04T15:25:00Z"/>
                <w:lang w:eastAsia="zh-CN"/>
              </w:rPr>
            </w:pPr>
            <w:ins w:id="661" w:author="5017" w:date="2022-10-04T15:25:00Z">
              <w:r>
                <w:t>'00000010'</w:t>
              </w:r>
              <w:r>
                <w:rPr>
                  <w:lang w:eastAsia="zh-CN"/>
                </w:rPr>
                <w:t>B</w:t>
              </w:r>
            </w:ins>
          </w:p>
        </w:tc>
        <w:tc>
          <w:tcPr>
            <w:tcW w:w="1386" w:type="dxa"/>
          </w:tcPr>
          <w:p w14:paraId="7FE593F9" w14:textId="77777777" w:rsidR="008C615A" w:rsidRDefault="008C615A" w:rsidP="00521B88">
            <w:pPr>
              <w:pStyle w:val="TAL"/>
              <w:keepNext w:val="0"/>
              <w:rPr>
                <w:ins w:id="662" w:author="5017" w:date="2022-10-04T15:25:00Z"/>
              </w:rPr>
            </w:pPr>
          </w:p>
        </w:tc>
        <w:tc>
          <w:tcPr>
            <w:tcW w:w="1559" w:type="dxa"/>
          </w:tcPr>
          <w:p w14:paraId="256AACDF" w14:textId="77777777" w:rsidR="008C615A" w:rsidRDefault="008C615A" w:rsidP="00521B88">
            <w:pPr>
              <w:pStyle w:val="TAL"/>
              <w:keepNext w:val="0"/>
              <w:rPr>
                <w:ins w:id="663" w:author="5017" w:date="2022-10-04T15:25:00Z"/>
              </w:rPr>
            </w:pPr>
            <w:ins w:id="664" w:author="5017" w:date="2022-10-04T15:25:00Z">
              <w:r>
                <w:t>S-NSSAI type</w:t>
              </w:r>
            </w:ins>
          </w:p>
        </w:tc>
      </w:tr>
      <w:tr w:rsidR="008C615A" w14:paraId="2BFF746A" w14:textId="77777777" w:rsidTr="00521B88">
        <w:trPr>
          <w:jc w:val="center"/>
          <w:ins w:id="665" w:author="5017" w:date="2022-10-04T15:25:00Z"/>
        </w:trPr>
        <w:tc>
          <w:tcPr>
            <w:tcW w:w="4535" w:type="dxa"/>
            <w:gridSpan w:val="2"/>
          </w:tcPr>
          <w:p w14:paraId="4CB4D52E" w14:textId="77777777" w:rsidR="008C615A" w:rsidRDefault="008C615A" w:rsidP="00521B88">
            <w:pPr>
              <w:pStyle w:val="TAL"/>
              <w:keepNext w:val="0"/>
              <w:rPr>
                <w:ins w:id="666" w:author="5017" w:date="2022-10-04T15:25:00Z"/>
                <w:lang w:eastAsia="zh-CN"/>
              </w:rPr>
            </w:pPr>
            <w:ins w:id="667" w:author="5017" w:date="2022-10-04T15:25:00Z">
              <w:r>
                <w:rPr>
                  <w:lang w:eastAsia="zh-CN"/>
                </w:rPr>
                <w:lastRenderedPageBreak/>
                <w:t xml:space="preserve">               </w:t>
              </w:r>
              <w:r>
                <w:t>Route selection descriptor component</w:t>
              </w:r>
            </w:ins>
          </w:p>
        </w:tc>
        <w:tc>
          <w:tcPr>
            <w:tcW w:w="2267" w:type="dxa"/>
          </w:tcPr>
          <w:p w14:paraId="50632698" w14:textId="77777777" w:rsidR="008C615A" w:rsidRDefault="008C615A" w:rsidP="00521B88">
            <w:pPr>
              <w:pStyle w:val="TAL"/>
              <w:keepNext w:val="0"/>
              <w:rPr>
                <w:ins w:id="668" w:author="5017" w:date="2022-10-04T15:25:00Z"/>
                <w:lang w:eastAsia="zh-CN"/>
              </w:rPr>
            </w:pPr>
          </w:p>
        </w:tc>
        <w:tc>
          <w:tcPr>
            <w:tcW w:w="1386" w:type="dxa"/>
          </w:tcPr>
          <w:p w14:paraId="06CC69BE" w14:textId="77777777" w:rsidR="008C615A" w:rsidRDefault="008C615A" w:rsidP="00521B88">
            <w:pPr>
              <w:pStyle w:val="TAL"/>
              <w:keepNext w:val="0"/>
              <w:rPr>
                <w:ins w:id="669" w:author="5017" w:date="2022-10-04T15:25:00Z"/>
              </w:rPr>
            </w:pPr>
          </w:p>
        </w:tc>
        <w:tc>
          <w:tcPr>
            <w:tcW w:w="1559" w:type="dxa"/>
          </w:tcPr>
          <w:p w14:paraId="6B014D4D" w14:textId="77777777" w:rsidR="008C615A" w:rsidRDefault="008C615A" w:rsidP="00521B88">
            <w:pPr>
              <w:pStyle w:val="TAL"/>
              <w:keepNext w:val="0"/>
              <w:rPr>
                <w:ins w:id="670" w:author="5017" w:date="2022-10-04T15:25:00Z"/>
              </w:rPr>
            </w:pPr>
          </w:p>
        </w:tc>
      </w:tr>
      <w:tr w:rsidR="008C615A" w14:paraId="2CD61C22" w14:textId="77777777" w:rsidTr="00521B88">
        <w:trPr>
          <w:jc w:val="center"/>
          <w:ins w:id="671" w:author="5017" w:date="2022-10-04T15:25:00Z"/>
        </w:trPr>
        <w:tc>
          <w:tcPr>
            <w:tcW w:w="4535" w:type="dxa"/>
            <w:gridSpan w:val="2"/>
          </w:tcPr>
          <w:p w14:paraId="0221E0A7" w14:textId="77777777" w:rsidR="008C615A" w:rsidRDefault="008C615A" w:rsidP="00521B88">
            <w:pPr>
              <w:pStyle w:val="TAL"/>
              <w:keepNext w:val="0"/>
              <w:rPr>
                <w:ins w:id="672" w:author="5017" w:date="2022-10-04T15:25:00Z"/>
                <w:lang w:eastAsia="zh-CN"/>
              </w:rPr>
            </w:pPr>
            <w:ins w:id="673" w:author="5017" w:date="2022-10-04T15:25:00Z">
              <w:r>
                <w:t xml:space="preserve">            </w:t>
              </w:r>
              <w:r>
                <w:rPr>
                  <w:lang w:eastAsia="zh-CN"/>
                </w:rPr>
                <w:t xml:space="preserve">     </w:t>
              </w:r>
              <w:r>
                <w:t xml:space="preserve"> Length of S-NSSAI contents</w:t>
              </w:r>
            </w:ins>
          </w:p>
        </w:tc>
        <w:tc>
          <w:tcPr>
            <w:tcW w:w="2267" w:type="dxa"/>
          </w:tcPr>
          <w:p w14:paraId="68B4077C" w14:textId="77777777" w:rsidR="008C615A" w:rsidRDefault="008C615A" w:rsidP="00521B88">
            <w:pPr>
              <w:pStyle w:val="TAL"/>
              <w:keepNext w:val="0"/>
              <w:rPr>
                <w:ins w:id="674" w:author="5017" w:date="2022-10-04T15:25:00Z"/>
                <w:lang w:eastAsia="zh-CN"/>
              </w:rPr>
            </w:pPr>
            <w:ins w:id="675" w:author="5017" w:date="2022-10-04T15:25:00Z">
              <w:r>
                <w:t>'00000100'B</w:t>
              </w:r>
            </w:ins>
          </w:p>
        </w:tc>
        <w:tc>
          <w:tcPr>
            <w:tcW w:w="1386" w:type="dxa"/>
          </w:tcPr>
          <w:p w14:paraId="5D900F51" w14:textId="77777777" w:rsidR="008C615A" w:rsidRDefault="008C615A" w:rsidP="00521B88">
            <w:pPr>
              <w:pStyle w:val="TAL"/>
              <w:keepNext w:val="0"/>
              <w:rPr>
                <w:ins w:id="676" w:author="5017" w:date="2022-10-04T15:25:00Z"/>
              </w:rPr>
            </w:pPr>
            <w:ins w:id="677" w:author="5017" w:date="2022-10-04T15:25:00Z">
              <w:r>
                <w:t>SST and SD</w:t>
              </w:r>
            </w:ins>
          </w:p>
        </w:tc>
        <w:tc>
          <w:tcPr>
            <w:tcW w:w="1559" w:type="dxa"/>
          </w:tcPr>
          <w:p w14:paraId="7AA87D26" w14:textId="77777777" w:rsidR="008C615A" w:rsidRDefault="008C615A" w:rsidP="00521B88">
            <w:pPr>
              <w:pStyle w:val="TAL"/>
              <w:keepNext w:val="0"/>
              <w:rPr>
                <w:ins w:id="678" w:author="5017" w:date="2022-10-04T15:25:00Z"/>
              </w:rPr>
            </w:pPr>
          </w:p>
        </w:tc>
      </w:tr>
      <w:tr w:rsidR="008C615A" w14:paraId="44040831" w14:textId="77777777" w:rsidTr="00521B88">
        <w:trPr>
          <w:jc w:val="center"/>
          <w:ins w:id="679" w:author="5017" w:date="2022-10-04T15:25:00Z"/>
        </w:trPr>
        <w:tc>
          <w:tcPr>
            <w:tcW w:w="4535" w:type="dxa"/>
            <w:gridSpan w:val="2"/>
          </w:tcPr>
          <w:p w14:paraId="2D020B9C" w14:textId="77777777" w:rsidR="008C615A" w:rsidRDefault="008C615A" w:rsidP="00521B88">
            <w:pPr>
              <w:pStyle w:val="TAL"/>
              <w:keepNext w:val="0"/>
              <w:rPr>
                <w:ins w:id="680" w:author="5017" w:date="2022-10-04T15:25:00Z"/>
                <w:lang w:eastAsia="zh-CN"/>
              </w:rPr>
            </w:pPr>
            <w:ins w:id="681" w:author="5017" w:date="2022-10-04T15:25:00Z">
              <w:r>
                <w:t xml:space="preserve">             </w:t>
              </w:r>
              <w:r>
                <w:rPr>
                  <w:lang w:eastAsia="zh-CN"/>
                </w:rPr>
                <w:t xml:space="preserve">     </w:t>
              </w:r>
              <w:r>
                <w:t>SST</w:t>
              </w:r>
            </w:ins>
          </w:p>
        </w:tc>
        <w:tc>
          <w:tcPr>
            <w:tcW w:w="2267" w:type="dxa"/>
          </w:tcPr>
          <w:p w14:paraId="42842F8C" w14:textId="77777777" w:rsidR="008C615A" w:rsidRDefault="008C615A" w:rsidP="00521B88">
            <w:pPr>
              <w:pStyle w:val="TAL"/>
              <w:keepNext w:val="0"/>
              <w:rPr>
                <w:ins w:id="682" w:author="5017" w:date="2022-10-04T15:25:00Z"/>
                <w:lang w:eastAsia="zh-CN"/>
              </w:rPr>
            </w:pPr>
            <w:ins w:id="683" w:author="5017" w:date="2022-10-04T15:25:00Z">
              <w:r>
                <w:t>'00000010'B</w:t>
              </w:r>
            </w:ins>
          </w:p>
        </w:tc>
        <w:tc>
          <w:tcPr>
            <w:tcW w:w="1386" w:type="dxa"/>
          </w:tcPr>
          <w:p w14:paraId="6420D976" w14:textId="77777777" w:rsidR="008C615A" w:rsidRDefault="008C615A" w:rsidP="00521B88">
            <w:pPr>
              <w:pStyle w:val="TAL"/>
              <w:keepNext w:val="0"/>
              <w:rPr>
                <w:ins w:id="684" w:author="5017" w:date="2022-10-04T15:25:00Z"/>
              </w:rPr>
            </w:pPr>
          </w:p>
        </w:tc>
        <w:tc>
          <w:tcPr>
            <w:tcW w:w="1559" w:type="dxa"/>
          </w:tcPr>
          <w:p w14:paraId="5B436845" w14:textId="77777777" w:rsidR="008C615A" w:rsidRDefault="008C615A" w:rsidP="00521B88">
            <w:pPr>
              <w:pStyle w:val="TAL"/>
              <w:keepNext w:val="0"/>
              <w:rPr>
                <w:ins w:id="685" w:author="5017" w:date="2022-10-04T15:25:00Z"/>
              </w:rPr>
            </w:pPr>
          </w:p>
        </w:tc>
      </w:tr>
      <w:tr w:rsidR="008C615A" w14:paraId="070114C7" w14:textId="77777777" w:rsidTr="00521B88">
        <w:trPr>
          <w:jc w:val="center"/>
          <w:ins w:id="686" w:author="5017" w:date="2022-10-04T15:25:00Z"/>
        </w:trPr>
        <w:tc>
          <w:tcPr>
            <w:tcW w:w="4535" w:type="dxa"/>
            <w:gridSpan w:val="2"/>
          </w:tcPr>
          <w:p w14:paraId="69BB1392" w14:textId="77777777" w:rsidR="008C615A" w:rsidRDefault="008C615A" w:rsidP="00521B88">
            <w:pPr>
              <w:pStyle w:val="TAL"/>
              <w:keepNext w:val="0"/>
              <w:rPr>
                <w:ins w:id="687" w:author="5017" w:date="2022-10-04T15:25:00Z"/>
                <w:lang w:eastAsia="zh-CN"/>
              </w:rPr>
            </w:pPr>
            <w:ins w:id="688" w:author="5017" w:date="2022-10-04T15:25:00Z">
              <w:r>
                <w:t xml:space="preserve">             </w:t>
              </w:r>
              <w:r>
                <w:rPr>
                  <w:lang w:eastAsia="zh-CN"/>
                </w:rPr>
                <w:t xml:space="preserve">     </w:t>
              </w:r>
              <w:r>
                <w:t>SD</w:t>
              </w:r>
            </w:ins>
          </w:p>
        </w:tc>
        <w:tc>
          <w:tcPr>
            <w:tcW w:w="2267" w:type="dxa"/>
          </w:tcPr>
          <w:p w14:paraId="48EAA4BA" w14:textId="77777777" w:rsidR="008C615A" w:rsidRDefault="008C615A" w:rsidP="00521B88">
            <w:pPr>
              <w:pStyle w:val="TAL"/>
              <w:keepNext w:val="0"/>
              <w:rPr>
                <w:ins w:id="689" w:author="5017" w:date="2022-10-04T15:25:00Z"/>
                <w:lang w:eastAsia="zh-CN"/>
              </w:rPr>
            </w:pPr>
            <w:ins w:id="690" w:author="5017" w:date="2022-10-04T15:25:00Z">
              <w:r>
                <w:t>0x000003</w:t>
              </w:r>
            </w:ins>
          </w:p>
        </w:tc>
        <w:tc>
          <w:tcPr>
            <w:tcW w:w="1386" w:type="dxa"/>
          </w:tcPr>
          <w:p w14:paraId="6CBE417E" w14:textId="77777777" w:rsidR="008C615A" w:rsidRDefault="008C615A" w:rsidP="00521B88">
            <w:pPr>
              <w:pStyle w:val="TAL"/>
              <w:keepNext w:val="0"/>
              <w:rPr>
                <w:ins w:id="691" w:author="5017" w:date="2022-10-04T15:25:00Z"/>
              </w:rPr>
            </w:pPr>
          </w:p>
        </w:tc>
        <w:tc>
          <w:tcPr>
            <w:tcW w:w="1559" w:type="dxa"/>
          </w:tcPr>
          <w:p w14:paraId="59E37B61" w14:textId="77777777" w:rsidR="008C615A" w:rsidRDefault="008C615A" w:rsidP="00521B88">
            <w:pPr>
              <w:pStyle w:val="TAL"/>
              <w:keepNext w:val="0"/>
              <w:rPr>
                <w:ins w:id="692" w:author="5017" w:date="2022-10-04T15:25:00Z"/>
              </w:rPr>
            </w:pPr>
          </w:p>
        </w:tc>
      </w:tr>
    </w:tbl>
    <w:p w14:paraId="4F86D648" w14:textId="77777777" w:rsidR="008C615A" w:rsidRDefault="008C615A" w:rsidP="008C615A">
      <w:pPr>
        <w:pStyle w:val="B1"/>
        <w:ind w:left="400" w:hanging="400"/>
        <w:rPr>
          <w:ins w:id="693" w:author="5017" w:date="2022-10-04T15:25:00Z"/>
          <w:lang w:eastAsia="zh-CN"/>
        </w:rPr>
      </w:pPr>
    </w:p>
    <w:p w14:paraId="26F3B019" w14:textId="1616D58A" w:rsidR="005F310D" w:rsidRDefault="0008209C">
      <w:pPr>
        <w:rPr>
          <w:lang w:eastAsia="zh-CN"/>
        </w:rPr>
      </w:pPr>
      <w:del w:id="694" w:author="5017" w:date="2022-10-04T15:25:00Z">
        <w:r w:rsidDel="008C615A">
          <w:rPr>
            <w:lang w:eastAsia="zh-CN"/>
          </w:rPr>
          <w:delText>FFS</w:delText>
        </w:r>
      </w:del>
    </w:p>
    <w:p w14:paraId="6DB786F8" w14:textId="77777777" w:rsidR="005F310D" w:rsidRDefault="0008209C">
      <w:pPr>
        <w:pStyle w:val="Heading3"/>
        <w:rPr>
          <w:szCs w:val="28"/>
        </w:rPr>
      </w:pPr>
      <w:bookmarkStart w:id="695" w:name="_Toc107381988"/>
      <w:bookmarkStart w:id="696" w:name="_Toc107381747"/>
      <w:bookmarkStart w:id="697" w:name="_Toc107381647"/>
      <w:bookmarkStart w:id="698" w:name="_Toc107382801"/>
      <w:r>
        <w:rPr>
          <w:szCs w:val="28"/>
        </w:rPr>
        <w:t>A.3.</w:t>
      </w:r>
      <w:r>
        <w:rPr>
          <w:szCs w:val="28"/>
          <w:lang w:eastAsia="zh-CN"/>
        </w:rPr>
        <w:t>3.2</w:t>
      </w:r>
      <w:r>
        <w:rPr>
          <w:szCs w:val="28"/>
        </w:rPr>
        <w:tab/>
        <w:t xml:space="preserve">5G NR / Service Performance / </w:t>
      </w:r>
      <w:r>
        <w:rPr>
          <w:szCs w:val="28"/>
          <w:lang w:eastAsia="zh-CN"/>
        </w:rPr>
        <w:t>Multiple</w:t>
      </w:r>
      <w:r>
        <w:rPr>
          <w:szCs w:val="28"/>
        </w:rPr>
        <w:t xml:space="preserve"> Network Slicing / URSP update</w:t>
      </w:r>
      <w:bookmarkEnd w:id="695"/>
      <w:bookmarkEnd w:id="696"/>
      <w:bookmarkEnd w:id="697"/>
      <w:bookmarkEnd w:id="698"/>
    </w:p>
    <w:p w14:paraId="4A38CC9E" w14:textId="77777777" w:rsidR="008C615A" w:rsidRDefault="008C615A" w:rsidP="008C615A">
      <w:pPr>
        <w:pStyle w:val="Heading4"/>
        <w:rPr>
          <w:ins w:id="699" w:author="5017" w:date="2022-10-04T15:28:00Z"/>
        </w:rPr>
      </w:pPr>
      <w:ins w:id="700" w:author="5017" w:date="2022-10-04T15:28:00Z">
        <w:r>
          <w:t>A.</w:t>
        </w:r>
        <w:r>
          <w:rPr>
            <w:lang w:val="en-US"/>
          </w:rPr>
          <w:t>3</w:t>
        </w:r>
        <w:r>
          <w:t>.</w:t>
        </w:r>
        <w:r>
          <w:rPr>
            <w:lang w:val="en-US"/>
          </w:rPr>
          <w:t>3</w:t>
        </w:r>
        <w:r>
          <w:t>.</w:t>
        </w:r>
        <w:r>
          <w:rPr>
            <w:lang w:val="en-US"/>
          </w:rPr>
          <w:t>2</w:t>
        </w:r>
        <w:r>
          <w:t>.1</w:t>
        </w:r>
        <w:r>
          <w:tab/>
          <w:t>Definition</w:t>
        </w:r>
      </w:ins>
    </w:p>
    <w:p w14:paraId="000E9501" w14:textId="09C83DCB" w:rsidR="008C615A" w:rsidRDefault="008C615A" w:rsidP="008C615A">
      <w:pPr>
        <w:overflowPunct w:val="0"/>
        <w:autoSpaceDE w:val="0"/>
        <w:autoSpaceDN w:val="0"/>
        <w:adjustRightInd w:val="0"/>
        <w:textAlignment w:val="baseline"/>
        <w:rPr>
          <w:ins w:id="701" w:author="5017" w:date="2022-10-04T15:28:00Z"/>
          <w:lang w:val="en-US" w:eastAsia="zh-CN"/>
        </w:rPr>
      </w:pPr>
      <w:ins w:id="702" w:author="5017" w:date="2022-10-04T15:28:00Z">
        <w:r>
          <w:rPr>
            <w:lang w:eastAsia="en-GB"/>
          </w:rPr>
          <w:t xml:space="preserve">The </w:t>
        </w:r>
        <w:r>
          <w:rPr>
            <w:lang w:eastAsia="zh-CN"/>
          </w:rPr>
          <w:t>UE procedure for receiving and utilizing updated URSP rules is one of the fundamental functional requirements for network slicing.</w:t>
        </w:r>
      </w:ins>
    </w:p>
    <w:p w14:paraId="4A770567" w14:textId="77777777" w:rsidR="008C615A" w:rsidRDefault="008C615A" w:rsidP="008C615A">
      <w:pPr>
        <w:pStyle w:val="Heading4"/>
        <w:rPr>
          <w:ins w:id="703" w:author="5017" w:date="2022-10-04T15:28:00Z"/>
        </w:rPr>
      </w:pPr>
      <w:ins w:id="704" w:author="5017" w:date="2022-10-04T15:28:00Z">
        <w:r>
          <w:t>A.</w:t>
        </w:r>
        <w:r>
          <w:rPr>
            <w:lang w:val="en-US"/>
          </w:rPr>
          <w:t>3</w:t>
        </w:r>
        <w:r>
          <w:t>.</w:t>
        </w:r>
        <w:r>
          <w:rPr>
            <w:lang w:val="en-US"/>
          </w:rPr>
          <w:t>3</w:t>
        </w:r>
        <w:r>
          <w:t>.</w:t>
        </w:r>
        <w:r>
          <w:rPr>
            <w:lang w:val="en-US"/>
          </w:rPr>
          <w:t>2</w:t>
        </w:r>
        <w:r>
          <w:t>.2</w:t>
        </w:r>
        <w:r>
          <w:tab/>
          <w:t>Test Purpose</w:t>
        </w:r>
      </w:ins>
    </w:p>
    <w:p w14:paraId="5317298B" w14:textId="77777777" w:rsidR="008C615A" w:rsidRDefault="008C615A" w:rsidP="008C615A">
      <w:pPr>
        <w:rPr>
          <w:ins w:id="705" w:author="5017" w:date="2022-10-04T15:28:00Z"/>
          <w:lang w:eastAsia="zh-CN"/>
        </w:rPr>
      </w:pPr>
      <w:ins w:id="706" w:author="5017" w:date="2022-10-04T15:28:00Z">
        <w:r>
          <w:t xml:space="preserve">To measure the performance </w:t>
        </w:r>
        <w:r>
          <w:rPr>
            <w:lang w:eastAsia="zh-CN"/>
          </w:rPr>
          <w:t xml:space="preserve">of </w:t>
        </w:r>
        <w:r>
          <w:rPr>
            <w:lang w:val="en-US" w:eastAsia="zh-CN"/>
          </w:rPr>
          <w:t>multiple</w:t>
        </w:r>
        <w:r>
          <w:rPr>
            <w:lang w:eastAsia="zh-CN"/>
          </w:rPr>
          <w:t xml:space="preserve"> services in application layer </w:t>
        </w:r>
        <w:r>
          <w:t xml:space="preserve">of the 5G NR UE </w:t>
        </w:r>
        <w:r>
          <w:rPr>
            <w:lang w:eastAsia="zh-CN"/>
          </w:rPr>
          <w:t xml:space="preserve">with </w:t>
        </w:r>
        <w:r>
          <w:rPr>
            <w:lang w:val="en-US" w:eastAsia="zh-CN"/>
          </w:rPr>
          <w:t xml:space="preserve">the change of </w:t>
        </w:r>
        <w:r>
          <w:rPr>
            <w:lang w:eastAsia="zh-CN"/>
          </w:rPr>
          <w:t>network slicing.</w:t>
        </w:r>
      </w:ins>
    </w:p>
    <w:p w14:paraId="3AA19AE7" w14:textId="77777777" w:rsidR="008C615A" w:rsidRDefault="008C615A" w:rsidP="008C615A">
      <w:pPr>
        <w:pStyle w:val="Heading4"/>
        <w:rPr>
          <w:ins w:id="707" w:author="5017" w:date="2022-10-04T15:28:00Z"/>
        </w:rPr>
      </w:pPr>
      <w:ins w:id="708" w:author="5017" w:date="2022-10-04T15:28:00Z">
        <w:r>
          <w:t>A.</w:t>
        </w:r>
        <w:r>
          <w:rPr>
            <w:lang w:val="en-US"/>
          </w:rPr>
          <w:t>3</w:t>
        </w:r>
        <w:r>
          <w:t>.</w:t>
        </w:r>
        <w:r>
          <w:rPr>
            <w:lang w:val="en-US"/>
          </w:rPr>
          <w:t>3</w:t>
        </w:r>
        <w:r>
          <w:t>.</w:t>
        </w:r>
        <w:r>
          <w:rPr>
            <w:lang w:val="en-US"/>
          </w:rPr>
          <w:t>2</w:t>
        </w:r>
        <w:r>
          <w:t>.3</w:t>
        </w:r>
        <w:r>
          <w:tab/>
          <w:t>Test Parameters</w:t>
        </w:r>
      </w:ins>
    </w:p>
    <w:p w14:paraId="64C06EDA" w14:textId="2B6EC3B0" w:rsidR="008C615A" w:rsidRDefault="008C615A" w:rsidP="008C615A">
      <w:pPr>
        <w:rPr>
          <w:ins w:id="709" w:author="5017" w:date="2022-10-04T15:28:00Z"/>
          <w:lang w:eastAsia="zh-CN"/>
        </w:rPr>
      </w:pPr>
      <w:ins w:id="710" w:author="5017" w:date="2022-10-04T15:28:00Z">
        <w:r>
          <w:rPr>
            <w:rFonts w:hint="eastAsia"/>
            <w:lang w:eastAsia="zh-CN"/>
          </w:rPr>
          <w:t>The common test parameters are defined in TS 38.521-4 [</w:t>
        </w:r>
        <w:r>
          <w:rPr>
            <w:lang w:val="en-US" w:eastAsia="zh-CN"/>
          </w:rPr>
          <w:t>12</w:t>
        </w:r>
        <w:r>
          <w:rPr>
            <w:rFonts w:hint="eastAsia"/>
            <w:lang w:eastAsia="zh-CN"/>
          </w:rPr>
          <w:t>] Table 5.5.1.3-1. The parameters specified in TS 38.521-4 [</w:t>
        </w:r>
        <w:r>
          <w:rPr>
            <w:lang w:val="en-US" w:eastAsia="zh-CN"/>
          </w:rPr>
          <w:t>12</w:t>
        </w:r>
        <w:r>
          <w:rPr>
            <w:rFonts w:hint="eastAsia"/>
            <w:lang w:eastAsia="zh-CN"/>
          </w:rPr>
          <w:t>] Table 5.5.1.3-2 are applicable for tests on FDD bands and parameters specified in TS 38.521-4 [</w:t>
        </w:r>
        <w:r>
          <w:rPr>
            <w:lang w:val="en-US" w:eastAsia="zh-CN"/>
          </w:rPr>
          <w:t>12</w:t>
        </w:r>
        <w:r>
          <w:rPr>
            <w:rFonts w:hint="eastAsia"/>
            <w:lang w:eastAsia="zh-CN"/>
          </w:rPr>
          <w:t>] Table 5.5.1.3-3 are applicable for tests on TDD bands.</w:t>
        </w:r>
      </w:ins>
    </w:p>
    <w:p w14:paraId="4569805B" w14:textId="77777777" w:rsidR="008C615A" w:rsidRDefault="008C615A" w:rsidP="008C615A">
      <w:pPr>
        <w:rPr>
          <w:ins w:id="711" w:author="5017" w:date="2022-10-04T15:28:00Z"/>
          <w:lang w:eastAsia="zh-CN"/>
        </w:rPr>
      </w:pPr>
      <w:ins w:id="712" w:author="5017" w:date="2022-10-04T15:28:00Z">
        <w:r>
          <w:t>Configurations of P</w:t>
        </w:r>
        <w:r>
          <w:rPr>
            <w:lang w:val="en-US"/>
          </w:rPr>
          <w:t>U</w:t>
        </w:r>
        <w:r>
          <w:t>SCH and P</w:t>
        </w:r>
        <w:r>
          <w:rPr>
            <w:lang w:val="en-US"/>
          </w:rPr>
          <w:t>U</w:t>
        </w:r>
        <w:r>
          <w:t xml:space="preserve">CCH are specified in </w:t>
        </w:r>
        <w:r>
          <w:rPr>
            <w:rFonts w:hint="eastAsia"/>
            <w:lang w:eastAsia="zh-CN"/>
          </w:rPr>
          <w:t>TS 38.521-</w:t>
        </w:r>
        <w:r>
          <w:rPr>
            <w:lang w:val="en-US" w:eastAsia="zh-CN"/>
          </w:rPr>
          <w:t>1</w:t>
        </w:r>
        <w:r>
          <w:rPr>
            <w:rFonts w:hint="eastAsia"/>
            <w:lang w:eastAsia="zh-CN"/>
          </w:rPr>
          <w:t xml:space="preserve"> [</w:t>
        </w:r>
        <w:r>
          <w:rPr>
            <w:lang w:val="en-US" w:eastAsia="zh-CN"/>
          </w:rPr>
          <w:t>13</w:t>
        </w:r>
        <w:r>
          <w:rPr>
            <w:rFonts w:hint="eastAsia"/>
            <w:lang w:eastAsia="zh-CN"/>
          </w:rPr>
          <w:t xml:space="preserve">] </w:t>
        </w:r>
        <w:r>
          <w:t xml:space="preserve">Annex </w:t>
        </w:r>
        <w:r>
          <w:rPr>
            <w:lang w:val="en-US"/>
          </w:rPr>
          <w:t>G</w:t>
        </w:r>
        <w:r>
          <w:t>.</w:t>
        </w:r>
        <w:r>
          <w:rPr>
            <w:lang w:val="en-US"/>
          </w:rPr>
          <w:t xml:space="preserve"> </w:t>
        </w:r>
        <w:r>
          <w:rPr>
            <w:rFonts w:hint="eastAsia"/>
          </w:rPr>
          <w:t xml:space="preserve">Configure the </w:t>
        </w:r>
        <w:proofErr w:type="spellStart"/>
        <w:r>
          <w:rPr>
            <w:rFonts w:hint="eastAsia"/>
          </w:rPr>
          <w:t>TBsize</w:t>
        </w:r>
        <w:proofErr w:type="spellEnd"/>
        <w:r>
          <w:rPr>
            <w:rFonts w:hint="eastAsia"/>
          </w:rPr>
          <w:t xml:space="preserve">, UL RMC, PDCP size from </w:t>
        </w:r>
        <w:r>
          <w:rPr>
            <w:rFonts w:hint="eastAsia"/>
            <w:lang w:eastAsia="zh-CN"/>
          </w:rPr>
          <w:t>TS 38.521-4 [</w:t>
        </w:r>
        <w:r>
          <w:rPr>
            <w:lang w:val="en-US" w:eastAsia="zh-CN"/>
          </w:rPr>
          <w:t>12</w:t>
        </w:r>
        <w:r>
          <w:rPr>
            <w:rFonts w:hint="eastAsia"/>
            <w:lang w:eastAsia="zh-CN"/>
          </w:rPr>
          <w:t xml:space="preserve">] </w:t>
        </w:r>
        <w:r>
          <w:rPr>
            <w:rFonts w:hint="eastAsia"/>
          </w:rPr>
          <w:t>Annex A.2 for UL.</w:t>
        </w:r>
      </w:ins>
    </w:p>
    <w:p w14:paraId="7B6DF0C2" w14:textId="77777777" w:rsidR="008C615A" w:rsidRDefault="008C615A" w:rsidP="008C615A">
      <w:pPr>
        <w:rPr>
          <w:ins w:id="713" w:author="5017" w:date="2022-10-04T15:28:00Z"/>
          <w:rFonts w:eastAsia="Batang"/>
        </w:rPr>
      </w:pPr>
      <w:ins w:id="714" w:author="5017" w:date="2022-10-04T15:28:00Z">
        <w:r>
          <w:rPr>
            <w:rFonts w:eastAsia="Batang"/>
          </w:rPr>
          <w:t>Frequencies to be tested: Mid Range, as defined in TS 38.508-1 [6] clause 4.3.1.1.</w:t>
        </w:r>
      </w:ins>
    </w:p>
    <w:p w14:paraId="43BA2A2D" w14:textId="77777777" w:rsidR="008C615A" w:rsidRDefault="008C615A" w:rsidP="008C615A">
      <w:pPr>
        <w:pStyle w:val="Heading4"/>
        <w:rPr>
          <w:ins w:id="715" w:author="5017" w:date="2022-10-04T15:28:00Z"/>
        </w:rPr>
      </w:pPr>
      <w:ins w:id="716" w:author="5017" w:date="2022-10-04T15:28:00Z">
        <w:r>
          <w:t>A.</w:t>
        </w:r>
        <w:r>
          <w:rPr>
            <w:lang w:val="en-US"/>
          </w:rPr>
          <w:t>3</w:t>
        </w:r>
        <w:r>
          <w:t>.</w:t>
        </w:r>
        <w:r>
          <w:rPr>
            <w:lang w:val="en-US"/>
          </w:rPr>
          <w:t>3</w:t>
        </w:r>
        <w:r>
          <w:t>.</w:t>
        </w:r>
        <w:r>
          <w:rPr>
            <w:lang w:val="en-US"/>
          </w:rPr>
          <w:t>2</w:t>
        </w:r>
        <w:r>
          <w:t>.4</w:t>
        </w:r>
        <w:r>
          <w:tab/>
          <w:t>Test Description</w:t>
        </w:r>
      </w:ins>
    </w:p>
    <w:p w14:paraId="57F0E92C" w14:textId="77777777" w:rsidR="008C615A" w:rsidRDefault="008C615A" w:rsidP="008C615A">
      <w:pPr>
        <w:pStyle w:val="Heading5"/>
        <w:rPr>
          <w:ins w:id="717" w:author="5017" w:date="2022-10-04T15:28:00Z"/>
        </w:rPr>
      </w:pPr>
      <w:ins w:id="718" w:author="5017" w:date="2022-10-04T15:28:00Z">
        <w:r>
          <w:t>A.</w:t>
        </w:r>
        <w:r>
          <w:rPr>
            <w:lang w:val="en-US"/>
          </w:rPr>
          <w:t>3</w:t>
        </w:r>
        <w:r>
          <w:t>.</w:t>
        </w:r>
        <w:r>
          <w:rPr>
            <w:lang w:val="en-US"/>
          </w:rPr>
          <w:t>3</w:t>
        </w:r>
        <w:r>
          <w:t>.</w:t>
        </w:r>
        <w:r>
          <w:rPr>
            <w:lang w:val="en-US"/>
          </w:rPr>
          <w:t>2</w:t>
        </w:r>
        <w:r>
          <w:t>.4.1</w:t>
        </w:r>
        <w:r>
          <w:tab/>
          <w:t>Initial Conditions</w:t>
        </w:r>
      </w:ins>
    </w:p>
    <w:p w14:paraId="502E1B3E" w14:textId="77777777" w:rsidR="008C615A" w:rsidRDefault="008C615A" w:rsidP="008C615A">
      <w:pPr>
        <w:pStyle w:val="H6"/>
        <w:rPr>
          <w:ins w:id="719" w:author="5017" w:date="2022-10-04T15:28:00Z"/>
        </w:rPr>
      </w:pPr>
      <w:ins w:id="720" w:author="5017" w:date="2022-10-04T15:28:00Z">
        <w:r>
          <w:t>System Simulator:</w:t>
        </w:r>
      </w:ins>
    </w:p>
    <w:p w14:paraId="13D806B2" w14:textId="77777777" w:rsidR="008C615A" w:rsidRDefault="008C615A" w:rsidP="008C615A">
      <w:pPr>
        <w:pStyle w:val="B1"/>
        <w:ind w:left="400" w:hanging="400"/>
        <w:rPr>
          <w:ins w:id="721" w:author="5017" w:date="2022-10-04T15:28:00Z"/>
          <w:lang w:eastAsia="zh-CN"/>
        </w:rPr>
      </w:pPr>
      <w:ins w:id="722" w:author="5017" w:date="2022-10-04T15:28:00Z">
        <w:r>
          <w:rPr>
            <w:lang w:eastAsia="sv-SE"/>
          </w:rPr>
          <w:t>-</w:t>
        </w:r>
        <w:r>
          <w:rPr>
            <w:lang w:eastAsia="sv-SE"/>
          </w:rPr>
          <w:tab/>
        </w:r>
        <w:r>
          <w:rPr>
            <w:lang w:eastAsia="zh-CN"/>
          </w:rPr>
          <w:t>NGC</w:t>
        </w:r>
        <w:r>
          <w:t xml:space="preserve"> Cell A</w:t>
        </w:r>
        <w:r>
          <w:rPr>
            <w:lang w:eastAsia="zh-CN"/>
          </w:rPr>
          <w:t xml:space="preserve"> is</w:t>
        </w:r>
        <w:r>
          <w:t xml:space="preserve"> configured according to Table 6.3.2.2-1</w:t>
        </w:r>
        <w:r>
          <w:rPr>
            <w:lang w:eastAsia="sv-SE"/>
          </w:rPr>
          <w:t xml:space="preserve"> and Table 6.3.2.2-3</w:t>
        </w:r>
        <w:r>
          <w:t xml:space="preserve"> in TS 38.508-1 [</w:t>
        </w:r>
        <w:r>
          <w:rPr>
            <w:lang w:eastAsia="zh-CN"/>
          </w:rPr>
          <w:t>6</w:t>
        </w:r>
        <w:r>
          <w:t>].</w:t>
        </w:r>
      </w:ins>
    </w:p>
    <w:p w14:paraId="6185A717" w14:textId="77777777" w:rsidR="008C615A" w:rsidRDefault="008C615A" w:rsidP="008C615A">
      <w:pPr>
        <w:pStyle w:val="H6"/>
        <w:rPr>
          <w:ins w:id="723" w:author="5017" w:date="2022-10-04T15:28:00Z"/>
        </w:rPr>
      </w:pPr>
      <w:ins w:id="724" w:author="5017" w:date="2022-10-04T15:28:00Z">
        <w:r>
          <w:t>UE:</w:t>
        </w:r>
      </w:ins>
    </w:p>
    <w:p w14:paraId="5F6801AF" w14:textId="77777777" w:rsidR="008C615A" w:rsidRDefault="008C615A" w:rsidP="008C615A">
      <w:pPr>
        <w:pStyle w:val="B1"/>
        <w:ind w:left="400" w:hanging="400"/>
        <w:rPr>
          <w:ins w:id="725" w:author="5017" w:date="2022-10-04T15:28:00Z"/>
          <w:lang w:eastAsia="zh-CN"/>
        </w:rPr>
      </w:pPr>
      <w:ins w:id="726" w:author="5017" w:date="2022-10-04T15:28:00Z">
        <w:r>
          <w:t>-</w:t>
        </w:r>
        <w:r>
          <w:tab/>
          <w:t>Empty URSP Configuration.</w:t>
        </w:r>
      </w:ins>
    </w:p>
    <w:p w14:paraId="341578BB" w14:textId="77777777" w:rsidR="008C615A" w:rsidRDefault="008C615A" w:rsidP="008C615A">
      <w:pPr>
        <w:pStyle w:val="H6"/>
        <w:rPr>
          <w:ins w:id="727" w:author="5017" w:date="2022-10-04T15:28:00Z"/>
        </w:rPr>
      </w:pPr>
      <w:ins w:id="728" w:author="5017" w:date="2022-10-04T15:28:00Z">
        <w:r>
          <w:t>Preamble:</w:t>
        </w:r>
      </w:ins>
    </w:p>
    <w:p w14:paraId="36C575D3" w14:textId="77777777" w:rsidR="008C615A" w:rsidRDefault="008C615A" w:rsidP="008C615A">
      <w:pPr>
        <w:pStyle w:val="B1"/>
        <w:ind w:left="400" w:hanging="400"/>
        <w:rPr>
          <w:ins w:id="729" w:author="5017" w:date="2022-10-04T15:28:00Z"/>
          <w:lang w:eastAsia="zh-CN"/>
        </w:rPr>
      </w:pPr>
      <w:ins w:id="730" w:author="5017" w:date="2022-10-04T15:28:00Z">
        <w:r>
          <w:t>-</w:t>
        </w:r>
        <w:r>
          <w:tab/>
          <w:t>The UE is in state Switched OFF (state 0N-B) according to TS 38.508-1 [</w:t>
        </w:r>
        <w:r>
          <w:rPr>
            <w:lang w:eastAsia="zh-CN"/>
          </w:rPr>
          <w:t>6</w:t>
        </w:r>
        <w:r>
          <w:t>].</w:t>
        </w:r>
      </w:ins>
    </w:p>
    <w:p w14:paraId="5045FBF7" w14:textId="77777777" w:rsidR="008C615A" w:rsidRDefault="008C615A" w:rsidP="008C615A">
      <w:pPr>
        <w:pStyle w:val="Heading5"/>
        <w:rPr>
          <w:ins w:id="731" w:author="5017" w:date="2022-10-04T15:28:00Z"/>
        </w:rPr>
      </w:pPr>
      <w:ins w:id="732" w:author="5017" w:date="2022-10-04T15:28:00Z">
        <w:r>
          <w:t>A.3.2.</w:t>
        </w:r>
        <w:r>
          <w:rPr>
            <w:lang w:val="en-US"/>
          </w:rPr>
          <w:t>2</w:t>
        </w:r>
        <w:r>
          <w:t>.4.2</w:t>
        </w:r>
        <w:r>
          <w:tab/>
          <w:t>Test Procedure</w:t>
        </w:r>
      </w:ins>
    </w:p>
    <w:p w14:paraId="27E0042E" w14:textId="6B692D3E" w:rsidR="008C615A" w:rsidRDefault="008C615A" w:rsidP="008C615A">
      <w:pPr>
        <w:pStyle w:val="B1"/>
        <w:ind w:left="400" w:hanging="400"/>
        <w:rPr>
          <w:ins w:id="733" w:author="5017" w:date="2022-10-04T15:28:00Z"/>
          <w:lang w:eastAsia="zh-CN"/>
        </w:rPr>
      </w:pPr>
      <w:ins w:id="734" w:author="5017" w:date="2022-10-04T15:28:00Z">
        <w:r>
          <w:rPr>
            <w:lang w:val="en-US" w:eastAsia="zh-CN"/>
          </w:rPr>
          <w:t>1.</w:t>
        </w:r>
      </w:ins>
      <w:ins w:id="735" w:author="5017" w:date="2022-10-04T15:29:00Z">
        <w:r>
          <w:rPr>
            <w:lang w:val="en-US" w:eastAsia="zh-CN"/>
          </w:rPr>
          <w:tab/>
        </w:r>
      </w:ins>
      <w:ins w:id="736" w:author="5017" w:date="2022-10-04T15:28:00Z">
        <w:r>
          <w:t xml:space="preserve">Steps </w:t>
        </w:r>
        <w:r>
          <w:rPr>
            <w:lang w:eastAsia="zh-CN"/>
          </w:rPr>
          <w:t>1</w:t>
        </w:r>
        <w:r>
          <w:t xml:space="preserve"> to </w:t>
        </w:r>
        <w:r>
          <w:rPr>
            <w:lang w:eastAsia="zh-CN"/>
          </w:rPr>
          <w:t>6</w:t>
        </w:r>
        <w:r>
          <w:t xml:space="preserve"> of the </w:t>
        </w:r>
        <w:r>
          <w:rPr>
            <w:lang w:eastAsia="zh-CN"/>
          </w:rPr>
          <w:t>test</w:t>
        </w:r>
        <w:r>
          <w:t xml:space="preserve"> procedure </w:t>
        </w:r>
        <w:r>
          <w:rPr>
            <w:lang w:eastAsia="zh-CN"/>
          </w:rPr>
          <w:t>s</w:t>
        </w:r>
        <w:r>
          <w:t>pecified in subclause A.2.1.1.4.2 are performed</w:t>
        </w:r>
        <w:r>
          <w:rPr>
            <w:lang w:eastAsia="zh-CN"/>
          </w:rPr>
          <w:t xml:space="preserve"> except the </w:t>
        </w:r>
        <w:r>
          <w:t xml:space="preserve"> REGISTRATION ACCEPT message is defined in Table </w:t>
        </w:r>
        <w:r>
          <w:rPr>
            <w:lang w:eastAsia="zh-CN"/>
          </w:rPr>
          <w:t xml:space="preserve">A.3.2.1.4.2-1 </w:t>
        </w:r>
        <w:r>
          <w:t xml:space="preserve">and </w:t>
        </w:r>
        <w:r>
          <w:rPr>
            <w:iCs/>
          </w:rPr>
          <w:t>MANAGE UE POLICY COMMAND</w:t>
        </w:r>
        <w:r>
          <w:rPr>
            <w:iCs/>
            <w:lang w:eastAsia="zh-CN"/>
          </w:rPr>
          <w:t xml:space="preserve"> message is defined in </w:t>
        </w:r>
        <w:r>
          <w:t xml:space="preserve">Table </w:t>
        </w:r>
        <w:r>
          <w:rPr>
            <w:lang w:eastAsia="zh-CN"/>
          </w:rPr>
          <w:t>A.3.2.</w:t>
        </w:r>
        <w:r>
          <w:rPr>
            <w:lang w:val="en-US" w:eastAsia="zh-CN"/>
          </w:rPr>
          <w:t>2</w:t>
        </w:r>
        <w:r>
          <w:rPr>
            <w:lang w:eastAsia="zh-CN"/>
          </w:rPr>
          <w:t>.4.2-</w:t>
        </w:r>
        <w:r>
          <w:rPr>
            <w:lang w:val="en-US" w:eastAsia="zh-CN"/>
          </w:rPr>
          <w:t>1</w:t>
        </w:r>
        <w:r>
          <w:rPr>
            <w:lang w:eastAsia="zh-CN"/>
          </w:rPr>
          <w:t>.</w:t>
        </w:r>
      </w:ins>
    </w:p>
    <w:p w14:paraId="580D1D32" w14:textId="77777777" w:rsidR="008C615A" w:rsidRDefault="008C615A" w:rsidP="008C615A">
      <w:pPr>
        <w:pStyle w:val="B1"/>
        <w:ind w:left="400" w:hanging="400"/>
        <w:rPr>
          <w:ins w:id="737" w:author="5017" w:date="2022-10-04T15:28:00Z"/>
          <w:lang w:eastAsia="zh-CN"/>
        </w:rPr>
      </w:pPr>
      <w:ins w:id="738" w:author="5017" w:date="2022-10-04T15:28:00Z">
        <w:r>
          <w:rPr>
            <w:lang w:eastAsia="zh-CN"/>
          </w:rPr>
          <w:t>2</w:t>
        </w:r>
        <w:r>
          <w:t>.</w:t>
        </w:r>
        <w:r>
          <w:tab/>
        </w:r>
        <w:r>
          <w:rPr>
            <w:rFonts w:eastAsia="DengXian"/>
          </w:rPr>
          <w:t xml:space="preserve">Using the </w:t>
        </w:r>
        <w:r>
          <w:rPr>
            <w:lang w:eastAsia="zh-CN"/>
          </w:rPr>
          <w:t xml:space="preserve">Application Client Simulator to simulate APP A, generate traffic matching </w:t>
        </w:r>
        <w:r>
          <w:rPr>
            <w:lang w:val="en-US" w:eastAsia="zh-CN"/>
          </w:rPr>
          <w:t xml:space="preserve">OS App Id </w:t>
        </w:r>
        <w:r>
          <w:rPr>
            <w:lang w:eastAsia="zh-CN"/>
          </w:rPr>
          <w:t xml:space="preserve">value in Traffic descriptor in URSP rule 1 </w:t>
        </w:r>
        <w:r>
          <w:rPr>
            <w:rFonts w:eastAsia="DengXian"/>
            <w:lang w:eastAsia="zh-CN"/>
          </w:rPr>
          <w:t>provisioned to the UE in step 1.</w:t>
        </w:r>
      </w:ins>
    </w:p>
    <w:p w14:paraId="0A25E1C2" w14:textId="77777777" w:rsidR="008C615A" w:rsidRDefault="008C615A" w:rsidP="008C615A">
      <w:pPr>
        <w:pStyle w:val="B1"/>
        <w:ind w:left="400" w:hanging="400"/>
        <w:rPr>
          <w:ins w:id="739" w:author="5017" w:date="2022-10-04T15:28:00Z"/>
          <w:lang w:eastAsia="zh-CN"/>
        </w:rPr>
      </w:pPr>
      <w:ins w:id="740" w:author="5017" w:date="2022-10-04T15:28:00Z">
        <w:r>
          <w:rPr>
            <w:lang w:eastAsia="zh-CN"/>
          </w:rPr>
          <w:t>3.</w:t>
        </w:r>
        <w:r>
          <w:rPr>
            <w:lang w:eastAsia="zh-CN"/>
          </w:rPr>
          <w:tab/>
          <w:t>The UE transmits an UL NAS TRANSPORT message and PDU SESSION ESTABLISHMENT REQUEST message. Observe the right S-NSSAI value are selected.</w:t>
        </w:r>
      </w:ins>
    </w:p>
    <w:p w14:paraId="6A5273BD" w14:textId="77777777" w:rsidR="008C615A" w:rsidRDefault="008C615A" w:rsidP="008C615A">
      <w:pPr>
        <w:pStyle w:val="B1"/>
        <w:ind w:left="400" w:hanging="400"/>
        <w:rPr>
          <w:ins w:id="741" w:author="5017" w:date="2022-10-04T15:28:00Z"/>
          <w:lang w:eastAsia="zh-CN"/>
        </w:rPr>
      </w:pPr>
      <w:ins w:id="742" w:author="5017" w:date="2022-10-04T15:28:00Z">
        <w:r>
          <w:rPr>
            <w:lang w:eastAsia="zh-CN"/>
          </w:rPr>
          <w:lastRenderedPageBreak/>
          <w:t>4.</w:t>
        </w:r>
        <w:r>
          <w:rPr>
            <w:lang w:eastAsia="zh-CN"/>
          </w:rPr>
          <w:tab/>
          <w:t>The SS transmits a DL NAS TRANSPORT message and PDU SESSION ESTABLISHMENT ACCEPT message.</w:t>
        </w:r>
      </w:ins>
    </w:p>
    <w:p w14:paraId="782F1690" w14:textId="77777777" w:rsidR="008C615A" w:rsidRDefault="008C615A" w:rsidP="008C615A">
      <w:pPr>
        <w:pStyle w:val="B1"/>
        <w:ind w:left="400" w:hanging="400"/>
        <w:rPr>
          <w:ins w:id="743" w:author="5017" w:date="2022-10-04T15:28:00Z"/>
          <w:lang w:eastAsia="zh-CN"/>
        </w:rPr>
      </w:pPr>
      <w:ins w:id="744" w:author="5017" w:date="2022-10-04T15:28:00Z">
        <w:r>
          <w:rPr>
            <w:rFonts w:eastAsia="DengXian"/>
          </w:rPr>
          <w:t>5.</w:t>
        </w:r>
        <w:r>
          <w:rPr>
            <w:lang w:eastAsia="zh-CN"/>
          </w:rPr>
          <w:tab/>
        </w:r>
        <w:r>
          <w:rPr>
            <w:rFonts w:eastAsia="DengXian"/>
          </w:rPr>
          <w:t xml:space="preserve">Using the </w:t>
        </w:r>
        <w:r>
          <w:rPr>
            <w:lang w:eastAsia="zh-CN"/>
          </w:rPr>
          <w:t>Application Client Simulator to simulate APP B, generate traffic matching</w:t>
        </w:r>
        <w:r>
          <w:rPr>
            <w:lang w:val="en-US" w:eastAsia="zh-CN"/>
          </w:rPr>
          <w:t xml:space="preserve"> OS App Id </w:t>
        </w:r>
        <w:r>
          <w:rPr>
            <w:lang w:eastAsia="zh-CN"/>
          </w:rPr>
          <w:t xml:space="preserve">value in Traffic descriptor in URSP rule 2 </w:t>
        </w:r>
        <w:r>
          <w:rPr>
            <w:rFonts w:eastAsia="DengXian"/>
            <w:lang w:eastAsia="zh-CN"/>
          </w:rPr>
          <w:t>provisioned to the UE in step 1.</w:t>
        </w:r>
      </w:ins>
    </w:p>
    <w:p w14:paraId="41818AA6" w14:textId="77777777" w:rsidR="008C615A" w:rsidRDefault="008C615A" w:rsidP="008C615A">
      <w:pPr>
        <w:pStyle w:val="B1"/>
        <w:ind w:left="400" w:hanging="400"/>
        <w:rPr>
          <w:ins w:id="745" w:author="5017" w:date="2022-10-04T15:28:00Z"/>
          <w:lang w:eastAsia="zh-CN"/>
        </w:rPr>
      </w:pPr>
      <w:ins w:id="746" w:author="5017" w:date="2022-10-04T15:28:00Z">
        <w:r>
          <w:rPr>
            <w:lang w:eastAsia="zh-CN"/>
          </w:rPr>
          <w:t>6.</w:t>
        </w:r>
        <w:r>
          <w:rPr>
            <w:lang w:eastAsia="zh-CN"/>
          </w:rPr>
          <w:tab/>
          <w:t>The UE transmits an UL NAS TRANSPORT message and PDU SESSION ESTABLISHMENT REQUEST message. Observe the right S-NSSAI</w:t>
        </w:r>
        <w:r>
          <w:rPr>
            <w:lang w:val="en-US" w:eastAsia="zh-CN"/>
          </w:rPr>
          <w:t xml:space="preserve"> </w:t>
        </w:r>
        <w:r>
          <w:rPr>
            <w:lang w:eastAsia="zh-CN"/>
          </w:rPr>
          <w:t>value are selected.</w:t>
        </w:r>
      </w:ins>
    </w:p>
    <w:p w14:paraId="21B0D15B" w14:textId="77777777" w:rsidR="008C615A" w:rsidRDefault="008C615A" w:rsidP="008C615A">
      <w:pPr>
        <w:pStyle w:val="B1"/>
        <w:ind w:left="400" w:hanging="400"/>
        <w:rPr>
          <w:ins w:id="747" w:author="5017" w:date="2022-10-04T15:28:00Z"/>
          <w:lang w:eastAsia="zh-CN"/>
        </w:rPr>
      </w:pPr>
      <w:ins w:id="748" w:author="5017" w:date="2022-10-04T15:28:00Z">
        <w:r>
          <w:rPr>
            <w:lang w:eastAsia="zh-CN"/>
          </w:rPr>
          <w:t>7.</w:t>
        </w:r>
        <w:r>
          <w:rPr>
            <w:lang w:eastAsia="zh-CN"/>
          </w:rPr>
          <w:tab/>
          <w:t>The SS transmits a DL NAS TRANSPORT message and PDU SESSION ESTABLISHMENT ACCEPT message.</w:t>
        </w:r>
      </w:ins>
    </w:p>
    <w:p w14:paraId="175C5BBD" w14:textId="77777777" w:rsidR="008C615A" w:rsidRDefault="008C615A" w:rsidP="008C615A">
      <w:pPr>
        <w:pStyle w:val="B1"/>
        <w:ind w:left="400" w:hanging="400"/>
        <w:rPr>
          <w:ins w:id="749" w:author="5017" w:date="2022-10-04T15:28:00Z"/>
          <w:lang w:eastAsia="zh-CN"/>
        </w:rPr>
      </w:pPr>
      <w:ins w:id="750" w:author="5017" w:date="2022-10-04T15:28:00Z">
        <w:r>
          <w:rPr>
            <w:lang w:eastAsia="zh-CN"/>
          </w:rPr>
          <w:t>8.</w:t>
        </w:r>
        <w:r>
          <w:rPr>
            <w:lang w:eastAsia="zh-CN"/>
          </w:rPr>
          <w:tab/>
          <w:t>Using the simulated APP A</w:t>
        </w:r>
        <w:r>
          <w:rPr>
            <w:lang w:val="en-US" w:eastAsia="zh-CN"/>
          </w:rPr>
          <w:t xml:space="preserve"> and APP B</w:t>
        </w:r>
        <w:r>
          <w:rPr>
            <w:lang w:eastAsia="zh-CN"/>
          </w:rPr>
          <w:t>, begin uplink data transfer from UE to the Application Server Simulator.</w:t>
        </w:r>
      </w:ins>
    </w:p>
    <w:p w14:paraId="4D3826AB" w14:textId="77777777" w:rsidR="008C615A" w:rsidRDefault="008C615A" w:rsidP="008C615A">
      <w:pPr>
        <w:pStyle w:val="B1"/>
        <w:ind w:left="400" w:hanging="400"/>
        <w:rPr>
          <w:ins w:id="751" w:author="5017" w:date="2022-10-04T15:28:00Z"/>
          <w:lang w:eastAsia="zh-CN"/>
        </w:rPr>
      </w:pPr>
      <w:ins w:id="752" w:author="5017" w:date="2022-10-04T15:28:00Z">
        <w:r>
          <w:rPr>
            <w:lang w:val="en-US" w:eastAsia="zh-CN"/>
          </w:rPr>
          <w:t>9</w:t>
        </w:r>
        <w:r>
          <w:rPr>
            <w:lang w:eastAsia="zh-CN"/>
          </w:rPr>
          <w:t>.</w:t>
        </w:r>
        <w:r>
          <w:rPr>
            <w:lang w:eastAsia="zh-CN"/>
          </w:rPr>
          <w:tab/>
          <w:t>Wait for 15 seconds and then start to measure the throughput result</w:t>
        </w:r>
        <w:r>
          <w:rPr>
            <w:lang w:val="en-US" w:eastAsia="zh-CN"/>
          </w:rPr>
          <w:t xml:space="preserve"> of simulated APP A and </w:t>
        </w:r>
        <w:r>
          <w:rPr>
            <w:lang w:eastAsia="zh-CN"/>
          </w:rPr>
          <w:t xml:space="preserve">latency </w:t>
        </w:r>
        <w:r>
          <w:rPr>
            <w:lang w:val="en-US" w:eastAsia="zh-CN"/>
          </w:rPr>
          <w:t xml:space="preserve">result </w:t>
        </w:r>
        <w:r>
          <w:rPr>
            <w:lang w:eastAsia="zh-CN"/>
          </w:rPr>
          <w:t>of simulated APP B in application layer</w:t>
        </w:r>
        <w:r>
          <w:rPr>
            <w:lang w:val="en-US" w:eastAsia="zh-CN"/>
          </w:rPr>
          <w:t xml:space="preserve"> </w:t>
        </w:r>
        <w:r>
          <w:rPr>
            <w:lang w:eastAsia="zh-CN"/>
          </w:rPr>
          <w:t>(This is iteration 1). Continue data transfer for 1 minute.</w:t>
        </w:r>
      </w:ins>
    </w:p>
    <w:p w14:paraId="7E30531F" w14:textId="77777777" w:rsidR="008C615A" w:rsidRDefault="008C615A" w:rsidP="008C615A">
      <w:pPr>
        <w:pStyle w:val="B1"/>
        <w:ind w:left="400" w:hanging="400"/>
        <w:rPr>
          <w:ins w:id="753" w:author="5017" w:date="2022-10-04T15:28:00Z"/>
          <w:lang w:eastAsia="zh-CN"/>
        </w:rPr>
      </w:pPr>
      <w:ins w:id="754" w:author="5017" w:date="2022-10-04T15:28:00Z">
        <w:r>
          <w:rPr>
            <w:lang w:val="en-US" w:eastAsia="zh-CN"/>
          </w:rPr>
          <w:t>10</w:t>
        </w:r>
        <w:r>
          <w:rPr>
            <w:lang w:eastAsia="zh-CN"/>
          </w:rPr>
          <w:t>.</w:t>
        </w:r>
        <w:r>
          <w:rPr>
            <w:lang w:eastAsia="zh-CN"/>
          </w:rPr>
          <w:tab/>
          <w:t xml:space="preserve">Repeat step </w:t>
        </w:r>
        <w:r>
          <w:rPr>
            <w:lang w:val="en-US" w:eastAsia="zh-CN"/>
          </w:rPr>
          <w:t>6</w:t>
        </w:r>
        <w:r>
          <w:rPr>
            <w:lang w:eastAsia="zh-CN"/>
          </w:rPr>
          <w:t xml:space="preserve"> for 3 iterations within the same call as the first iteration. Wait for at least 5 seconds between each iteration of the data transfer.</w:t>
        </w:r>
      </w:ins>
    </w:p>
    <w:p w14:paraId="1EF1C6C6" w14:textId="77777777" w:rsidR="008C615A" w:rsidRDefault="008C615A" w:rsidP="008C615A">
      <w:pPr>
        <w:pStyle w:val="B1"/>
        <w:ind w:left="400" w:hanging="400"/>
        <w:rPr>
          <w:ins w:id="755" w:author="5017" w:date="2022-10-04T15:28:00Z"/>
          <w:lang w:eastAsia="zh-CN"/>
        </w:rPr>
      </w:pPr>
      <w:ins w:id="756" w:author="5017" w:date="2022-10-04T15:28:00Z">
        <w:r>
          <w:rPr>
            <w:lang w:val="en-US" w:eastAsia="zh-CN"/>
          </w:rPr>
          <w:t>11</w:t>
        </w:r>
        <w:r>
          <w:rPr>
            <w:lang w:eastAsia="zh-CN"/>
          </w:rPr>
          <w:t>.</w:t>
        </w:r>
        <w:r>
          <w:rPr>
            <w:lang w:eastAsia="zh-CN"/>
          </w:rPr>
          <w:tab/>
          <w:t>Calculate and record the average application layer data throughput</w:t>
        </w:r>
        <w:r>
          <w:rPr>
            <w:lang w:val="en-US" w:eastAsia="zh-CN"/>
          </w:rPr>
          <w:t xml:space="preserve"> of simulated APP A and</w:t>
        </w:r>
        <w:r>
          <w:rPr>
            <w:lang w:eastAsia="zh-CN"/>
          </w:rPr>
          <w:t xml:space="preserve"> latency </w:t>
        </w:r>
        <w:r>
          <w:rPr>
            <w:lang w:val="en-US" w:eastAsia="zh-CN"/>
          </w:rPr>
          <w:t xml:space="preserve"> </w:t>
        </w:r>
        <w:r>
          <w:rPr>
            <w:lang w:eastAsia="zh-CN"/>
          </w:rPr>
          <w:t>of simulated APP B</w:t>
        </w:r>
        <w:r>
          <w:rPr>
            <w:lang w:val="en-US" w:eastAsia="zh-CN"/>
          </w:rPr>
          <w:t xml:space="preserve"> </w:t>
        </w:r>
        <w:r>
          <w:rPr>
            <w:lang w:eastAsia="zh-CN"/>
          </w:rPr>
          <w:t>across three iterations.</w:t>
        </w:r>
      </w:ins>
    </w:p>
    <w:p w14:paraId="3C634CCE" w14:textId="77777777" w:rsidR="008C615A" w:rsidRDefault="008C615A" w:rsidP="008C615A">
      <w:pPr>
        <w:pStyle w:val="B1"/>
        <w:ind w:left="400" w:hanging="400"/>
        <w:rPr>
          <w:ins w:id="757" w:author="5017" w:date="2022-10-04T15:28:00Z"/>
          <w:lang w:eastAsia="zh-CN"/>
        </w:rPr>
      </w:pPr>
      <w:ins w:id="758" w:author="5017" w:date="2022-10-04T15:28:00Z">
        <w:r>
          <w:rPr>
            <w:lang w:val="en-US" w:eastAsia="zh-CN"/>
          </w:rPr>
          <w:t>12.</w:t>
        </w:r>
        <w:r>
          <w:tab/>
        </w:r>
        <w:r>
          <w:rPr>
            <w:lang w:eastAsia="zh-CN"/>
          </w:rPr>
          <w:t xml:space="preserve">The SS transmits a </w:t>
        </w:r>
        <w:r>
          <w:t>DL NAS TRANSPORT</w:t>
        </w:r>
        <w:r>
          <w:rPr>
            <w:lang w:eastAsia="zh-CN"/>
          </w:rPr>
          <w:t xml:space="preserve"> message including UE Policy Container and </w:t>
        </w:r>
        <w:r>
          <w:t>MANAGE UE POLICY COMMAND</w:t>
        </w:r>
        <w:r>
          <w:rPr>
            <w:lang w:eastAsia="zh-CN"/>
          </w:rPr>
          <w:t xml:space="preserve"> message to update URSP rules.</w:t>
        </w:r>
      </w:ins>
    </w:p>
    <w:p w14:paraId="4886617D" w14:textId="77777777" w:rsidR="008C615A" w:rsidRDefault="008C615A" w:rsidP="008C615A">
      <w:pPr>
        <w:pStyle w:val="B1"/>
        <w:ind w:left="400" w:hanging="400"/>
        <w:rPr>
          <w:ins w:id="759" w:author="5017" w:date="2022-10-04T15:28:00Z"/>
          <w:lang w:val="en-US" w:eastAsia="zh-CN"/>
        </w:rPr>
      </w:pPr>
      <w:ins w:id="760" w:author="5017" w:date="2022-10-04T15:28:00Z">
        <w:r>
          <w:rPr>
            <w:lang w:val="en-US" w:eastAsia="zh-CN"/>
          </w:rPr>
          <w:t>13</w:t>
        </w:r>
        <w:r>
          <w:rPr>
            <w:lang w:eastAsia="zh-CN"/>
          </w:rPr>
          <w:t>.</w:t>
        </w:r>
        <w:r>
          <w:rPr>
            <w:lang w:eastAsia="zh-CN"/>
          </w:rPr>
          <w:tab/>
        </w:r>
        <w:r>
          <w:rPr>
            <w:lang w:val="en-US" w:eastAsia="zh-CN"/>
          </w:rPr>
          <w:t xml:space="preserve">Repeat step 2-4 with the message exception </w:t>
        </w:r>
        <w:r>
          <w:t xml:space="preserve">defined in Table </w:t>
        </w:r>
        <w:r>
          <w:rPr>
            <w:lang w:eastAsia="zh-CN"/>
          </w:rPr>
          <w:t>A.3.2.</w:t>
        </w:r>
        <w:r>
          <w:rPr>
            <w:lang w:val="en-US" w:eastAsia="zh-CN"/>
          </w:rPr>
          <w:t>2</w:t>
        </w:r>
        <w:r>
          <w:rPr>
            <w:lang w:eastAsia="zh-CN"/>
          </w:rPr>
          <w:t>.4.2-</w:t>
        </w:r>
        <w:r>
          <w:rPr>
            <w:lang w:val="en-US" w:eastAsia="zh-CN"/>
          </w:rPr>
          <w:t xml:space="preserve">5 and </w:t>
        </w:r>
        <w:r>
          <w:rPr>
            <w:lang w:eastAsia="zh-CN"/>
          </w:rPr>
          <w:t>A.3.2.</w:t>
        </w:r>
        <w:r>
          <w:rPr>
            <w:lang w:val="en-US" w:eastAsia="zh-CN"/>
          </w:rPr>
          <w:t>2</w:t>
        </w:r>
        <w:r>
          <w:rPr>
            <w:lang w:eastAsia="zh-CN"/>
          </w:rPr>
          <w:t>.4.2-</w:t>
        </w:r>
        <w:r>
          <w:rPr>
            <w:lang w:val="en-US" w:eastAsia="zh-CN"/>
          </w:rPr>
          <w:t>6</w:t>
        </w:r>
      </w:ins>
    </w:p>
    <w:p w14:paraId="6656CC67" w14:textId="77777777" w:rsidR="008C615A" w:rsidRDefault="008C615A" w:rsidP="008C615A">
      <w:pPr>
        <w:pStyle w:val="B1"/>
        <w:ind w:left="400" w:hanging="400"/>
        <w:rPr>
          <w:ins w:id="761" w:author="5017" w:date="2022-10-04T15:28:00Z"/>
          <w:lang w:eastAsia="zh-CN"/>
        </w:rPr>
      </w:pPr>
      <w:ins w:id="762" w:author="5017" w:date="2022-10-04T15:28:00Z">
        <w:r>
          <w:rPr>
            <w:lang w:val="en-US" w:eastAsia="zh-CN"/>
          </w:rPr>
          <w:t>14</w:t>
        </w:r>
        <w:r>
          <w:rPr>
            <w:lang w:eastAsia="zh-CN"/>
          </w:rPr>
          <w:t>.</w:t>
        </w:r>
        <w:r>
          <w:rPr>
            <w:lang w:eastAsia="zh-CN"/>
          </w:rPr>
          <w:tab/>
        </w:r>
        <w:r>
          <w:rPr>
            <w:lang w:val="en-US" w:eastAsia="zh-CN"/>
          </w:rPr>
          <w:t xml:space="preserve">Repeat step 5-7 with the message exception </w:t>
        </w:r>
        <w:r>
          <w:t xml:space="preserve">defined in Table </w:t>
        </w:r>
        <w:r>
          <w:rPr>
            <w:lang w:eastAsia="zh-CN"/>
          </w:rPr>
          <w:t>A.3.2.</w:t>
        </w:r>
        <w:r>
          <w:rPr>
            <w:lang w:val="en-US" w:eastAsia="zh-CN"/>
          </w:rPr>
          <w:t>2</w:t>
        </w:r>
        <w:r>
          <w:rPr>
            <w:lang w:eastAsia="zh-CN"/>
          </w:rPr>
          <w:t>.4.2-</w:t>
        </w:r>
        <w:r>
          <w:rPr>
            <w:lang w:val="en-US" w:eastAsia="zh-CN"/>
          </w:rPr>
          <w:t xml:space="preserve">5 and </w:t>
        </w:r>
        <w:r>
          <w:rPr>
            <w:lang w:eastAsia="zh-CN"/>
          </w:rPr>
          <w:t>A.3.2.</w:t>
        </w:r>
        <w:r>
          <w:rPr>
            <w:lang w:val="en-US" w:eastAsia="zh-CN"/>
          </w:rPr>
          <w:t>2</w:t>
        </w:r>
        <w:r>
          <w:rPr>
            <w:lang w:eastAsia="zh-CN"/>
          </w:rPr>
          <w:t>.4.2-</w:t>
        </w:r>
        <w:r>
          <w:rPr>
            <w:lang w:val="en-US" w:eastAsia="zh-CN"/>
          </w:rPr>
          <w:t>6</w:t>
        </w:r>
      </w:ins>
    </w:p>
    <w:p w14:paraId="2AEC7D03" w14:textId="2EFD3D15" w:rsidR="008C615A" w:rsidRDefault="008C615A" w:rsidP="008C615A">
      <w:pPr>
        <w:pStyle w:val="B1"/>
        <w:ind w:left="400" w:hanging="400"/>
        <w:rPr>
          <w:ins w:id="763" w:author="5017" w:date="2022-10-04T15:28:00Z"/>
          <w:lang w:eastAsia="zh-CN"/>
        </w:rPr>
      </w:pPr>
      <w:ins w:id="764" w:author="5017" w:date="2022-10-04T15:28:00Z">
        <w:r>
          <w:rPr>
            <w:lang w:val="en-US" w:eastAsia="zh-CN"/>
          </w:rPr>
          <w:t>15</w:t>
        </w:r>
        <w:r>
          <w:rPr>
            <w:lang w:eastAsia="zh-CN"/>
          </w:rPr>
          <w:t>.</w:t>
        </w:r>
        <w:r>
          <w:rPr>
            <w:lang w:eastAsia="zh-CN"/>
          </w:rPr>
          <w:tab/>
        </w:r>
        <w:r>
          <w:rPr>
            <w:lang w:val="en-US" w:eastAsia="zh-CN"/>
          </w:rPr>
          <w:t xml:space="preserve">Repeat step 8-11 to </w:t>
        </w:r>
        <w:r>
          <w:rPr>
            <w:lang w:eastAsia="zh-CN"/>
          </w:rPr>
          <w:t>get the average application layer data throughput</w:t>
        </w:r>
        <w:r>
          <w:rPr>
            <w:lang w:val="en-US" w:eastAsia="zh-CN"/>
          </w:rPr>
          <w:t xml:space="preserve"> of simulated APP A and</w:t>
        </w:r>
        <w:r>
          <w:rPr>
            <w:lang w:eastAsia="zh-CN"/>
          </w:rPr>
          <w:t xml:space="preserve"> latency</w:t>
        </w:r>
        <w:r>
          <w:rPr>
            <w:lang w:val="en-US" w:eastAsia="zh-CN"/>
          </w:rPr>
          <w:t xml:space="preserve"> </w:t>
        </w:r>
        <w:r>
          <w:rPr>
            <w:lang w:eastAsia="zh-CN"/>
          </w:rPr>
          <w:t>of simulated APP B</w:t>
        </w:r>
        <w:r>
          <w:rPr>
            <w:lang w:val="en-US" w:eastAsia="zh-CN"/>
          </w:rPr>
          <w:t xml:space="preserve"> in </w:t>
        </w:r>
        <w:proofErr w:type="spellStart"/>
        <w:r>
          <w:rPr>
            <w:lang w:val="en-US" w:eastAsia="zh-CN"/>
          </w:rPr>
          <w:t>parahell</w:t>
        </w:r>
        <w:proofErr w:type="spellEnd"/>
        <w:r>
          <w:rPr>
            <w:lang w:eastAsia="zh-CN"/>
          </w:rPr>
          <w:t>.</w:t>
        </w:r>
      </w:ins>
    </w:p>
    <w:p w14:paraId="4D849DA7" w14:textId="77777777" w:rsidR="008C615A" w:rsidRDefault="008C615A" w:rsidP="008C615A">
      <w:pPr>
        <w:pStyle w:val="B1"/>
        <w:ind w:left="400" w:hanging="400"/>
        <w:rPr>
          <w:ins w:id="765" w:author="5017" w:date="2022-10-04T15:28:00Z"/>
          <w:lang w:eastAsia="zh-CN"/>
        </w:rPr>
      </w:pPr>
      <w:ins w:id="766" w:author="5017" w:date="2022-10-04T15:28:00Z">
        <w:r>
          <w:rPr>
            <w:lang w:val="en-US" w:eastAsia="zh-CN"/>
          </w:rPr>
          <w:t>16</w:t>
        </w:r>
        <w:r>
          <w:rPr>
            <w:lang w:eastAsia="zh-CN"/>
          </w:rPr>
          <w:t>.</w:t>
        </w:r>
        <w:r>
          <w:rPr>
            <w:lang w:eastAsia="zh-CN"/>
          </w:rPr>
          <w:tab/>
          <w:t>Observe that the throughput in step 1</w:t>
        </w:r>
        <w:r>
          <w:rPr>
            <w:lang w:val="en-US" w:eastAsia="zh-CN"/>
          </w:rPr>
          <w:t>5</w:t>
        </w:r>
        <w:r>
          <w:rPr>
            <w:lang w:eastAsia="zh-CN"/>
          </w:rPr>
          <w:t xml:space="preserve"> is not lower than the throughput benchmark in step 11 and the latency in step </w:t>
        </w:r>
        <w:r>
          <w:rPr>
            <w:lang w:val="en-US" w:eastAsia="zh-CN"/>
          </w:rPr>
          <w:t>15</w:t>
        </w:r>
        <w:r>
          <w:rPr>
            <w:lang w:eastAsia="zh-CN"/>
          </w:rPr>
          <w:t xml:space="preserve"> is not higher than the latency benchmark in step </w:t>
        </w:r>
        <w:r>
          <w:rPr>
            <w:lang w:val="en-US" w:eastAsia="zh-CN"/>
          </w:rPr>
          <w:t>11</w:t>
        </w:r>
        <w:r>
          <w:rPr>
            <w:lang w:eastAsia="zh-CN"/>
          </w:rPr>
          <w:t>.</w:t>
        </w:r>
      </w:ins>
    </w:p>
    <w:p w14:paraId="73A0E708" w14:textId="77777777" w:rsidR="008C615A" w:rsidRDefault="008C615A" w:rsidP="008C615A">
      <w:pPr>
        <w:pStyle w:val="TH"/>
        <w:keepNext w:val="0"/>
        <w:rPr>
          <w:ins w:id="767" w:author="5017" w:date="2022-10-04T15:28:00Z"/>
          <w:lang w:eastAsia="zh-CN"/>
        </w:rPr>
      </w:pPr>
      <w:ins w:id="768" w:author="5017" w:date="2022-10-04T15:28:00Z">
        <w:r>
          <w:t>Table</w:t>
        </w:r>
        <w:r>
          <w:rPr>
            <w:lang w:eastAsia="zh-CN"/>
          </w:rPr>
          <w:t xml:space="preserve"> A.3.2.</w:t>
        </w:r>
        <w:r>
          <w:rPr>
            <w:lang w:val="en-US" w:eastAsia="zh-CN"/>
          </w:rPr>
          <w:t>2</w:t>
        </w:r>
        <w:r>
          <w:rPr>
            <w:lang w:eastAsia="zh-CN"/>
          </w:rPr>
          <w:t>.4.2-1</w:t>
        </w:r>
        <w:r>
          <w:t xml:space="preserve">: </w:t>
        </w:r>
        <w:r>
          <w:rPr>
            <w:iCs/>
          </w:rPr>
          <w:t>MANAGE UE POLICY COMMAND</w:t>
        </w:r>
        <w:r>
          <w:t xml:space="preserve"> (step </w:t>
        </w:r>
        <w:r>
          <w:rPr>
            <w:lang w:eastAsia="zh-CN"/>
          </w:rPr>
          <w:t>1</w:t>
        </w:r>
        <w:r>
          <w:t>)</w:t>
        </w:r>
      </w:ins>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
        <w:gridCol w:w="4526"/>
        <w:gridCol w:w="2477"/>
        <w:gridCol w:w="1630"/>
        <w:gridCol w:w="1105"/>
      </w:tblGrid>
      <w:tr w:rsidR="008C615A" w14:paraId="767B37A0" w14:textId="77777777" w:rsidTr="00521B88">
        <w:trPr>
          <w:gridBefore w:val="1"/>
          <w:wBefore w:w="9" w:type="dxa"/>
          <w:jc w:val="center"/>
          <w:ins w:id="769" w:author="5017" w:date="2022-10-04T15:28:00Z"/>
        </w:trPr>
        <w:tc>
          <w:tcPr>
            <w:tcW w:w="9738" w:type="dxa"/>
            <w:gridSpan w:val="4"/>
            <w:tcBorders>
              <w:top w:val="single" w:sz="4" w:space="0" w:color="auto"/>
              <w:left w:val="single" w:sz="4" w:space="0" w:color="auto"/>
              <w:bottom w:val="single" w:sz="4" w:space="0" w:color="auto"/>
              <w:right w:val="single" w:sz="4" w:space="0" w:color="auto"/>
            </w:tcBorders>
          </w:tcPr>
          <w:p w14:paraId="7ECC162A" w14:textId="77777777" w:rsidR="008C615A" w:rsidRDefault="008C615A" w:rsidP="00521B88">
            <w:pPr>
              <w:pStyle w:val="TAL"/>
              <w:rPr>
                <w:ins w:id="770" w:author="5017" w:date="2022-10-04T15:28:00Z"/>
                <w:lang w:eastAsia="zh-CN"/>
              </w:rPr>
            </w:pPr>
            <w:ins w:id="771" w:author="5017" w:date="2022-10-04T15:28:00Z">
              <w:r>
                <w:t xml:space="preserve">Derivation Path: Table </w:t>
              </w:r>
              <w:r>
                <w:rPr>
                  <w:lang w:eastAsia="zh-CN"/>
                </w:rPr>
                <w:t>5.2.4</w:t>
              </w:r>
              <w:r>
                <w:t>-1</w:t>
              </w:r>
            </w:ins>
          </w:p>
        </w:tc>
      </w:tr>
      <w:tr w:rsidR="008C615A" w14:paraId="24C9DCD9" w14:textId="77777777" w:rsidTr="00521B88">
        <w:trPr>
          <w:jc w:val="center"/>
          <w:ins w:id="772" w:author="5017" w:date="2022-10-04T15:28:00Z"/>
        </w:trPr>
        <w:tc>
          <w:tcPr>
            <w:tcW w:w="4535" w:type="dxa"/>
            <w:gridSpan w:val="2"/>
          </w:tcPr>
          <w:p w14:paraId="7011E464" w14:textId="77777777" w:rsidR="008C615A" w:rsidRDefault="008C615A" w:rsidP="00521B88">
            <w:pPr>
              <w:pStyle w:val="TAH"/>
              <w:rPr>
                <w:ins w:id="773" w:author="5017" w:date="2022-10-04T15:28:00Z"/>
              </w:rPr>
            </w:pPr>
            <w:ins w:id="774" w:author="5017" w:date="2022-10-04T15:28:00Z">
              <w:r>
                <w:t>Information Element</w:t>
              </w:r>
            </w:ins>
          </w:p>
        </w:tc>
        <w:tc>
          <w:tcPr>
            <w:tcW w:w="2477" w:type="dxa"/>
          </w:tcPr>
          <w:p w14:paraId="7973C67D" w14:textId="77777777" w:rsidR="008C615A" w:rsidRDefault="008C615A" w:rsidP="00521B88">
            <w:pPr>
              <w:pStyle w:val="TAH"/>
              <w:rPr>
                <w:ins w:id="775" w:author="5017" w:date="2022-10-04T15:28:00Z"/>
              </w:rPr>
            </w:pPr>
            <w:ins w:id="776" w:author="5017" w:date="2022-10-04T15:28:00Z">
              <w:r>
                <w:t>Value/remark</w:t>
              </w:r>
            </w:ins>
          </w:p>
        </w:tc>
        <w:tc>
          <w:tcPr>
            <w:tcW w:w="1630" w:type="dxa"/>
          </w:tcPr>
          <w:p w14:paraId="6992947B" w14:textId="77777777" w:rsidR="008C615A" w:rsidRDefault="008C615A" w:rsidP="00521B88">
            <w:pPr>
              <w:pStyle w:val="TAH"/>
              <w:rPr>
                <w:ins w:id="777" w:author="5017" w:date="2022-10-04T15:28:00Z"/>
              </w:rPr>
            </w:pPr>
            <w:ins w:id="778" w:author="5017" w:date="2022-10-04T15:28:00Z">
              <w:r>
                <w:t>Comment</w:t>
              </w:r>
            </w:ins>
          </w:p>
        </w:tc>
        <w:tc>
          <w:tcPr>
            <w:tcW w:w="1105" w:type="dxa"/>
          </w:tcPr>
          <w:p w14:paraId="37572241" w14:textId="77777777" w:rsidR="008C615A" w:rsidRDefault="008C615A" w:rsidP="00521B88">
            <w:pPr>
              <w:pStyle w:val="TAH"/>
              <w:rPr>
                <w:ins w:id="779" w:author="5017" w:date="2022-10-04T15:28:00Z"/>
              </w:rPr>
            </w:pPr>
            <w:ins w:id="780" w:author="5017" w:date="2022-10-04T15:28:00Z">
              <w:r>
                <w:t>Condition</w:t>
              </w:r>
            </w:ins>
          </w:p>
        </w:tc>
      </w:tr>
      <w:tr w:rsidR="008C615A" w14:paraId="612CA1E7" w14:textId="77777777" w:rsidTr="00521B88">
        <w:trPr>
          <w:jc w:val="center"/>
          <w:ins w:id="781" w:author="5017" w:date="2022-10-04T15:28:00Z"/>
        </w:trPr>
        <w:tc>
          <w:tcPr>
            <w:tcW w:w="4535" w:type="dxa"/>
            <w:gridSpan w:val="2"/>
          </w:tcPr>
          <w:p w14:paraId="6F2A4460" w14:textId="77777777" w:rsidR="008C615A" w:rsidRDefault="008C615A" w:rsidP="00521B88">
            <w:pPr>
              <w:pStyle w:val="TAL"/>
              <w:rPr>
                <w:ins w:id="782" w:author="5017" w:date="2022-10-04T15:28:00Z"/>
                <w:lang w:eastAsia="zh-CN"/>
              </w:rPr>
            </w:pPr>
            <w:ins w:id="783" w:author="5017" w:date="2022-10-04T15:28:00Z">
              <w:r>
                <w:rPr>
                  <w:lang w:eastAsia="zh-CN"/>
                </w:rPr>
                <w:t>UE policy part</w:t>
              </w:r>
            </w:ins>
          </w:p>
        </w:tc>
        <w:tc>
          <w:tcPr>
            <w:tcW w:w="2477" w:type="dxa"/>
          </w:tcPr>
          <w:p w14:paraId="438E0505" w14:textId="77777777" w:rsidR="008C615A" w:rsidRDefault="008C615A" w:rsidP="00521B88">
            <w:pPr>
              <w:pStyle w:val="TAL"/>
              <w:rPr>
                <w:ins w:id="784" w:author="5017" w:date="2022-10-04T15:28:00Z"/>
                <w:lang w:eastAsia="zh-CN"/>
              </w:rPr>
            </w:pPr>
          </w:p>
        </w:tc>
        <w:tc>
          <w:tcPr>
            <w:tcW w:w="1630" w:type="dxa"/>
          </w:tcPr>
          <w:p w14:paraId="3A636B41" w14:textId="77777777" w:rsidR="008C615A" w:rsidRDefault="008C615A" w:rsidP="00521B88">
            <w:pPr>
              <w:pStyle w:val="TAL"/>
              <w:rPr>
                <w:ins w:id="785" w:author="5017" w:date="2022-10-04T15:28:00Z"/>
              </w:rPr>
            </w:pPr>
          </w:p>
        </w:tc>
        <w:tc>
          <w:tcPr>
            <w:tcW w:w="1105" w:type="dxa"/>
          </w:tcPr>
          <w:p w14:paraId="13167FAC" w14:textId="77777777" w:rsidR="008C615A" w:rsidRDefault="008C615A" w:rsidP="00521B88">
            <w:pPr>
              <w:pStyle w:val="TAL"/>
              <w:rPr>
                <w:ins w:id="786" w:author="5017" w:date="2022-10-04T15:28:00Z"/>
              </w:rPr>
            </w:pPr>
          </w:p>
        </w:tc>
      </w:tr>
      <w:tr w:rsidR="008C615A" w14:paraId="667F2C92" w14:textId="77777777" w:rsidTr="00521B88">
        <w:trPr>
          <w:jc w:val="center"/>
          <w:ins w:id="787" w:author="5017" w:date="2022-10-04T15:28:00Z"/>
        </w:trPr>
        <w:tc>
          <w:tcPr>
            <w:tcW w:w="4535" w:type="dxa"/>
            <w:gridSpan w:val="2"/>
          </w:tcPr>
          <w:p w14:paraId="084C1282" w14:textId="77777777" w:rsidR="008C615A" w:rsidRDefault="008C615A" w:rsidP="00521B88">
            <w:pPr>
              <w:pStyle w:val="TAL"/>
              <w:rPr>
                <w:ins w:id="788" w:author="5017" w:date="2022-10-04T15:28:00Z"/>
                <w:lang w:eastAsia="zh-CN"/>
              </w:rPr>
            </w:pPr>
            <w:ins w:id="789" w:author="5017" w:date="2022-10-04T15:28:00Z">
              <w:r>
                <w:rPr>
                  <w:lang w:eastAsia="zh-CN"/>
                </w:rPr>
                <w:t xml:space="preserve">   URSP rule 1</w:t>
              </w:r>
            </w:ins>
          </w:p>
        </w:tc>
        <w:tc>
          <w:tcPr>
            <w:tcW w:w="2477" w:type="dxa"/>
          </w:tcPr>
          <w:p w14:paraId="696EB4CE" w14:textId="77777777" w:rsidR="008C615A" w:rsidRDefault="008C615A" w:rsidP="00521B88">
            <w:pPr>
              <w:pStyle w:val="TAL"/>
              <w:rPr>
                <w:ins w:id="790" w:author="5017" w:date="2022-10-04T15:28:00Z"/>
              </w:rPr>
            </w:pPr>
          </w:p>
        </w:tc>
        <w:tc>
          <w:tcPr>
            <w:tcW w:w="1630" w:type="dxa"/>
          </w:tcPr>
          <w:p w14:paraId="571B29C9" w14:textId="77777777" w:rsidR="008C615A" w:rsidRDefault="008C615A" w:rsidP="00521B88">
            <w:pPr>
              <w:pStyle w:val="TAL"/>
              <w:rPr>
                <w:ins w:id="791" w:author="5017" w:date="2022-10-04T15:28:00Z"/>
              </w:rPr>
            </w:pPr>
          </w:p>
        </w:tc>
        <w:tc>
          <w:tcPr>
            <w:tcW w:w="1105" w:type="dxa"/>
          </w:tcPr>
          <w:p w14:paraId="481EF3E3" w14:textId="77777777" w:rsidR="008C615A" w:rsidRDefault="008C615A" w:rsidP="00521B88">
            <w:pPr>
              <w:pStyle w:val="TAL"/>
              <w:rPr>
                <w:ins w:id="792" w:author="5017" w:date="2022-10-04T15:28:00Z"/>
              </w:rPr>
            </w:pPr>
          </w:p>
        </w:tc>
      </w:tr>
      <w:tr w:rsidR="008C615A" w14:paraId="383A2024" w14:textId="77777777" w:rsidTr="00521B88">
        <w:trPr>
          <w:jc w:val="center"/>
          <w:ins w:id="793" w:author="5017" w:date="2022-10-04T15:28:00Z"/>
        </w:trPr>
        <w:tc>
          <w:tcPr>
            <w:tcW w:w="4535" w:type="dxa"/>
            <w:gridSpan w:val="2"/>
          </w:tcPr>
          <w:p w14:paraId="37DDC677" w14:textId="77777777" w:rsidR="008C615A" w:rsidRDefault="008C615A" w:rsidP="00521B88">
            <w:pPr>
              <w:pStyle w:val="TAL"/>
              <w:rPr>
                <w:ins w:id="794" w:author="5017" w:date="2022-10-04T15:28:00Z"/>
                <w:lang w:eastAsia="zh-CN"/>
              </w:rPr>
            </w:pPr>
            <w:ins w:id="795" w:author="5017" w:date="2022-10-04T15:28:00Z">
              <w:r>
                <w:rPr>
                  <w:lang w:eastAsia="zh-CN"/>
                </w:rPr>
                <w:t xml:space="preserve">      Precedence value of URSP rule</w:t>
              </w:r>
            </w:ins>
          </w:p>
        </w:tc>
        <w:tc>
          <w:tcPr>
            <w:tcW w:w="2477" w:type="dxa"/>
          </w:tcPr>
          <w:p w14:paraId="52138C82" w14:textId="77777777" w:rsidR="008C615A" w:rsidRDefault="008C615A" w:rsidP="00521B88">
            <w:pPr>
              <w:pStyle w:val="TAL"/>
              <w:rPr>
                <w:ins w:id="796" w:author="5017" w:date="2022-10-04T15:28:00Z"/>
              </w:rPr>
            </w:pPr>
            <w:ins w:id="797" w:author="5017" w:date="2022-10-04T15:28:00Z">
              <w:r>
                <w:rPr>
                  <w:lang w:eastAsia="zh-CN"/>
                </w:rPr>
                <w:t>0</w:t>
              </w:r>
            </w:ins>
          </w:p>
        </w:tc>
        <w:tc>
          <w:tcPr>
            <w:tcW w:w="1630" w:type="dxa"/>
          </w:tcPr>
          <w:p w14:paraId="530249CB" w14:textId="77777777" w:rsidR="008C615A" w:rsidRDefault="008C615A" w:rsidP="00521B88">
            <w:pPr>
              <w:pStyle w:val="TAL"/>
              <w:rPr>
                <w:ins w:id="798" w:author="5017" w:date="2022-10-04T15:28:00Z"/>
              </w:rPr>
            </w:pPr>
          </w:p>
        </w:tc>
        <w:tc>
          <w:tcPr>
            <w:tcW w:w="1105" w:type="dxa"/>
          </w:tcPr>
          <w:p w14:paraId="19D5C02C" w14:textId="77777777" w:rsidR="008C615A" w:rsidRDefault="008C615A" w:rsidP="00521B88">
            <w:pPr>
              <w:pStyle w:val="TAL"/>
              <w:rPr>
                <w:ins w:id="799" w:author="5017" w:date="2022-10-04T15:28:00Z"/>
              </w:rPr>
            </w:pPr>
          </w:p>
        </w:tc>
      </w:tr>
      <w:tr w:rsidR="008C615A" w14:paraId="59F75B6C" w14:textId="77777777" w:rsidTr="00521B88">
        <w:trPr>
          <w:jc w:val="center"/>
          <w:ins w:id="800" w:author="5017" w:date="2022-10-04T15:28:00Z"/>
        </w:trPr>
        <w:tc>
          <w:tcPr>
            <w:tcW w:w="4535" w:type="dxa"/>
            <w:gridSpan w:val="2"/>
          </w:tcPr>
          <w:p w14:paraId="28EFDBD9" w14:textId="77777777" w:rsidR="008C615A" w:rsidRDefault="008C615A" w:rsidP="00521B88">
            <w:pPr>
              <w:pStyle w:val="TAL"/>
              <w:rPr>
                <w:ins w:id="801" w:author="5017" w:date="2022-10-04T15:28:00Z"/>
                <w:lang w:eastAsia="zh-CN"/>
              </w:rPr>
            </w:pPr>
            <w:ins w:id="802" w:author="5017" w:date="2022-10-04T15:28:00Z">
              <w:r>
                <w:rPr>
                  <w:lang w:eastAsia="zh-CN"/>
                </w:rPr>
                <w:t xml:space="preserve">      Traffic descriptor</w:t>
              </w:r>
            </w:ins>
          </w:p>
        </w:tc>
        <w:tc>
          <w:tcPr>
            <w:tcW w:w="2477" w:type="dxa"/>
          </w:tcPr>
          <w:p w14:paraId="14D1D459" w14:textId="77777777" w:rsidR="008C615A" w:rsidRDefault="008C615A" w:rsidP="00521B88">
            <w:pPr>
              <w:pStyle w:val="TAL"/>
              <w:rPr>
                <w:ins w:id="803" w:author="5017" w:date="2022-10-04T15:28:00Z"/>
                <w:lang w:eastAsia="zh-CN"/>
              </w:rPr>
            </w:pPr>
          </w:p>
        </w:tc>
        <w:tc>
          <w:tcPr>
            <w:tcW w:w="1630" w:type="dxa"/>
          </w:tcPr>
          <w:p w14:paraId="50CC1CDE" w14:textId="77777777" w:rsidR="008C615A" w:rsidRDefault="008C615A" w:rsidP="00521B88">
            <w:pPr>
              <w:pStyle w:val="TAL"/>
              <w:rPr>
                <w:ins w:id="804" w:author="5017" w:date="2022-10-04T15:28:00Z"/>
              </w:rPr>
            </w:pPr>
          </w:p>
        </w:tc>
        <w:tc>
          <w:tcPr>
            <w:tcW w:w="1105" w:type="dxa"/>
          </w:tcPr>
          <w:p w14:paraId="417C55E0" w14:textId="77777777" w:rsidR="008C615A" w:rsidRDefault="008C615A" w:rsidP="00521B88">
            <w:pPr>
              <w:pStyle w:val="TAL"/>
              <w:rPr>
                <w:ins w:id="805" w:author="5017" w:date="2022-10-04T15:28:00Z"/>
              </w:rPr>
            </w:pPr>
          </w:p>
        </w:tc>
      </w:tr>
      <w:tr w:rsidR="008C615A" w14:paraId="727C81E2" w14:textId="77777777" w:rsidTr="00521B88">
        <w:trPr>
          <w:jc w:val="center"/>
          <w:ins w:id="806" w:author="5017" w:date="2022-10-04T15:28:00Z"/>
        </w:trPr>
        <w:tc>
          <w:tcPr>
            <w:tcW w:w="4535" w:type="dxa"/>
            <w:gridSpan w:val="2"/>
          </w:tcPr>
          <w:p w14:paraId="017B3167" w14:textId="77777777" w:rsidR="008C615A" w:rsidRDefault="008C615A" w:rsidP="00521B88">
            <w:pPr>
              <w:pStyle w:val="TAL"/>
              <w:keepNext w:val="0"/>
              <w:rPr>
                <w:ins w:id="807" w:author="5017" w:date="2022-10-04T15:28:00Z"/>
                <w:lang w:eastAsia="zh-CN"/>
              </w:rPr>
            </w:pPr>
            <w:ins w:id="808" w:author="5017" w:date="2022-10-04T15:28:00Z">
              <w:r>
                <w:rPr>
                  <w:lang w:eastAsia="zh-CN"/>
                </w:rPr>
                <w:t xml:space="preserve">         Traffic descriptor component type identifier</w:t>
              </w:r>
            </w:ins>
          </w:p>
        </w:tc>
        <w:tc>
          <w:tcPr>
            <w:tcW w:w="2477" w:type="dxa"/>
          </w:tcPr>
          <w:p w14:paraId="6E22F6DC" w14:textId="77777777" w:rsidR="008C615A" w:rsidRDefault="008C615A" w:rsidP="00521B88">
            <w:pPr>
              <w:pStyle w:val="TAL"/>
              <w:keepNext w:val="0"/>
              <w:rPr>
                <w:ins w:id="809" w:author="5017" w:date="2022-10-04T15:28:00Z"/>
                <w:lang w:eastAsia="zh-CN"/>
              </w:rPr>
            </w:pPr>
            <w:ins w:id="810" w:author="5017" w:date="2022-10-04T15:28:00Z">
              <w:r>
                <w:rPr>
                  <w:lang w:eastAsia="zh-CN"/>
                </w:rPr>
                <w:t>'</w:t>
              </w:r>
              <w:r>
                <w:t>10100000</w:t>
              </w:r>
              <w:r>
                <w:rPr>
                  <w:lang w:eastAsia="zh-CN"/>
                </w:rPr>
                <w:t>'B</w:t>
              </w:r>
            </w:ins>
          </w:p>
        </w:tc>
        <w:tc>
          <w:tcPr>
            <w:tcW w:w="1630" w:type="dxa"/>
          </w:tcPr>
          <w:p w14:paraId="4E6549D6" w14:textId="77777777" w:rsidR="008C615A" w:rsidRDefault="008C615A" w:rsidP="00521B88">
            <w:pPr>
              <w:pStyle w:val="TAL"/>
              <w:rPr>
                <w:ins w:id="811" w:author="5017" w:date="2022-10-04T15:28:00Z"/>
              </w:rPr>
            </w:pPr>
            <w:ins w:id="812" w:author="5017" w:date="2022-10-04T15:28:00Z">
              <w:r>
                <w:t>OS App Id type</w:t>
              </w:r>
            </w:ins>
          </w:p>
        </w:tc>
        <w:tc>
          <w:tcPr>
            <w:tcW w:w="1105" w:type="dxa"/>
          </w:tcPr>
          <w:p w14:paraId="1ECE7C1F" w14:textId="77777777" w:rsidR="008C615A" w:rsidRDefault="008C615A" w:rsidP="00521B88">
            <w:pPr>
              <w:pStyle w:val="TAL"/>
              <w:rPr>
                <w:ins w:id="813" w:author="5017" w:date="2022-10-04T15:28:00Z"/>
              </w:rPr>
            </w:pPr>
          </w:p>
        </w:tc>
      </w:tr>
      <w:tr w:rsidR="008C615A" w14:paraId="30ABBE87" w14:textId="77777777" w:rsidTr="00521B88">
        <w:trPr>
          <w:jc w:val="center"/>
          <w:ins w:id="814" w:author="5017" w:date="2022-10-04T15:28:00Z"/>
        </w:trPr>
        <w:tc>
          <w:tcPr>
            <w:tcW w:w="4535" w:type="dxa"/>
            <w:gridSpan w:val="2"/>
          </w:tcPr>
          <w:p w14:paraId="2D8FA607" w14:textId="77777777" w:rsidR="008C615A" w:rsidRDefault="008C615A" w:rsidP="00521B88">
            <w:pPr>
              <w:pStyle w:val="TAL"/>
              <w:keepNext w:val="0"/>
              <w:rPr>
                <w:ins w:id="815" w:author="5017" w:date="2022-10-04T15:28:00Z"/>
                <w:lang w:eastAsia="zh-CN"/>
              </w:rPr>
            </w:pPr>
            <w:ins w:id="816" w:author="5017" w:date="2022-10-04T15:28:00Z">
              <w:r>
                <w:rPr>
                  <w:lang w:eastAsia="zh-CN"/>
                </w:rPr>
                <w:t xml:space="preserve">         Traffic descriptor component</w:t>
              </w:r>
            </w:ins>
          </w:p>
        </w:tc>
        <w:tc>
          <w:tcPr>
            <w:tcW w:w="2477" w:type="dxa"/>
          </w:tcPr>
          <w:p w14:paraId="7AE115CF" w14:textId="77777777" w:rsidR="008C615A" w:rsidRDefault="008C615A" w:rsidP="00521B88">
            <w:pPr>
              <w:pStyle w:val="TAL"/>
              <w:keepNext w:val="0"/>
              <w:rPr>
                <w:ins w:id="817" w:author="5017" w:date="2022-10-04T15:28:00Z"/>
                <w:lang w:eastAsia="zh-CN"/>
              </w:rPr>
            </w:pPr>
          </w:p>
        </w:tc>
        <w:tc>
          <w:tcPr>
            <w:tcW w:w="1630" w:type="dxa"/>
          </w:tcPr>
          <w:p w14:paraId="280E9A0A" w14:textId="77777777" w:rsidR="008C615A" w:rsidRDefault="008C615A" w:rsidP="00521B88">
            <w:pPr>
              <w:pStyle w:val="TAL"/>
              <w:rPr>
                <w:ins w:id="818" w:author="5017" w:date="2022-10-04T15:28:00Z"/>
              </w:rPr>
            </w:pPr>
          </w:p>
        </w:tc>
        <w:tc>
          <w:tcPr>
            <w:tcW w:w="1105" w:type="dxa"/>
          </w:tcPr>
          <w:p w14:paraId="53384494" w14:textId="77777777" w:rsidR="008C615A" w:rsidRDefault="008C615A" w:rsidP="00521B88">
            <w:pPr>
              <w:pStyle w:val="TAL"/>
              <w:rPr>
                <w:ins w:id="819" w:author="5017" w:date="2022-10-04T15:28:00Z"/>
              </w:rPr>
            </w:pPr>
          </w:p>
        </w:tc>
      </w:tr>
      <w:tr w:rsidR="008C615A" w14:paraId="700CA8D9" w14:textId="77777777" w:rsidTr="00521B88">
        <w:trPr>
          <w:jc w:val="center"/>
          <w:ins w:id="820" w:author="5017" w:date="2022-10-04T15:28:00Z"/>
        </w:trPr>
        <w:tc>
          <w:tcPr>
            <w:tcW w:w="4535" w:type="dxa"/>
            <w:gridSpan w:val="2"/>
          </w:tcPr>
          <w:p w14:paraId="47B915F0" w14:textId="77777777" w:rsidR="008C615A" w:rsidRDefault="008C615A" w:rsidP="00521B88">
            <w:pPr>
              <w:pStyle w:val="TAL"/>
              <w:keepNext w:val="0"/>
              <w:rPr>
                <w:ins w:id="821" w:author="5017" w:date="2022-10-04T15:28:00Z"/>
                <w:lang w:eastAsia="zh-CN"/>
              </w:rPr>
            </w:pPr>
            <w:ins w:id="822" w:author="5017" w:date="2022-10-04T15:28:00Z">
              <w:r>
                <w:rPr>
                  <w:lang w:eastAsia="zh-CN"/>
                </w:rPr>
                <w:t xml:space="preserve">              </w:t>
              </w:r>
              <w:r>
                <w:t>OS App Id length</w:t>
              </w:r>
            </w:ins>
          </w:p>
        </w:tc>
        <w:tc>
          <w:tcPr>
            <w:tcW w:w="2477" w:type="dxa"/>
          </w:tcPr>
          <w:p w14:paraId="228B6A50" w14:textId="77777777" w:rsidR="008C615A" w:rsidRDefault="008C615A" w:rsidP="00521B88">
            <w:pPr>
              <w:pStyle w:val="TAL"/>
              <w:keepNext w:val="0"/>
              <w:rPr>
                <w:ins w:id="823" w:author="5017" w:date="2022-10-04T15:28:00Z"/>
                <w:lang w:eastAsia="zh-CN"/>
              </w:rPr>
            </w:pPr>
            <w:ins w:id="824" w:author="5017" w:date="2022-10-04T15:28:00Z">
              <w:r>
                <w:t>Set to the actual length of ' OS App Id value ' in bytes</w:t>
              </w:r>
            </w:ins>
          </w:p>
        </w:tc>
        <w:tc>
          <w:tcPr>
            <w:tcW w:w="1630" w:type="dxa"/>
          </w:tcPr>
          <w:p w14:paraId="597A3589" w14:textId="77777777" w:rsidR="008C615A" w:rsidRDefault="008C615A" w:rsidP="00521B88">
            <w:pPr>
              <w:pStyle w:val="TAL"/>
              <w:rPr>
                <w:ins w:id="825" w:author="5017" w:date="2022-10-04T15:28:00Z"/>
              </w:rPr>
            </w:pPr>
          </w:p>
        </w:tc>
        <w:tc>
          <w:tcPr>
            <w:tcW w:w="1105" w:type="dxa"/>
          </w:tcPr>
          <w:p w14:paraId="4064A4A2" w14:textId="77777777" w:rsidR="008C615A" w:rsidRDefault="008C615A" w:rsidP="00521B88">
            <w:pPr>
              <w:pStyle w:val="TAL"/>
              <w:rPr>
                <w:ins w:id="826" w:author="5017" w:date="2022-10-04T15:28:00Z"/>
              </w:rPr>
            </w:pPr>
          </w:p>
        </w:tc>
      </w:tr>
      <w:tr w:rsidR="008C615A" w14:paraId="0001EDA8" w14:textId="77777777" w:rsidTr="00521B88">
        <w:trPr>
          <w:jc w:val="center"/>
          <w:ins w:id="827" w:author="5017" w:date="2022-10-04T15:28:00Z"/>
        </w:trPr>
        <w:tc>
          <w:tcPr>
            <w:tcW w:w="4535" w:type="dxa"/>
            <w:gridSpan w:val="2"/>
          </w:tcPr>
          <w:p w14:paraId="30B69068" w14:textId="77777777" w:rsidR="008C615A" w:rsidRDefault="008C615A" w:rsidP="00521B88">
            <w:pPr>
              <w:pStyle w:val="TAL"/>
              <w:keepNext w:val="0"/>
              <w:rPr>
                <w:ins w:id="828" w:author="5017" w:date="2022-10-04T15:28:00Z"/>
                <w:lang w:eastAsia="zh-CN"/>
              </w:rPr>
            </w:pPr>
            <w:ins w:id="829" w:author="5017" w:date="2022-10-04T15:28:00Z">
              <w:r>
                <w:rPr>
                  <w:lang w:eastAsia="zh-CN"/>
                </w:rPr>
                <w:t xml:space="preserve">              </w:t>
              </w:r>
              <w:r>
                <w:t>OS App Id value</w:t>
              </w:r>
            </w:ins>
          </w:p>
        </w:tc>
        <w:tc>
          <w:tcPr>
            <w:tcW w:w="2477" w:type="dxa"/>
          </w:tcPr>
          <w:p w14:paraId="66CEBE1F" w14:textId="77777777" w:rsidR="008C615A" w:rsidRDefault="008C615A" w:rsidP="00521B88">
            <w:pPr>
              <w:pStyle w:val="TAL"/>
              <w:keepNext w:val="0"/>
              <w:rPr>
                <w:ins w:id="830" w:author="5017" w:date="2022-10-04T15:28:00Z"/>
                <w:lang w:eastAsia="zh-CN"/>
              </w:rPr>
            </w:pPr>
            <w:proofErr w:type="spellStart"/>
            <w:ins w:id="831" w:author="5017" w:date="2022-10-04T15:28:00Z">
              <w:r>
                <w:rPr>
                  <w:lang w:eastAsia="zh-CN"/>
                </w:rPr>
                <w:t>pc_OS_App_ID</w:t>
              </w:r>
              <w:proofErr w:type="spellEnd"/>
            </w:ins>
          </w:p>
        </w:tc>
        <w:tc>
          <w:tcPr>
            <w:tcW w:w="1630" w:type="dxa"/>
          </w:tcPr>
          <w:p w14:paraId="24608B06" w14:textId="77777777" w:rsidR="008C615A" w:rsidRDefault="008C615A" w:rsidP="00521B88">
            <w:pPr>
              <w:pStyle w:val="TAL"/>
              <w:rPr>
                <w:ins w:id="832" w:author="5017" w:date="2022-10-04T15:28:00Z"/>
              </w:rPr>
            </w:pPr>
          </w:p>
        </w:tc>
        <w:tc>
          <w:tcPr>
            <w:tcW w:w="1105" w:type="dxa"/>
          </w:tcPr>
          <w:p w14:paraId="26C21DE7" w14:textId="77777777" w:rsidR="008C615A" w:rsidRDefault="008C615A" w:rsidP="00521B88">
            <w:pPr>
              <w:pStyle w:val="TAL"/>
              <w:rPr>
                <w:ins w:id="833" w:author="5017" w:date="2022-10-04T15:28:00Z"/>
              </w:rPr>
            </w:pPr>
          </w:p>
        </w:tc>
      </w:tr>
      <w:tr w:rsidR="008C615A" w14:paraId="30A7013D" w14:textId="77777777" w:rsidTr="00521B88">
        <w:trPr>
          <w:jc w:val="center"/>
          <w:ins w:id="834" w:author="5017" w:date="2022-10-04T15:28:00Z"/>
        </w:trPr>
        <w:tc>
          <w:tcPr>
            <w:tcW w:w="4535" w:type="dxa"/>
            <w:gridSpan w:val="2"/>
          </w:tcPr>
          <w:p w14:paraId="6506E520" w14:textId="77777777" w:rsidR="008C615A" w:rsidRDefault="008C615A" w:rsidP="00521B88">
            <w:pPr>
              <w:pStyle w:val="TAL"/>
              <w:rPr>
                <w:ins w:id="835" w:author="5017" w:date="2022-10-04T15:28:00Z"/>
                <w:lang w:eastAsia="zh-CN"/>
              </w:rPr>
            </w:pPr>
            <w:ins w:id="836" w:author="5017" w:date="2022-10-04T15:28:00Z">
              <w:r>
                <w:rPr>
                  <w:lang w:eastAsia="zh-CN"/>
                </w:rPr>
                <w:lastRenderedPageBreak/>
                <w:t xml:space="preserve">      Route selection descriptor list</w:t>
              </w:r>
            </w:ins>
          </w:p>
        </w:tc>
        <w:tc>
          <w:tcPr>
            <w:tcW w:w="2477" w:type="dxa"/>
          </w:tcPr>
          <w:p w14:paraId="5490E513" w14:textId="77777777" w:rsidR="008C615A" w:rsidRDefault="008C615A" w:rsidP="00521B88">
            <w:pPr>
              <w:pStyle w:val="TAL"/>
              <w:rPr>
                <w:ins w:id="837" w:author="5017" w:date="2022-10-04T15:28:00Z"/>
                <w:szCs w:val="18"/>
              </w:rPr>
            </w:pPr>
          </w:p>
        </w:tc>
        <w:tc>
          <w:tcPr>
            <w:tcW w:w="1630" w:type="dxa"/>
          </w:tcPr>
          <w:p w14:paraId="55B0F98B" w14:textId="77777777" w:rsidR="008C615A" w:rsidRDefault="008C615A" w:rsidP="00521B88">
            <w:pPr>
              <w:pStyle w:val="TAL"/>
              <w:rPr>
                <w:ins w:id="838" w:author="5017" w:date="2022-10-04T15:28:00Z"/>
              </w:rPr>
            </w:pPr>
          </w:p>
        </w:tc>
        <w:tc>
          <w:tcPr>
            <w:tcW w:w="1105" w:type="dxa"/>
          </w:tcPr>
          <w:p w14:paraId="01623C11" w14:textId="77777777" w:rsidR="008C615A" w:rsidRDefault="008C615A" w:rsidP="00521B88">
            <w:pPr>
              <w:pStyle w:val="TAL"/>
              <w:rPr>
                <w:ins w:id="839" w:author="5017" w:date="2022-10-04T15:28:00Z"/>
              </w:rPr>
            </w:pPr>
          </w:p>
        </w:tc>
      </w:tr>
      <w:tr w:rsidR="008C615A" w14:paraId="51D2759F" w14:textId="77777777" w:rsidTr="00521B88">
        <w:trPr>
          <w:jc w:val="center"/>
          <w:ins w:id="840" w:author="5017" w:date="2022-10-04T15:28:00Z"/>
        </w:trPr>
        <w:tc>
          <w:tcPr>
            <w:tcW w:w="4535" w:type="dxa"/>
            <w:gridSpan w:val="2"/>
          </w:tcPr>
          <w:p w14:paraId="11E74952" w14:textId="77777777" w:rsidR="008C615A" w:rsidRDefault="008C615A" w:rsidP="00521B88">
            <w:pPr>
              <w:pStyle w:val="TAL"/>
              <w:rPr>
                <w:ins w:id="841" w:author="5017" w:date="2022-10-04T15:28:00Z"/>
                <w:lang w:eastAsia="zh-CN"/>
              </w:rPr>
            </w:pPr>
            <w:ins w:id="842" w:author="5017" w:date="2022-10-04T15:28:00Z">
              <w:r>
                <w:rPr>
                  <w:lang w:eastAsia="zh-CN"/>
                </w:rPr>
                <w:t xml:space="preserve">         </w:t>
              </w:r>
              <w:r>
                <w:t>Route selection descriptor 1</w:t>
              </w:r>
            </w:ins>
          </w:p>
        </w:tc>
        <w:tc>
          <w:tcPr>
            <w:tcW w:w="2477" w:type="dxa"/>
          </w:tcPr>
          <w:p w14:paraId="70F48AB1" w14:textId="77777777" w:rsidR="008C615A" w:rsidRDefault="008C615A" w:rsidP="00521B88">
            <w:pPr>
              <w:pStyle w:val="TAL"/>
              <w:rPr>
                <w:ins w:id="843" w:author="5017" w:date="2022-10-04T15:28:00Z"/>
                <w:szCs w:val="18"/>
              </w:rPr>
            </w:pPr>
          </w:p>
        </w:tc>
        <w:tc>
          <w:tcPr>
            <w:tcW w:w="1630" w:type="dxa"/>
          </w:tcPr>
          <w:p w14:paraId="70799DD3" w14:textId="77777777" w:rsidR="008C615A" w:rsidRDefault="008C615A" w:rsidP="00521B88">
            <w:pPr>
              <w:pStyle w:val="TAL"/>
              <w:rPr>
                <w:ins w:id="844" w:author="5017" w:date="2022-10-04T15:28:00Z"/>
              </w:rPr>
            </w:pPr>
          </w:p>
        </w:tc>
        <w:tc>
          <w:tcPr>
            <w:tcW w:w="1105" w:type="dxa"/>
          </w:tcPr>
          <w:p w14:paraId="04A89115" w14:textId="77777777" w:rsidR="008C615A" w:rsidRDefault="008C615A" w:rsidP="00521B88">
            <w:pPr>
              <w:pStyle w:val="TAL"/>
              <w:rPr>
                <w:ins w:id="845" w:author="5017" w:date="2022-10-04T15:28:00Z"/>
              </w:rPr>
            </w:pPr>
          </w:p>
        </w:tc>
      </w:tr>
      <w:tr w:rsidR="008C615A" w14:paraId="01367097" w14:textId="77777777" w:rsidTr="00521B88">
        <w:trPr>
          <w:jc w:val="center"/>
          <w:ins w:id="846" w:author="5017" w:date="2022-10-04T15:28:00Z"/>
        </w:trPr>
        <w:tc>
          <w:tcPr>
            <w:tcW w:w="4535" w:type="dxa"/>
            <w:gridSpan w:val="2"/>
          </w:tcPr>
          <w:p w14:paraId="11F727EF" w14:textId="77777777" w:rsidR="008C615A" w:rsidRDefault="008C615A" w:rsidP="00521B88">
            <w:pPr>
              <w:pStyle w:val="TAL"/>
              <w:rPr>
                <w:ins w:id="847" w:author="5017" w:date="2022-10-04T15:28:00Z"/>
                <w:lang w:eastAsia="zh-CN"/>
              </w:rPr>
            </w:pPr>
            <w:ins w:id="848" w:author="5017" w:date="2022-10-04T15:28:00Z">
              <w:r>
                <w:rPr>
                  <w:lang w:eastAsia="zh-CN"/>
                </w:rPr>
                <w:t xml:space="preserve">            </w:t>
              </w:r>
              <w:r>
                <w:t>Precedence value of route selection descriptor</w:t>
              </w:r>
            </w:ins>
          </w:p>
        </w:tc>
        <w:tc>
          <w:tcPr>
            <w:tcW w:w="2477" w:type="dxa"/>
          </w:tcPr>
          <w:p w14:paraId="51C3C720" w14:textId="77777777" w:rsidR="008C615A" w:rsidRDefault="008C615A" w:rsidP="00521B88">
            <w:pPr>
              <w:pStyle w:val="TAL"/>
              <w:rPr>
                <w:ins w:id="849" w:author="5017" w:date="2022-10-04T15:28:00Z"/>
                <w:lang w:eastAsia="zh-CN"/>
              </w:rPr>
            </w:pPr>
            <w:ins w:id="850" w:author="5017" w:date="2022-10-04T15:28:00Z">
              <w:r>
                <w:rPr>
                  <w:lang w:eastAsia="zh-CN"/>
                </w:rPr>
                <w:t>0</w:t>
              </w:r>
            </w:ins>
          </w:p>
        </w:tc>
        <w:tc>
          <w:tcPr>
            <w:tcW w:w="1630" w:type="dxa"/>
          </w:tcPr>
          <w:p w14:paraId="5EBB0584" w14:textId="77777777" w:rsidR="008C615A" w:rsidRDefault="008C615A" w:rsidP="00521B88">
            <w:pPr>
              <w:pStyle w:val="TAL"/>
              <w:rPr>
                <w:ins w:id="851" w:author="5017" w:date="2022-10-04T15:28:00Z"/>
              </w:rPr>
            </w:pPr>
          </w:p>
        </w:tc>
        <w:tc>
          <w:tcPr>
            <w:tcW w:w="1105" w:type="dxa"/>
          </w:tcPr>
          <w:p w14:paraId="47CF9290" w14:textId="77777777" w:rsidR="008C615A" w:rsidRDefault="008C615A" w:rsidP="00521B88">
            <w:pPr>
              <w:pStyle w:val="TAL"/>
              <w:rPr>
                <w:ins w:id="852" w:author="5017" w:date="2022-10-04T15:28:00Z"/>
              </w:rPr>
            </w:pPr>
          </w:p>
        </w:tc>
      </w:tr>
      <w:tr w:rsidR="008C615A" w14:paraId="1D695DDD" w14:textId="77777777" w:rsidTr="00521B88">
        <w:trPr>
          <w:jc w:val="center"/>
          <w:ins w:id="853" w:author="5017" w:date="2022-10-04T15:28:00Z"/>
        </w:trPr>
        <w:tc>
          <w:tcPr>
            <w:tcW w:w="4535" w:type="dxa"/>
            <w:gridSpan w:val="2"/>
          </w:tcPr>
          <w:p w14:paraId="2089EEE7" w14:textId="77777777" w:rsidR="008C615A" w:rsidRDefault="008C615A" w:rsidP="00521B88">
            <w:pPr>
              <w:pStyle w:val="TAL"/>
              <w:rPr>
                <w:ins w:id="854" w:author="5017" w:date="2022-10-04T15:28:00Z"/>
                <w:lang w:eastAsia="zh-CN"/>
              </w:rPr>
            </w:pPr>
            <w:ins w:id="855" w:author="5017" w:date="2022-10-04T15:28:00Z">
              <w:r>
                <w:rPr>
                  <w:lang w:eastAsia="zh-CN"/>
                </w:rPr>
                <w:t xml:space="preserve">            </w:t>
              </w:r>
              <w:r>
                <w:t>Route selection descriptor contents</w:t>
              </w:r>
            </w:ins>
          </w:p>
        </w:tc>
        <w:tc>
          <w:tcPr>
            <w:tcW w:w="2477" w:type="dxa"/>
          </w:tcPr>
          <w:p w14:paraId="669EE789" w14:textId="77777777" w:rsidR="008C615A" w:rsidRDefault="008C615A" w:rsidP="00521B88">
            <w:pPr>
              <w:pStyle w:val="TAL"/>
              <w:rPr>
                <w:ins w:id="856" w:author="5017" w:date="2022-10-04T15:28:00Z"/>
                <w:lang w:eastAsia="zh-CN"/>
              </w:rPr>
            </w:pPr>
          </w:p>
        </w:tc>
        <w:tc>
          <w:tcPr>
            <w:tcW w:w="1630" w:type="dxa"/>
          </w:tcPr>
          <w:p w14:paraId="79257361" w14:textId="77777777" w:rsidR="008C615A" w:rsidRDefault="008C615A" w:rsidP="00521B88">
            <w:pPr>
              <w:pStyle w:val="TAL"/>
              <w:rPr>
                <w:ins w:id="857" w:author="5017" w:date="2022-10-04T15:28:00Z"/>
              </w:rPr>
            </w:pPr>
          </w:p>
        </w:tc>
        <w:tc>
          <w:tcPr>
            <w:tcW w:w="1105" w:type="dxa"/>
          </w:tcPr>
          <w:p w14:paraId="2CC85B75" w14:textId="77777777" w:rsidR="008C615A" w:rsidRDefault="008C615A" w:rsidP="00521B88">
            <w:pPr>
              <w:pStyle w:val="TAL"/>
              <w:rPr>
                <w:ins w:id="858" w:author="5017" w:date="2022-10-04T15:28:00Z"/>
              </w:rPr>
            </w:pPr>
          </w:p>
        </w:tc>
      </w:tr>
      <w:tr w:rsidR="008C615A" w14:paraId="4F70F9B0" w14:textId="77777777" w:rsidTr="00521B88">
        <w:trPr>
          <w:jc w:val="center"/>
          <w:ins w:id="859" w:author="5017" w:date="2022-10-04T15:28:00Z"/>
        </w:trPr>
        <w:tc>
          <w:tcPr>
            <w:tcW w:w="4535" w:type="dxa"/>
            <w:gridSpan w:val="2"/>
          </w:tcPr>
          <w:p w14:paraId="6E42B043" w14:textId="77777777" w:rsidR="008C615A" w:rsidRDefault="008C615A" w:rsidP="00521B88">
            <w:pPr>
              <w:pStyle w:val="TAL"/>
              <w:rPr>
                <w:ins w:id="860" w:author="5017" w:date="2022-10-04T15:28:00Z"/>
                <w:lang w:eastAsia="zh-CN"/>
              </w:rPr>
            </w:pPr>
            <w:ins w:id="861" w:author="5017" w:date="2022-10-04T15:28:00Z">
              <w:r>
                <w:rPr>
                  <w:lang w:eastAsia="zh-CN"/>
                </w:rPr>
                <w:t xml:space="preserve">               </w:t>
              </w:r>
              <w:r>
                <w:t>Route selection descriptor component type</w:t>
              </w:r>
            </w:ins>
          </w:p>
        </w:tc>
        <w:tc>
          <w:tcPr>
            <w:tcW w:w="2477" w:type="dxa"/>
          </w:tcPr>
          <w:p w14:paraId="0F70F766" w14:textId="77777777" w:rsidR="008C615A" w:rsidRDefault="008C615A" w:rsidP="00521B88">
            <w:pPr>
              <w:pStyle w:val="TAL"/>
              <w:rPr>
                <w:ins w:id="862" w:author="5017" w:date="2022-10-04T15:28:00Z"/>
                <w:lang w:eastAsia="zh-CN"/>
              </w:rPr>
            </w:pPr>
            <w:ins w:id="863" w:author="5017" w:date="2022-10-04T15:28:00Z">
              <w:r>
                <w:t>'00000010'</w:t>
              </w:r>
              <w:r>
                <w:rPr>
                  <w:lang w:eastAsia="zh-CN"/>
                </w:rPr>
                <w:t>B</w:t>
              </w:r>
            </w:ins>
          </w:p>
        </w:tc>
        <w:tc>
          <w:tcPr>
            <w:tcW w:w="1630" w:type="dxa"/>
          </w:tcPr>
          <w:p w14:paraId="7BCFBDAC" w14:textId="77777777" w:rsidR="008C615A" w:rsidRDefault="008C615A" w:rsidP="00521B88">
            <w:pPr>
              <w:pStyle w:val="TAL"/>
              <w:rPr>
                <w:ins w:id="864" w:author="5017" w:date="2022-10-04T15:28:00Z"/>
              </w:rPr>
            </w:pPr>
            <w:ins w:id="865" w:author="5017" w:date="2022-10-04T15:28:00Z">
              <w:r>
                <w:t>S-NSSAI type</w:t>
              </w:r>
            </w:ins>
          </w:p>
        </w:tc>
        <w:tc>
          <w:tcPr>
            <w:tcW w:w="1105" w:type="dxa"/>
          </w:tcPr>
          <w:p w14:paraId="6BAC6379" w14:textId="77777777" w:rsidR="008C615A" w:rsidRDefault="008C615A" w:rsidP="00521B88">
            <w:pPr>
              <w:pStyle w:val="TAL"/>
              <w:rPr>
                <w:ins w:id="866" w:author="5017" w:date="2022-10-04T15:28:00Z"/>
              </w:rPr>
            </w:pPr>
          </w:p>
        </w:tc>
      </w:tr>
      <w:tr w:rsidR="008C615A" w14:paraId="39436EA0" w14:textId="77777777" w:rsidTr="00521B88">
        <w:trPr>
          <w:jc w:val="center"/>
          <w:ins w:id="867" w:author="5017" w:date="2022-10-04T15:28:00Z"/>
        </w:trPr>
        <w:tc>
          <w:tcPr>
            <w:tcW w:w="4535" w:type="dxa"/>
            <w:gridSpan w:val="2"/>
          </w:tcPr>
          <w:p w14:paraId="3C27C1F5" w14:textId="77777777" w:rsidR="008C615A" w:rsidRDefault="008C615A" w:rsidP="00521B88">
            <w:pPr>
              <w:pStyle w:val="TAL"/>
              <w:rPr>
                <w:ins w:id="868" w:author="5017" w:date="2022-10-04T15:28:00Z"/>
                <w:lang w:eastAsia="zh-CN"/>
              </w:rPr>
            </w:pPr>
            <w:ins w:id="869" w:author="5017" w:date="2022-10-04T15:28:00Z">
              <w:r>
                <w:rPr>
                  <w:lang w:eastAsia="zh-CN"/>
                </w:rPr>
                <w:t xml:space="preserve">               </w:t>
              </w:r>
              <w:r>
                <w:t>Route selection descriptor component</w:t>
              </w:r>
            </w:ins>
          </w:p>
        </w:tc>
        <w:tc>
          <w:tcPr>
            <w:tcW w:w="2477" w:type="dxa"/>
          </w:tcPr>
          <w:p w14:paraId="5C48B8DB" w14:textId="77777777" w:rsidR="008C615A" w:rsidRDefault="008C615A" w:rsidP="00521B88">
            <w:pPr>
              <w:pStyle w:val="TAL"/>
              <w:rPr>
                <w:ins w:id="870" w:author="5017" w:date="2022-10-04T15:28:00Z"/>
                <w:lang w:eastAsia="zh-CN"/>
              </w:rPr>
            </w:pPr>
          </w:p>
        </w:tc>
        <w:tc>
          <w:tcPr>
            <w:tcW w:w="1630" w:type="dxa"/>
          </w:tcPr>
          <w:p w14:paraId="6CE89621" w14:textId="77777777" w:rsidR="008C615A" w:rsidRDefault="008C615A" w:rsidP="00521B88">
            <w:pPr>
              <w:pStyle w:val="TAL"/>
              <w:rPr>
                <w:ins w:id="871" w:author="5017" w:date="2022-10-04T15:28:00Z"/>
              </w:rPr>
            </w:pPr>
          </w:p>
        </w:tc>
        <w:tc>
          <w:tcPr>
            <w:tcW w:w="1105" w:type="dxa"/>
          </w:tcPr>
          <w:p w14:paraId="31D45165" w14:textId="77777777" w:rsidR="008C615A" w:rsidRDefault="008C615A" w:rsidP="00521B88">
            <w:pPr>
              <w:pStyle w:val="TAL"/>
              <w:rPr>
                <w:ins w:id="872" w:author="5017" w:date="2022-10-04T15:28:00Z"/>
              </w:rPr>
            </w:pPr>
          </w:p>
        </w:tc>
      </w:tr>
      <w:tr w:rsidR="008C615A" w14:paraId="4E24B770" w14:textId="77777777" w:rsidTr="00521B88">
        <w:trPr>
          <w:jc w:val="center"/>
          <w:ins w:id="873" w:author="5017" w:date="2022-10-04T15:28:00Z"/>
        </w:trPr>
        <w:tc>
          <w:tcPr>
            <w:tcW w:w="4535" w:type="dxa"/>
            <w:gridSpan w:val="2"/>
          </w:tcPr>
          <w:p w14:paraId="6AF7CF48" w14:textId="77777777" w:rsidR="008C615A" w:rsidRDefault="008C615A" w:rsidP="00521B88">
            <w:pPr>
              <w:pStyle w:val="TAL"/>
              <w:rPr>
                <w:ins w:id="874" w:author="5017" w:date="2022-10-04T15:28:00Z"/>
                <w:lang w:eastAsia="zh-CN"/>
              </w:rPr>
            </w:pPr>
            <w:ins w:id="875" w:author="5017" w:date="2022-10-04T15:28:00Z">
              <w:r>
                <w:t xml:space="preserve">            </w:t>
              </w:r>
              <w:r>
                <w:rPr>
                  <w:lang w:eastAsia="zh-CN"/>
                </w:rPr>
                <w:t xml:space="preserve">     </w:t>
              </w:r>
              <w:r>
                <w:t xml:space="preserve"> Length of S-NSSAI contents</w:t>
              </w:r>
            </w:ins>
          </w:p>
        </w:tc>
        <w:tc>
          <w:tcPr>
            <w:tcW w:w="2477" w:type="dxa"/>
          </w:tcPr>
          <w:p w14:paraId="3FD7F138" w14:textId="77777777" w:rsidR="008C615A" w:rsidRDefault="008C615A" w:rsidP="00521B88">
            <w:pPr>
              <w:pStyle w:val="TAL"/>
              <w:rPr>
                <w:ins w:id="876" w:author="5017" w:date="2022-10-04T15:28:00Z"/>
                <w:lang w:eastAsia="zh-CN"/>
              </w:rPr>
            </w:pPr>
            <w:ins w:id="877" w:author="5017" w:date="2022-10-04T15:28:00Z">
              <w:r>
                <w:t>'00000100'B</w:t>
              </w:r>
            </w:ins>
          </w:p>
        </w:tc>
        <w:tc>
          <w:tcPr>
            <w:tcW w:w="1630" w:type="dxa"/>
          </w:tcPr>
          <w:p w14:paraId="5A4DD91E" w14:textId="77777777" w:rsidR="008C615A" w:rsidRDefault="008C615A" w:rsidP="00521B88">
            <w:pPr>
              <w:pStyle w:val="TAL"/>
              <w:rPr>
                <w:ins w:id="878" w:author="5017" w:date="2022-10-04T15:28:00Z"/>
              </w:rPr>
            </w:pPr>
            <w:ins w:id="879" w:author="5017" w:date="2022-10-04T15:28:00Z">
              <w:r>
                <w:t>SST and SD</w:t>
              </w:r>
            </w:ins>
          </w:p>
        </w:tc>
        <w:tc>
          <w:tcPr>
            <w:tcW w:w="1105" w:type="dxa"/>
          </w:tcPr>
          <w:p w14:paraId="778F43B0" w14:textId="77777777" w:rsidR="008C615A" w:rsidRDefault="008C615A" w:rsidP="00521B88">
            <w:pPr>
              <w:pStyle w:val="TAL"/>
              <w:rPr>
                <w:ins w:id="880" w:author="5017" w:date="2022-10-04T15:28:00Z"/>
              </w:rPr>
            </w:pPr>
          </w:p>
        </w:tc>
      </w:tr>
      <w:tr w:rsidR="008C615A" w14:paraId="4F16A81C" w14:textId="77777777" w:rsidTr="00521B88">
        <w:trPr>
          <w:jc w:val="center"/>
          <w:ins w:id="881" w:author="5017" w:date="2022-10-04T15:28:00Z"/>
        </w:trPr>
        <w:tc>
          <w:tcPr>
            <w:tcW w:w="4535" w:type="dxa"/>
            <w:gridSpan w:val="2"/>
          </w:tcPr>
          <w:p w14:paraId="719E314E" w14:textId="77777777" w:rsidR="008C615A" w:rsidRDefault="008C615A" w:rsidP="00521B88">
            <w:pPr>
              <w:pStyle w:val="TAL"/>
              <w:rPr>
                <w:ins w:id="882" w:author="5017" w:date="2022-10-04T15:28:00Z"/>
                <w:lang w:eastAsia="zh-CN"/>
              </w:rPr>
            </w:pPr>
            <w:ins w:id="883" w:author="5017" w:date="2022-10-04T15:28:00Z">
              <w:r>
                <w:t xml:space="preserve">             </w:t>
              </w:r>
              <w:r>
                <w:rPr>
                  <w:lang w:eastAsia="zh-CN"/>
                </w:rPr>
                <w:t xml:space="preserve">     </w:t>
              </w:r>
              <w:r>
                <w:t>SST</w:t>
              </w:r>
            </w:ins>
          </w:p>
        </w:tc>
        <w:tc>
          <w:tcPr>
            <w:tcW w:w="2477" w:type="dxa"/>
          </w:tcPr>
          <w:p w14:paraId="5CD67392" w14:textId="77777777" w:rsidR="008C615A" w:rsidRDefault="008C615A" w:rsidP="00521B88">
            <w:pPr>
              <w:pStyle w:val="TAL"/>
              <w:rPr>
                <w:ins w:id="884" w:author="5017" w:date="2022-10-04T15:28:00Z"/>
                <w:lang w:eastAsia="zh-CN"/>
              </w:rPr>
            </w:pPr>
            <w:ins w:id="885" w:author="5017" w:date="2022-10-04T15:28:00Z">
              <w:r>
                <w:t>'00000001'B</w:t>
              </w:r>
            </w:ins>
          </w:p>
        </w:tc>
        <w:tc>
          <w:tcPr>
            <w:tcW w:w="1630" w:type="dxa"/>
          </w:tcPr>
          <w:p w14:paraId="2A1C9A28" w14:textId="77777777" w:rsidR="008C615A" w:rsidRDefault="008C615A" w:rsidP="00521B88">
            <w:pPr>
              <w:pStyle w:val="TAL"/>
              <w:rPr>
                <w:ins w:id="886" w:author="5017" w:date="2022-10-04T15:28:00Z"/>
              </w:rPr>
            </w:pPr>
          </w:p>
        </w:tc>
        <w:tc>
          <w:tcPr>
            <w:tcW w:w="1105" w:type="dxa"/>
          </w:tcPr>
          <w:p w14:paraId="2652BC83" w14:textId="77777777" w:rsidR="008C615A" w:rsidRDefault="008C615A" w:rsidP="00521B88">
            <w:pPr>
              <w:pStyle w:val="TAL"/>
              <w:rPr>
                <w:ins w:id="887" w:author="5017" w:date="2022-10-04T15:28:00Z"/>
              </w:rPr>
            </w:pPr>
          </w:p>
        </w:tc>
      </w:tr>
      <w:tr w:rsidR="008C615A" w14:paraId="13B21EF4" w14:textId="77777777" w:rsidTr="00521B88">
        <w:trPr>
          <w:jc w:val="center"/>
          <w:ins w:id="888" w:author="5017" w:date="2022-10-04T15:28:00Z"/>
        </w:trPr>
        <w:tc>
          <w:tcPr>
            <w:tcW w:w="4535" w:type="dxa"/>
            <w:gridSpan w:val="2"/>
          </w:tcPr>
          <w:p w14:paraId="333C0EB1" w14:textId="77777777" w:rsidR="008C615A" w:rsidRDefault="008C615A" w:rsidP="00521B88">
            <w:pPr>
              <w:pStyle w:val="TAL"/>
              <w:rPr>
                <w:ins w:id="889" w:author="5017" w:date="2022-10-04T15:28:00Z"/>
                <w:lang w:eastAsia="zh-CN"/>
              </w:rPr>
            </w:pPr>
            <w:ins w:id="890" w:author="5017" w:date="2022-10-04T15:28:00Z">
              <w:r>
                <w:t xml:space="preserve">             </w:t>
              </w:r>
              <w:r>
                <w:rPr>
                  <w:lang w:eastAsia="zh-CN"/>
                </w:rPr>
                <w:t xml:space="preserve">     </w:t>
              </w:r>
              <w:r>
                <w:t>SD</w:t>
              </w:r>
            </w:ins>
          </w:p>
        </w:tc>
        <w:tc>
          <w:tcPr>
            <w:tcW w:w="2477" w:type="dxa"/>
          </w:tcPr>
          <w:p w14:paraId="220C71F2" w14:textId="77777777" w:rsidR="008C615A" w:rsidRDefault="008C615A" w:rsidP="00521B88">
            <w:pPr>
              <w:pStyle w:val="TAL"/>
              <w:rPr>
                <w:ins w:id="891" w:author="5017" w:date="2022-10-04T15:28:00Z"/>
                <w:lang w:eastAsia="zh-CN"/>
              </w:rPr>
            </w:pPr>
            <w:ins w:id="892" w:author="5017" w:date="2022-10-04T15:28:00Z">
              <w:r>
                <w:t>0x000001</w:t>
              </w:r>
            </w:ins>
          </w:p>
        </w:tc>
        <w:tc>
          <w:tcPr>
            <w:tcW w:w="1630" w:type="dxa"/>
          </w:tcPr>
          <w:p w14:paraId="527C1BFE" w14:textId="77777777" w:rsidR="008C615A" w:rsidRDefault="008C615A" w:rsidP="00521B88">
            <w:pPr>
              <w:pStyle w:val="TAL"/>
              <w:rPr>
                <w:ins w:id="893" w:author="5017" w:date="2022-10-04T15:28:00Z"/>
              </w:rPr>
            </w:pPr>
          </w:p>
        </w:tc>
        <w:tc>
          <w:tcPr>
            <w:tcW w:w="1105" w:type="dxa"/>
          </w:tcPr>
          <w:p w14:paraId="7E4AB942" w14:textId="77777777" w:rsidR="008C615A" w:rsidRDefault="008C615A" w:rsidP="00521B88">
            <w:pPr>
              <w:pStyle w:val="TAL"/>
              <w:rPr>
                <w:ins w:id="894" w:author="5017" w:date="2022-10-04T15:28:00Z"/>
              </w:rPr>
            </w:pPr>
          </w:p>
        </w:tc>
      </w:tr>
      <w:tr w:rsidR="008C615A" w14:paraId="75C12C62" w14:textId="77777777" w:rsidTr="00521B88">
        <w:trPr>
          <w:jc w:val="center"/>
          <w:ins w:id="895" w:author="5017" w:date="2022-10-04T15:28:00Z"/>
        </w:trPr>
        <w:tc>
          <w:tcPr>
            <w:tcW w:w="4535" w:type="dxa"/>
            <w:gridSpan w:val="2"/>
          </w:tcPr>
          <w:p w14:paraId="335A216D" w14:textId="77777777" w:rsidR="008C615A" w:rsidRDefault="008C615A" w:rsidP="00521B88">
            <w:pPr>
              <w:pStyle w:val="TAL"/>
              <w:rPr>
                <w:ins w:id="896" w:author="5017" w:date="2022-10-04T15:28:00Z"/>
                <w:lang w:eastAsia="zh-CN"/>
              </w:rPr>
            </w:pPr>
            <w:ins w:id="897" w:author="5017" w:date="2022-10-04T15:28:00Z">
              <w:r>
                <w:rPr>
                  <w:lang w:eastAsia="zh-CN"/>
                </w:rPr>
                <w:t xml:space="preserve">   URSP rule 2</w:t>
              </w:r>
            </w:ins>
          </w:p>
        </w:tc>
        <w:tc>
          <w:tcPr>
            <w:tcW w:w="2477" w:type="dxa"/>
          </w:tcPr>
          <w:p w14:paraId="23C12193" w14:textId="77777777" w:rsidR="008C615A" w:rsidRDefault="008C615A" w:rsidP="00521B88">
            <w:pPr>
              <w:pStyle w:val="TAL"/>
              <w:rPr>
                <w:ins w:id="898" w:author="5017" w:date="2022-10-04T15:28:00Z"/>
                <w:lang w:eastAsia="ja-JP"/>
              </w:rPr>
            </w:pPr>
          </w:p>
        </w:tc>
        <w:tc>
          <w:tcPr>
            <w:tcW w:w="1630" w:type="dxa"/>
          </w:tcPr>
          <w:p w14:paraId="4331C91D" w14:textId="77777777" w:rsidR="008C615A" w:rsidRDefault="008C615A" w:rsidP="00521B88">
            <w:pPr>
              <w:pStyle w:val="TAL"/>
              <w:rPr>
                <w:ins w:id="899" w:author="5017" w:date="2022-10-04T15:28:00Z"/>
              </w:rPr>
            </w:pPr>
          </w:p>
        </w:tc>
        <w:tc>
          <w:tcPr>
            <w:tcW w:w="1105" w:type="dxa"/>
          </w:tcPr>
          <w:p w14:paraId="67FD26AA" w14:textId="77777777" w:rsidR="008C615A" w:rsidRDefault="008C615A" w:rsidP="00521B88">
            <w:pPr>
              <w:pStyle w:val="TAL"/>
              <w:rPr>
                <w:ins w:id="900" w:author="5017" w:date="2022-10-04T15:28:00Z"/>
              </w:rPr>
            </w:pPr>
          </w:p>
        </w:tc>
      </w:tr>
      <w:tr w:rsidR="008C615A" w14:paraId="24F66E53" w14:textId="77777777" w:rsidTr="00521B88">
        <w:trPr>
          <w:jc w:val="center"/>
          <w:ins w:id="901" w:author="5017" w:date="2022-10-04T15:28:00Z"/>
        </w:trPr>
        <w:tc>
          <w:tcPr>
            <w:tcW w:w="4535" w:type="dxa"/>
            <w:gridSpan w:val="2"/>
          </w:tcPr>
          <w:p w14:paraId="0ED0A9A2" w14:textId="77777777" w:rsidR="008C615A" w:rsidRDefault="008C615A" w:rsidP="00521B88">
            <w:pPr>
              <w:pStyle w:val="TAL"/>
              <w:rPr>
                <w:ins w:id="902" w:author="5017" w:date="2022-10-04T15:28:00Z"/>
                <w:lang w:eastAsia="zh-CN"/>
              </w:rPr>
            </w:pPr>
            <w:ins w:id="903" w:author="5017" w:date="2022-10-04T15:28:00Z">
              <w:r>
                <w:rPr>
                  <w:lang w:eastAsia="zh-CN"/>
                </w:rPr>
                <w:t xml:space="preserve">      Precedence value of URSP rule</w:t>
              </w:r>
            </w:ins>
          </w:p>
        </w:tc>
        <w:tc>
          <w:tcPr>
            <w:tcW w:w="2477" w:type="dxa"/>
          </w:tcPr>
          <w:p w14:paraId="76087368" w14:textId="77777777" w:rsidR="008C615A" w:rsidRDefault="008C615A" w:rsidP="00521B88">
            <w:pPr>
              <w:pStyle w:val="TAL"/>
              <w:rPr>
                <w:ins w:id="904" w:author="5017" w:date="2022-10-04T15:28:00Z"/>
                <w:lang w:eastAsia="ja-JP"/>
              </w:rPr>
            </w:pPr>
            <w:ins w:id="905" w:author="5017" w:date="2022-10-04T15:28:00Z">
              <w:r>
                <w:rPr>
                  <w:lang w:eastAsia="zh-CN"/>
                </w:rPr>
                <w:t>1</w:t>
              </w:r>
            </w:ins>
          </w:p>
        </w:tc>
        <w:tc>
          <w:tcPr>
            <w:tcW w:w="1630" w:type="dxa"/>
          </w:tcPr>
          <w:p w14:paraId="3D404887" w14:textId="77777777" w:rsidR="008C615A" w:rsidRDefault="008C615A" w:rsidP="00521B88">
            <w:pPr>
              <w:pStyle w:val="TAL"/>
              <w:rPr>
                <w:ins w:id="906" w:author="5017" w:date="2022-10-04T15:28:00Z"/>
              </w:rPr>
            </w:pPr>
          </w:p>
        </w:tc>
        <w:tc>
          <w:tcPr>
            <w:tcW w:w="1105" w:type="dxa"/>
          </w:tcPr>
          <w:p w14:paraId="662B44AC" w14:textId="77777777" w:rsidR="008C615A" w:rsidRDefault="008C615A" w:rsidP="00521B88">
            <w:pPr>
              <w:pStyle w:val="TAL"/>
              <w:rPr>
                <w:ins w:id="907" w:author="5017" w:date="2022-10-04T15:28:00Z"/>
              </w:rPr>
            </w:pPr>
          </w:p>
        </w:tc>
      </w:tr>
      <w:tr w:rsidR="008C615A" w14:paraId="015BAA62" w14:textId="77777777" w:rsidTr="00521B88">
        <w:trPr>
          <w:jc w:val="center"/>
          <w:ins w:id="908" w:author="5017" w:date="2022-10-04T15:28:00Z"/>
        </w:trPr>
        <w:tc>
          <w:tcPr>
            <w:tcW w:w="4535" w:type="dxa"/>
            <w:gridSpan w:val="2"/>
          </w:tcPr>
          <w:p w14:paraId="1CF338F3" w14:textId="77777777" w:rsidR="008C615A" w:rsidRDefault="008C615A" w:rsidP="00521B88">
            <w:pPr>
              <w:pStyle w:val="TAL"/>
              <w:rPr>
                <w:ins w:id="909" w:author="5017" w:date="2022-10-04T15:28:00Z"/>
                <w:lang w:eastAsia="zh-CN"/>
              </w:rPr>
            </w:pPr>
            <w:ins w:id="910" w:author="5017" w:date="2022-10-04T15:28:00Z">
              <w:r>
                <w:rPr>
                  <w:lang w:eastAsia="zh-CN"/>
                </w:rPr>
                <w:t xml:space="preserve">      Traffic descriptor</w:t>
              </w:r>
            </w:ins>
          </w:p>
        </w:tc>
        <w:tc>
          <w:tcPr>
            <w:tcW w:w="2477" w:type="dxa"/>
          </w:tcPr>
          <w:p w14:paraId="39DC911A" w14:textId="77777777" w:rsidR="008C615A" w:rsidRDefault="008C615A" w:rsidP="00521B88">
            <w:pPr>
              <w:pStyle w:val="TAL"/>
              <w:rPr>
                <w:ins w:id="911" w:author="5017" w:date="2022-10-04T15:28:00Z"/>
                <w:lang w:eastAsia="ja-JP"/>
              </w:rPr>
            </w:pPr>
          </w:p>
        </w:tc>
        <w:tc>
          <w:tcPr>
            <w:tcW w:w="1630" w:type="dxa"/>
          </w:tcPr>
          <w:p w14:paraId="5DB76F94" w14:textId="77777777" w:rsidR="008C615A" w:rsidRDefault="008C615A" w:rsidP="00521B88">
            <w:pPr>
              <w:pStyle w:val="TAL"/>
              <w:rPr>
                <w:ins w:id="912" w:author="5017" w:date="2022-10-04T15:28:00Z"/>
              </w:rPr>
            </w:pPr>
          </w:p>
        </w:tc>
        <w:tc>
          <w:tcPr>
            <w:tcW w:w="1105" w:type="dxa"/>
          </w:tcPr>
          <w:p w14:paraId="61407880" w14:textId="77777777" w:rsidR="008C615A" w:rsidRDefault="008C615A" w:rsidP="00521B88">
            <w:pPr>
              <w:pStyle w:val="TAL"/>
              <w:rPr>
                <w:ins w:id="913" w:author="5017" w:date="2022-10-04T15:28:00Z"/>
              </w:rPr>
            </w:pPr>
          </w:p>
        </w:tc>
      </w:tr>
      <w:tr w:rsidR="008C615A" w14:paraId="7FD0CD43" w14:textId="77777777" w:rsidTr="00521B88">
        <w:trPr>
          <w:jc w:val="center"/>
          <w:ins w:id="914" w:author="5017" w:date="2022-10-04T15:28:00Z"/>
        </w:trPr>
        <w:tc>
          <w:tcPr>
            <w:tcW w:w="4535" w:type="dxa"/>
            <w:gridSpan w:val="2"/>
          </w:tcPr>
          <w:p w14:paraId="34A429F3" w14:textId="77777777" w:rsidR="008C615A" w:rsidRDefault="008C615A" w:rsidP="00521B88">
            <w:pPr>
              <w:pStyle w:val="TAL"/>
              <w:rPr>
                <w:ins w:id="915" w:author="5017" w:date="2022-10-04T15:28:00Z"/>
                <w:lang w:eastAsia="zh-CN"/>
              </w:rPr>
            </w:pPr>
            <w:ins w:id="916" w:author="5017" w:date="2022-10-04T15:28:00Z">
              <w:r>
                <w:rPr>
                  <w:lang w:eastAsia="zh-CN"/>
                </w:rPr>
                <w:t xml:space="preserve">         Traffic descriptor component type identifier</w:t>
              </w:r>
            </w:ins>
          </w:p>
        </w:tc>
        <w:tc>
          <w:tcPr>
            <w:tcW w:w="2477" w:type="dxa"/>
          </w:tcPr>
          <w:p w14:paraId="18EA1989" w14:textId="77777777" w:rsidR="008C615A" w:rsidRDefault="008C615A" w:rsidP="00521B88">
            <w:pPr>
              <w:pStyle w:val="TAL"/>
              <w:rPr>
                <w:ins w:id="917" w:author="5017" w:date="2022-10-04T15:28:00Z"/>
                <w:lang w:eastAsia="ja-JP"/>
              </w:rPr>
            </w:pPr>
            <w:ins w:id="918" w:author="5017" w:date="2022-10-04T15:28:00Z">
              <w:r>
                <w:rPr>
                  <w:lang w:eastAsia="zh-CN"/>
                </w:rPr>
                <w:t>'</w:t>
              </w:r>
              <w:r>
                <w:t>10100000</w:t>
              </w:r>
              <w:r>
                <w:rPr>
                  <w:lang w:eastAsia="zh-CN"/>
                </w:rPr>
                <w:t>'B</w:t>
              </w:r>
            </w:ins>
          </w:p>
        </w:tc>
        <w:tc>
          <w:tcPr>
            <w:tcW w:w="1630" w:type="dxa"/>
          </w:tcPr>
          <w:p w14:paraId="67E25BF8" w14:textId="77777777" w:rsidR="008C615A" w:rsidRDefault="008C615A" w:rsidP="00521B88">
            <w:pPr>
              <w:pStyle w:val="TAL"/>
              <w:rPr>
                <w:ins w:id="919" w:author="5017" w:date="2022-10-04T15:28:00Z"/>
              </w:rPr>
            </w:pPr>
            <w:ins w:id="920" w:author="5017" w:date="2022-10-04T15:28:00Z">
              <w:r>
                <w:t>OS App Id type</w:t>
              </w:r>
            </w:ins>
          </w:p>
        </w:tc>
        <w:tc>
          <w:tcPr>
            <w:tcW w:w="1105" w:type="dxa"/>
          </w:tcPr>
          <w:p w14:paraId="71EF2E51" w14:textId="77777777" w:rsidR="008C615A" w:rsidRDefault="008C615A" w:rsidP="00521B88">
            <w:pPr>
              <w:pStyle w:val="TAL"/>
              <w:rPr>
                <w:ins w:id="921" w:author="5017" w:date="2022-10-04T15:28:00Z"/>
              </w:rPr>
            </w:pPr>
          </w:p>
        </w:tc>
      </w:tr>
      <w:tr w:rsidR="008C615A" w14:paraId="449A8A6F" w14:textId="77777777" w:rsidTr="00521B88">
        <w:trPr>
          <w:jc w:val="center"/>
          <w:ins w:id="922" w:author="5017" w:date="2022-10-04T15:28:00Z"/>
        </w:trPr>
        <w:tc>
          <w:tcPr>
            <w:tcW w:w="4535" w:type="dxa"/>
            <w:gridSpan w:val="2"/>
          </w:tcPr>
          <w:p w14:paraId="085F7CA7" w14:textId="77777777" w:rsidR="008C615A" w:rsidRDefault="008C615A" w:rsidP="00521B88">
            <w:pPr>
              <w:pStyle w:val="TAL"/>
              <w:rPr>
                <w:ins w:id="923" w:author="5017" w:date="2022-10-04T15:28:00Z"/>
                <w:lang w:eastAsia="zh-CN"/>
              </w:rPr>
            </w:pPr>
            <w:ins w:id="924" w:author="5017" w:date="2022-10-04T15:28:00Z">
              <w:r>
                <w:rPr>
                  <w:lang w:eastAsia="zh-CN"/>
                </w:rPr>
                <w:t xml:space="preserve">         Traffic descriptor component</w:t>
              </w:r>
            </w:ins>
          </w:p>
        </w:tc>
        <w:tc>
          <w:tcPr>
            <w:tcW w:w="2477" w:type="dxa"/>
          </w:tcPr>
          <w:p w14:paraId="523DC924" w14:textId="77777777" w:rsidR="008C615A" w:rsidRDefault="008C615A" w:rsidP="00521B88">
            <w:pPr>
              <w:pStyle w:val="TAL"/>
              <w:rPr>
                <w:ins w:id="925" w:author="5017" w:date="2022-10-04T15:28:00Z"/>
                <w:lang w:eastAsia="ja-JP"/>
              </w:rPr>
            </w:pPr>
          </w:p>
        </w:tc>
        <w:tc>
          <w:tcPr>
            <w:tcW w:w="1630" w:type="dxa"/>
          </w:tcPr>
          <w:p w14:paraId="275A45F1" w14:textId="77777777" w:rsidR="008C615A" w:rsidRDefault="008C615A" w:rsidP="00521B88">
            <w:pPr>
              <w:pStyle w:val="TAL"/>
              <w:rPr>
                <w:ins w:id="926" w:author="5017" w:date="2022-10-04T15:28:00Z"/>
              </w:rPr>
            </w:pPr>
          </w:p>
        </w:tc>
        <w:tc>
          <w:tcPr>
            <w:tcW w:w="1105" w:type="dxa"/>
          </w:tcPr>
          <w:p w14:paraId="4D39FC8D" w14:textId="77777777" w:rsidR="008C615A" w:rsidRDefault="008C615A" w:rsidP="00521B88">
            <w:pPr>
              <w:pStyle w:val="TAL"/>
              <w:rPr>
                <w:ins w:id="927" w:author="5017" w:date="2022-10-04T15:28:00Z"/>
              </w:rPr>
            </w:pPr>
          </w:p>
        </w:tc>
      </w:tr>
      <w:tr w:rsidR="008C615A" w14:paraId="4F015563" w14:textId="77777777" w:rsidTr="00521B88">
        <w:trPr>
          <w:jc w:val="center"/>
          <w:ins w:id="928" w:author="5017" w:date="2022-10-04T15:28:00Z"/>
        </w:trPr>
        <w:tc>
          <w:tcPr>
            <w:tcW w:w="4535" w:type="dxa"/>
            <w:gridSpan w:val="2"/>
          </w:tcPr>
          <w:p w14:paraId="77BD9CA9" w14:textId="77777777" w:rsidR="008C615A" w:rsidRDefault="008C615A" w:rsidP="00521B88">
            <w:pPr>
              <w:pStyle w:val="TAL"/>
              <w:rPr>
                <w:ins w:id="929" w:author="5017" w:date="2022-10-04T15:28:00Z"/>
                <w:lang w:eastAsia="zh-CN"/>
              </w:rPr>
            </w:pPr>
            <w:ins w:id="930" w:author="5017" w:date="2022-10-04T15:28:00Z">
              <w:r>
                <w:rPr>
                  <w:lang w:eastAsia="zh-CN"/>
                </w:rPr>
                <w:t xml:space="preserve">              </w:t>
              </w:r>
              <w:r>
                <w:t>OS App Id length</w:t>
              </w:r>
            </w:ins>
          </w:p>
        </w:tc>
        <w:tc>
          <w:tcPr>
            <w:tcW w:w="2477" w:type="dxa"/>
          </w:tcPr>
          <w:p w14:paraId="40300584" w14:textId="77777777" w:rsidR="008C615A" w:rsidRDefault="008C615A" w:rsidP="00521B88">
            <w:pPr>
              <w:pStyle w:val="TAL"/>
              <w:rPr>
                <w:ins w:id="931" w:author="5017" w:date="2022-10-04T15:28:00Z"/>
                <w:lang w:eastAsia="ja-JP"/>
              </w:rPr>
            </w:pPr>
            <w:ins w:id="932" w:author="5017" w:date="2022-10-04T15:28:00Z">
              <w:r>
                <w:t>Set to the actual length of ' OS App Id value ' in bytes</w:t>
              </w:r>
            </w:ins>
          </w:p>
        </w:tc>
        <w:tc>
          <w:tcPr>
            <w:tcW w:w="1630" w:type="dxa"/>
          </w:tcPr>
          <w:p w14:paraId="0D507831" w14:textId="77777777" w:rsidR="008C615A" w:rsidRDefault="008C615A" w:rsidP="00521B88">
            <w:pPr>
              <w:pStyle w:val="TAL"/>
              <w:rPr>
                <w:ins w:id="933" w:author="5017" w:date="2022-10-04T15:28:00Z"/>
              </w:rPr>
            </w:pPr>
          </w:p>
        </w:tc>
        <w:tc>
          <w:tcPr>
            <w:tcW w:w="1105" w:type="dxa"/>
          </w:tcPr>
          <w:p w14:paraId="631F9E1B" w14:textId="77777777" w:rsidR="008C615A" w:rsidRDefault="008C615A" w:rsidP="00521B88">
            <w:pPr>
              <w:pStyle w:val="TAL"/>
              <w:rPr>
                <w:ins w:id="934" w:author="5017" w:date="2022-10-04T15:28:00Z"/>
              </w:rPr>
            </w:pPr>
          </w:p>
        </w:tc>
      </w:tr>
      <w:tr w:rsidR="008C615A" w14:paraId="4B9804AB" w14:textId="77777777" w:rsidTr="00521B88">
        <w:trPr>
          <w:jc w:val="center"/>
          <w:ins w:id="935" w:author="5017" w:date="2022-10-04T15:28:00Z"/>
        </w:trPr>
        <w:tc>
          <w:tcPr>
            <w:tcW w:w="4535" w:type="dxa"/>
            <w:gridSpan w:val="2"/>
          </w:tcPr>
          <w:p w14:paraId="0135A02B" w14:textId="77777777" w:rsidR="008C615A" w:rsidRDefault="008C615A" w:rsidP="00521B88">
            <w:pPr>
              <w:pStyle w:val="TAL"/>
              <w:rPr>
                <w:ins w:id="936" w:author="5017" w:date="2022-10-04T15:28:00Z"/>
                <w:lang w:eastAsia="zh-CN"/>
              </w:rPr>
            </w:pPr>
            <w:ins w:id="937" w:author="5017" w:date="2022-10-04T15:28:00Z">
              <w:r>
                <w:rPr>
                  <w:lang w:eastAsia="zh-CN"/>
                </w:rPr>
                <w:t xml:space="preserve">              </w:t>
              </w:r>
              <w:r>
                <w:t>OS App Id value</w:t>
              </w:r>
            </w:ins>
          </w:p>
        </w:tc>
        <w:tc>
          <w:tcPr>
            <w:tcW w:w="2477" w:type="dxa"/>
          </w:tcPr>
          <w:p w14:paraId="014E4600" w14:textId="77777777" w:rsidR="008C615A" w:rsidRDefault="008C615A" w:rsidP="00521B88">
            <w:pPr>
              <w:pStyle w:val="TAL"/>
              <w:rPr>
                <w:ins w:id="938" w:author="5017" w:date="2022-10-04T15:28:00Z"/>
                <w:lang w:eastAsia="ja-JP"/>
              </w:rPr>
            </w:pPr>
            <w:ins w:id="939" w:author="5017" w:date="2022-10-04T15:28:00Z">
              <w:r>
                <w:rPr>
                  <w:lang w:eastAsia="zh-CN"/>
                </w:rPr>
                <w:t>pc_OS_App_ID_2nd</w:t>
              </w:r>
            </w:ins>
          </w:p>
        </w:tc>
        <w:tc>
          <w:tcPr>
            <w:tcW w:w="1630" w:type="dxa"/>
          </w:tcPr>
          <w:p w14:paraId="32E02034" w14:textId="77777777" w:rsidR="008C615A" w:rsidRDefault="008C615A" w:rsidP="00521B88">
            <w:pPr>
              <w:pStyle w:val="TAL"/>
              <w:rPr>
                <w:ins w:id="940" w:author="5017" w:date="2022-10-04T15:28:00Z"/>
              </w:rPr>
            </w:pPr>
          </w:p>
        </w:tc>
        <w:tc>
          <w:tcPr>
            <w:tcW w:w="1105" w:type="dxa"/>
          </w:tcPr>
          <w:p w14:paraId="5B4044B0" w14:textId="77777777" w:rsidR="008C615A" w:rsidRDefault="008C615A" w:rsidP="00521B88">
            <w:pPr>
              <w:pStyle w:val="TAL"/>
              <w:rPr>
                <w:ins w:id="941" w:author="5017" w:date="2022-10-04T15:28:00Z"/>
              </w:rPr>
            </w:pPr>
          </w:p>
        </w:tc>
      </w:tr>
      <w:tr w:rsidR="008C615A" w14:paraId="793C7DD6" w14:textId="77777777" w:rsidTr="00521B88">
        <w:trPr>
          <w:jc w:val="center"/>
          <w:ins w:id="942" w:author="5017" w:date="2022-10-04T15:28:00Z"/>
        </w:trPr>
        <w:tc>
          <w:tcPr>
            <w:tcW w:w="4535" w:type="dxa"/>
            <w:gridSpan w:val="2"/>
          </w:tcPr>
          <w:p w14:paraId="21F7E57F" w14:textId="77777777" w:rsidR="008C615A" w:rsidRDefault="008C615A" w:rsidP="00521B88">
            <w:pPr>
              <w:pStyle w:val="TAL"/>
              <w:rPr>
                <w:ins w:id="943" w:author="5017" w:date="2022-10-04T15:28:00Z"/>
                <w:lang w:eastAsia="zh-CN"/>
              </w:rPr>
            </w:pPr>
            <w:ins w:id="944" w:author="5017" w:date="2022-10-04T15:28:00Z">
              <w:r>
                <w:rPr>
                  <w:lang w:eastAsia="zh-CN"/>
                </w:rPr>
                <w:t xml:space="preserve">      Route selection descriptor list</w:t>
              </w:r>
            </w:ins>
          </w:p>
        </w:tc>
        <w:tc>
          <w:tcPr>
            <w:tcW w:w="2477" w:type="dxa"/>
          </w:tcPr>
          <w:p w14:paraId="3E2BF6A7" w14:textId="77777777" w:rsidR="008C615A" w:rsidRDefault="008C615A" w:rsidP="00521B88">
            <w:pPr>
              <w:pStyle w:val="TAL"/>
              <w:rPr>
                <w:ins w:id="945" w:author="5017" w:date="2022-10-04T15:28:00Z"/>
                <w:lang w:eastAsia="ja-JP"/>
              </w:rPr>
            </w:pPr>
          </w:p>
        </w:tc>
        <w:tc>
          <w:tcPr>
            <w:tcW w:w="1630" w:type="dxa"/>
          </w:tcPr>
          <w:p w14:paraId="37A24361" w14:textId="77777777" w:rsidR="008C615A" w:rsidRDefault="008C615A" w:rsidP="00521B88">
            <w:pPr>
              <w:pStyle w:val="TAL"/>
              <w:rPr>
                <w:ins w:id="946" w:author="5017" w:date="2022-10-04T15:28:00Z"/>
              </w:rPr>
            </w:pPr>
          </w:p>
        </w:tc>
        <w:tc>
          <w:tcPr>
            <w:tcW w:w="1105" w:type="dxa"/>
          </w:tcPr>
          <w:p w14:paraId="66FFAA7D" w14:textId="77777777" w:rsidR="008C615A" w:rsidRDefault="008C615A" w:rsidP="00521B88">
            <w:pPr>
              <w:pStyle w:val="TAL"/>
              <w:rPr>
                <w:ins w:id="947" w:author="5017" w:date="2022-10-04T15:28:00Z"/>
              </w:rPr>
            </w:pPr>
          </w:p>
        </w:tc>
      </w:tr>
      <w:tr w:rsidR="008C615A" w14:paraId="20D0A447" w14:textId="77777777" w:rsidTr="00521B88">
        <w:trPr>
          <w:jc w:val="center"/>
          <w:ins w:id="948" w:author="5017" w:date="2022-10-04T15:28:00Z"/>
        </w:trPr>
        <w:tc>
          <w:tcPr>
            <w:tcW w:w="4535" w:type="dxa"/>
            <w:gridSpan w:val="2"/>
          </w:tcPr>
          <w:p w14:paraId="20B46152" w14:textId="77777777" w:rsidR="008C615A" w:rsidRDefault="008C615A" w:rsidP="00521B88">
            <w:pPr>
              <w:pStyle w:val="TAL"/>
              <w:rPr>
                <w:ins w:id="949" w:author="5017" w:date="2022-10-04T15:28:00Z"/>
                <w:lang w:eastAsia="zh-CN"/>
              </w:rPr>
            </w:pPr>
            <w:ins w:id="950" w:author="5017" w:date="2022-10-04T15:28:00Z">
              <w:r>
                <w:rPr>
                  <w:lang w:eastAsia="zh-CN"/>
                </w:rPr>
                <w:t xml:space="preserve">         </w:t>
              </w:r>
              <w:r>
                <w:t>Route selection descriptor 1</w:t>
              </w:r>
            </w:ins>
          </w:p>
        </w:tc>
        <w:tc>
          <w:tcPr>
            <w:tcW w:w="2477" w:type="dxa"/>
          </w:tcPr>
          <w:p w14:paraId="430653E4" w14:textId="77777777" w:rsidR="008C615A" w:rsidRDefault="008C615A" w:rsidP="00521B88">
            <w:pPr>
              <w:pStyle w:val="TAL"/>
              <w:rPr>
                <w:ins w:id="951" w:author="5017" w:date="2022-10-04T15:28:00Z"/>
                <w:lang w:eastAsia="ja-JP"/>
              </w:rPr>
            </w:pPr>
          </w:p>
        </w:tc>
        <w:tc>
          <w:tcPr>
            <w:tcW w:w="1630" w:type="dxa"/>
          </w:tcPr>
          <w:p w14:paraId="64CD2825" w14:textId="77777777" w:rsidR="008C615A" w:rsidRDefault="008C615A" w:rsidP="00521B88">
            <w:pPr>
              <w:pStyle w:val="TAL"/>
              <w:rPr>
                <w:ins w:id="952" w:author="5017" w:date="2022-10-04T15:28:00Z"/>
              </w:rPr>
            </w:pPr>
          </w:p>
        </w:tc>
        <w:tc>
          <w:tcPr>
            <w:tcW w:w="1105" w:type="dxa"/>
          </w:tcPr>
          <w:p w14:paraId="2D89F6DF" w14:textId="77777777" w:rsidR="008C615A" w:rsidRDefault="008C615A" w:rsidP="00521B88">
            <w:pPr>
              <w:pStyle w:val="TAL"/>
              <w:rPr>
                <w:ins w:id="953" w:author="5017" w:date="2022-10-04T15:28:00Z"/>
              </w:rPr>
            </w:pPr>
          </w:p>
        </w:tc>
      </w:tr>
      <w:tr w:rsidR="008C615A" w14:paraId="5FDDC80C" w14:textId="77777777" w:rsidTr="00521B88">
        <w:trPr>
          <w:jc w:val="center"/>
          <w:ins w:id="954" w:author="5017" w:date="2022-10-04T15:28:00Z"/>
        </w:trPr>
        <w:tc>
          <w:tcPr>
            <w:tcW w:w="4535" w:type="dxa"/>
            <w:gridSpan w:val="2"/>
          </w:tcPr>
          <w:p w14:paraId="7F3AF468" w14:textId="77777777" w:rsidR="008C615A" w:rsidRDefault="008C615A" w:rsidP="00521B88">
            <w:pPr>
              <w:pStyle w:val="TAL"/>
              <w:rPr>
                <w:ins w:id="955" w:author="5017" w:date="2022-10-04T15:28:00Z"/>
                <w:lang w:eastAsia="zh-CN"/>
              </w:rPr>
            </w:pPr>
            <w:ins w:id="956" w:author="5017" w:date="2022-10-04T15:28:00Z">
              <w:r>
                <w:rPr>
                  <w:lang w:eastAsia="zh-CN"/>
                </w:rPr>
                <w:t xml:space="preserve">            </w:t>
              </w:r>
              <w:r>
                <w:t>Precedence value of route selection descriptor</w:t>
              </w:r>
            </w:ins>
          </w:p>
        </w:tc>
        <w:tc>
          <w:tcPr>
            <w:tcW w:w="2477" w:type="dxa"/>
          </w:tcPr>
          <w:p w14:paraId="13BF37F7" w14:textId="77777777" w:rsidR="008C615A" w:rsidRDefault="008C615A" w:rsidP="00521B88">
            <w:pPr>
              <w:pStyle w:val="TAL"/>
              <w:rPr>
                <w:ins w:id="957" w:author="5017" w:date="2022-10-04T15:28:00Z"/>
                <w:lang w:eastAsia="ja-JP"/>
              </w:rPr>
            </w:pPr>
            <w:ins w:id="958" w:author="5017" w:date="2022-10-04T15:28:00Z">
              <w:r>
                <w:rPr>
                  <w:lang w:eastAsia="zh-CN"/>
                </w:rPr>
                <w:t>0</w:t>
              </w:r>
            </w:ins>
          </w:p>
        </w:tc>
        <w:tc>
          <w:tcPr>
            <w:tcW w:w="1630" w:type="dxa"/>
          </w:tcPr>
          <w:p w14:paraId="29D2ADB6" w14:textId="77777777" w:rsidR="008C615A" w:rsidRDefault="008C615A" w:rsidP="00521B88">
            <w:pPr>
              <w:pStyle w:val="TAL"/>
              <w:rPr>
                <w:ins w:id="959" w:author="5017" w:date="2022-10-04T15:28:00Z"/>
              </w:rPr>
            </w:pPr>
          </w:p>
        </w:tc>
        <w:tc>
          <w:tcPr>
            <w:tcW w:w="1105" w:type="dxa"/>
          </w:tcPr>
          <w:p w14:paraId="125EF4B0" w14:textId="77777777" w:rsidR="008C615A" w:rsidRDefault="008C615A" w:rsidP="00521B88">
            <w:pPr>
              <w:pStyle w:val="TAL"/>
              <w:rPr>
                <w:ins w:id="960" w:author="5017" w:date="2022-10-04T15:28:00Z"/>
              </w:rPr>
            </w:pPr>
          </w:p>
        </w:tc>
      </w:tr>
      <w:tr w:rsidR="008C615A" w14:paraId="4D0A9F71" w14:textId="77777777" w:rsidTr="00521B88">
        <w:trPr>
          <w:jc w:val="center"/>
          <w:ins w:id="961" w:author="5017" w:date="2022-10-04T15:28:00Z"/>
        </w:trPr>
        <w:tc>
          <w:tcPr>
            <w:tcW w:w="4535" w:type="dxa"/>
            <w:gridSpan w:val="2"/>
          </w:tcPr>
          <w:p w14:paraId="5A505278" w14:textId="77777777" w:rsidR="008C615A" w:rsidRDefault="008C615A" w:rsidP="00521B88">
            <w:pPr>
              <w:pStyle w:val="TAL"/>
              <w:rPr>
                <w:ins w:id="962" w:author="5017" w:date="2022-10-04T15:28:00Z"/>
                <w:lang w:eastAsia="zh-CN"/>
              </w:rPr>
            </w:pPr>
            <w:ins w:id="963" w:author="5017" w:date="2022-10-04T15:28:00Z">
              <w:r>
                <w:rPr>
                  <w:lang w:eastAsia="zh-CN"/>
                </w:rPr>
                <w:t xml:space="preserve">            </w:t>
              </w:r>
              <w:r>
                <w:t>Route selection descriptor contents</w:t>
              </w:r>
            </w:ins>
          </w:p>
        </w:tc>
        <w:tc>
          <w:tcPr>
            <w:tcW w:w="2477" w:type="dxa"/>
          </w:tcPr>
          <w:p w14:paraId="5678A4D4" w14:textId="77777777" w:rsidR="008C615A" w:rsidRDefault="008C615A" w:rsidP="00521B88">
            <w:pPr>
              <w:pStyle w:val="TAL"/>
              <w:rPr>
                <w:ins w:id="964" w:author="5017" w:date="2022-10-04T15:28:00Z"/>
                <w:lang w:eastAsia="ja-JP"/>
              </w:rPr>
            </w:pPr>
          </w:p>
        </w:tc>
        <w:tc>
          <w:tcPr>
            <w:tcW w:w="1630" w:type="dxa"/>
          </w:tcPr>
          <w:p w14:paraId="6D582DAF" w14:textId="77777777" w:rsidR="008C615A" w:rsidRDefault="008C615A" w:rsidP="00521B88">
            <w:pPr>
              <w:pStyle w:val="TAL"/>
              <w:rPr>
                <w:ins w:id="965" w:author="5017" w:date="2022-10-04T15:28:00Z"/>
              </w:rPr>
            </w:pPr>
          </w:p>
        </w:tc>
        <w:tc>
          <w:tcPr>
            <w:tcW w:w="1105" w:type="dxa"/>
          </w:tcPr>
          <w:p w14:paraId="6ADD7627" w14:textId="77777777" w:rsidR="008C615A" w:rsidRDefault="008C615A" w:rsidP="00521B88">
            <w:pPr>
              <w:pStyle w:val="TAL"/>
              <w:rPr>
                <w:ins w:id="966" w:author="5017" w:date="2022-10-04T15:28:00Z"/>
              </w:rPr>
            </w:pPr>
          </w:p>
        </w:tc>
      </w:tr>
      <w:tr w:rsidR="008C615A" w14:paraId="1E2B6D1B" w14:textId="77777777" w:rsidTr="00521B88">
        <w:trPr>
          <w:jc w:val="center"/>
          <w:ins w:id="967" w:author="5017" w:date="2022-10-04T15:28:00Z"/>
        </w:trPr>
        <w:tc>
          <w:tcPr>
            <w:tcW w:w="4535" w:type="dxa"/>
            <w:gridSpan w:val="2"/>
          </w:tcPr>
          <w:p w14:paraId="2B9393D5" w14:textId="77777777" w:rsidR="008C615A" w:rsidRDefault="008C615A" w:rsidP="00521B88">
            <w:pPr>
              <w:pStyle w:val="TAL"/>
              <w:rPr>
                <w:ins w:id="968" w:author="5017" w:date="2022-10-04T15:28:00Z"/>
                <w:lang w:eastAsia="zh-CN"/>
              </w:rPr>
            </w:pPr>
            <w:ins w:id="969" w:author="5017" w:date="2022-10-04T15:28:00Z">
              <w:r>
                <w:rPr>
                  <w:lang w:eastAsia="zh-CN"/>
                </w:rPr>
                <w:t xml:space="preserve">               </w:t>
              </w:r>
              <w:r>
                <w:t>Route selection descriptor component type</w:t>
              </w:r>
            </w:ins>
          </w:p>
        </w:tc>
        <w:tc>
          <w:tcPr>
            <w:tcW w:w="2477" w:type="dxa"/>
          </w:tcPr>
          <w:p w14:paraId="579B2DCA" w14:textId="77777777" w:rsidR="008C615A" w:rsidRDefault="008C615A" w:rsidP="00521B88">
            <w:pPr>
              <w:pStyle w:val="TAL"/>
              <w:rPr>
                <w:ins w:id="970" w:author="5017" w:date="2022-10-04T15:28:00Z"/>
                <w:lang w:eastAsia="ja-JP"/>
              </w:rPr>
            </w:pPr>
            <w:ins w:id="971" w:author="5017" w:date="2022-10-04T15:28:00Z">
              <w:r>
                <w:t>'00000010'</w:t>
              </w:r>
              <w:r>
                <w:rPr>
                  <w:lang w:eastAsia="zh-CN"/>
                </w:rPr>
                <w:t>B</w:t>
              </w:r>
            </w:ins>
          </w:p>
        </w:tc>
        <w:tc>
          <w:tcPr>
            <w:tcW w:w="1630" w:type="dxa"/>
          </w:tcPr>
          <w:p w14:paraId="77388F4C" w14:textId="77777777" w:rsidR="008C615A" w:rsidRDefault="008C615A" w:rsidP="00521B88">
            <w:pPr>
              <w:pStyle w:val="TAL"/>
              <w:rPr>
                <w:ins w:id="972" w:author="5017" w:date="2022-10-04T15:28:00Z"/>
              </w:rPr>
            </w:pPr>
            <w:ins w:id="973" w:author="5017" w:date="2022-10-04T15:28:00Z">
              <w:r>
                <w:t>S-NSSAI type</w:t>
              </w:r>
            </w:ins>
          </w:p>
        </w:tc>
        <w:tc>
          <w:tcPr>
            <w:tcW w:w="1105" w:type="dxa"/>
          </w:tcPr>
          <w:p w14:paraId="4FDE4C8C" w14:textId="77777777" w:rsidR="008C615A" w:rsidRDefault="008C615A" w:rsidP="00521B88">
            <w:pPr>
              <w:pStyle w:val="TAL"/>
              <w:rPr>
                <w:ins w:id="974" w:author="5017" w:date="2022-10-04T15:28:00Z"/>
              </w:rPr>
            </w:pPr>
          </w:p>
        </w:tc>
      </w:tr>
      <w:tr w:rsidR="008C615A" w14:paraId="2F498B61" w14:textId="77777777" w:rsidTr="00521B88">
        <w:trPr>
          <w:jc w:val="center"/>
          <w:ins w:id="975" w:author="5017" w:date="2022-10-04T15:28:00Z"/>
        </w:trPr>
        <w:tc>
          <w:tcPr>
            <w:tcW w:w="4535" w:type="dxa"/>
            <w:gridSpan w:val="2"/>
          </w:tcPr>
          <w:p w14:paraId="03055AE9" w14:textId="77777777" w:rsidR="008C615A" w:rsidRDefault="008C615A" w:rsidP="00521B88">
            <w:pPr>
              <w:pStyle w:val="TAL"/>
              <w:rPr>
                <w:ins w:id="976" w:author="5017" w:date="2022-10-04T15:28:00Z"/>
                <w:lang w:eastAsia="zh-CN"/>
              </w:rPr>
            </w:pPr>
            <w:ins w:id="977" w:author="5017" w:date="2022-10-04T15:28:00Z">
              <w:r>
                <w:rPr>
                  <w:lang w:eastAsia="zh-CN"/>
                </w:rPr>
                <w:t xml:space="preserve">               </w:t>
              </w:r>
              <w:r>
                <w:t>Route selection descriptor component</w:t>
              </w:r>
            </w:ins>
          </w:p>
        </w:tc>
        <w:tc>
          <w:tcPr>
            <w:tcW w:w="2477" w:type="dxa"/>
          </w:tcPr>
          <w:p w14:paraId="7F7D55A9" w14:textId="77777777" w:rsidR="008C615A" w:rsidRDefault="008C615A" w:rsidP="00521B88">
            <w:pPr>
              <w:pStyle w:val="TAL"/>
              <w:rPr>
                <w:ins w:id="978" w:author="5017" w:date="2022-10-04T15:28:00Z"/>
                <w:lang w:eastAsia="ja-JP"/>
              </w:rPr>
            </w:pPr>
          </w:p>
        </w:tc>
        <w:tc>
          <w:tcPr>
            <w:tcW w:w="1630" w:type="dxa"/>
          </w:tcPr>
          <w:p w14:paraId="064C3D5F" w14:textId="77777777" w:rsidR="008C615A" w:rsidRDefault="008C615A" w:rsidP="00521B88">
            <w:pPr>
              <w:pStyle w:val="TAL"/>
              <w:rPr>
                <w:ins w:id="979" w:author="5017" w:date="2022-10-04T15:28:00Z"/>
              </w:rPr>
            </w:pPr>
          </w:p>
        </w:tc>
        <w:tc>
          <w:tcPr>
            <w:tcW w:w="1105" w:type="dxa"/>
          </w:tcPr>
          <w:p w14:paraId="35DB0B34" w14:textId="77777777" w:rsidR="008C615A" w:rsidRDefault="008C615A" w:rsidP="00521B88">
            <w:pPr>
              <w:pStyle w:val="TAL"/>
              <w:rPr>
                <w:ins w:id="980" w:author="5017" w:date="2022-10-04T15:28:00Z"/>
              </w:rPr>
            </w:pPr>
          </w:p>
        </w:tc>
      </w:tr>
      <w:tr w:rsidR="008C615A" w14:paraId="130CEC89" w14:textId="77777777" w:rsidTr="00521B88">
        <w:trPr>
          <w:jc w:val="center"/>
          <w:ins w:id="981" w:author="5017" w:date="2022-10-04T15:28:00Z"/>
        </w:trPr>
        <w:tc>
          <w:tcPr>
            <w:tcW w:w="4535" w:type="dxa"/>
            <w:gridSpan w:val="2"/>
          </w:tcPr>
          <w:p w14:paraId="3374D8A3" w14:textId="77777777" w:rsidR="008C615A" w:rsidRDefault="008C615A" w:rsidP="00521B88">
            <w:pPr>
              <w:pStyle w:val="TAL"/>
              <w:rPr>
                <w:ins w:id="982" w:author="5017" w:date="2022-10-04T15:28:00Z"/>
                <w:lang w:eastAsia="zh-CN"/>
              </w:rPr>
            </w:pPr>
            <w:ins w:id="983" w:author="5017" w:date="2022-10-04T15:28:00Z">
              <w:r>
                <w:t xml:space="preserve">            </w:t>
              </w:r>
              <w:r>
                <w:rPr>
                  <w:lang w:eastAsia="zh-CN"/>
                </w:rPr>
                <w:t xml:space="preserve">     </w:t>
              </w:r>
              <w:r>
                <w:t xml:space="preserve"> Length of S-NSSAI contents</w:t>
              </w:r>
            </w:ins>
          </w:p>
        </w:tc>
        <w:tc>
          <w:tcPr>
            <w:tcW w:w="2477" w:type="dxa"/>
          </w:tcPr>
          <w:p w14:paraId="24A7BB3C" w14:textId="77777777" w:rsidR="008C615A" w:rsidRDefault="008C615A" w:rsidP="00521B88">
            <w:pPr>
              <w:pStyle w:val="TAL"/>
              <w:rPr>
                <w:ins w:id="984" w:author="5017" w:date="2022-10-04T15:28:00Z"/>
                <w:lang w:eastAsia="ja-JP"/>
              </w:rPr>
            </w:pPr>
            <w:ins w:id="985" w:author="5017" w:date="2022-10-04T15:28:00Z">
              <w:r>
                <w:t>'00000100'B</w:t>
              </w:r>
            </w:ins>
          </w:p>
        </w:tc>
        <w:tc>
          <w:tcPr>
            <w:tcW w:w="1630" w:type="dxa"/>
          </w:tcPr>
          <w:p w14:paraId="51C6B45A" w14:textId="77777777" w:rsidR="008C615A" w:rsidRDefault="008C615A" w:rsidP="00521B88">
            <w:pPr>
              <w:pStyle w:val="TAL"/>
              <w:rPr>
                <w:ins w:id="986" w:author="5017" w:date="2022-10-04T15:28:00Z"/>
              </w:rPr>
            </w:pPr>
            <w:ins w:id="987" w:author="5017" w:date="2022-10-04T15:28:00Z">
              <w:r>
                <w:t>SST and SD</w:t>
              </w:r>
            </w:ins>
          </w:p>
        </w:tc>
        <w:tc>
          <w:tcPr>
            <w:tcW w:w="1105" w:type="dxa"/>
          </w:tcPr>
          <w:p w14:paraId="4F01CC71" w14:textId="77777777" w:rsidR="008C615A" w:rsidRDefault="008C615A" w:rsidP="00521B88">
            <w:pPr>
              <w:pStyle w:val="TAL"/>
              <w:rPr>
                <w:ins w:id="988" w:author="5017" w:date="2022-10-04T15:28:00Z"/>
              </w:rPr>
            </w:pPr>
          </w:p>
        </w:tc>
      </w:tr>
      <w:tr w:rsidR="008C615A" w14:paraId="36633E60" w14:textId="77777777" w:rsidTr="00521B88">
        <w:trPr>
          <w:jc w:val="center"/>
          <w:ins w:id="989" w:author="5017" w:date="2022-10-04T15:28:00Z"/>
        </w:trPr>
        <w:tc>
          <w:tcPr>
            <w:tcW w:w="4535" w:type="dxa"/>
            <w:gridSpan w:val="2"/>
          </w:tcPr>
          <w:p w14:paraId="71DB034E" w14:textId="77777777" w:rsidR="008C615A" w:rsidRDefault="008C615A" w:rsidP="00521B88">
            <w:pPr>
              <w:pStyle w:val="TAL"/>
              <w:rPr>
                <w:ins w:id="990" w:author="5017" w:date="2022-10-04T15:28:00Z"/>
                <w:lang w:eastAsia="zh-CN"/>
              </w:rPr>
            </w:pPr>
            <w:ins w:id="991" w:author="5017" w:date="2022-10-04T15:28:00Z">
              <w:r>
                <w:t xml:space="preserve">             </w:t>
              </w:r>
              <w:r>
                <w:rPr>
                  <w:lang w:eastAsia="zh-CN"/>
                </w:rPr>
                <w:t xml:space="preserve">     </w:t>
              </w:r>
              <w:r>
                <w:t>SST</w:t>
              </w:r>
            </w:ins>
          </w:p>
        </w:tc>
        <w:tc>
          <w:tcPr>
            <w:tcW w:w="2477" w:type="dxa"/>
          </w:tcPr>
          <w:p w14:paraId="7A1AC8BC" w14:textId="77777777" w:rsidR="008C615A" w:rsidRDefault="008C615A" w:rsidP="00521B88">
            <w:pPr>
              <w:pStyle w:val="TAL"/>
              <w:rPr>
                <w:ins w:id="992" w:author="5017" w:date="2022-10-04T15:28:00Z"/>
                <w:lang w:eastAsia="ja-JP"/>
              </w:rPr>
            </w:pPr>
            <w:ins w:id="993" w:author="5017" w:date="2022-10-04T15:28:00Z">
              <w:r>
                <w:t>'00000010'B</w:t>
              </w:r>
            </w:ins>
          </w:p>
        </w:tc>
        <w:tc>
          <w:tcPr>
            <w:tcW w:w="1630" w:type="dxa"/>
          </w:tcPr>
          <w:p w14:paraId="7093C8CF" w14:textId="77777777" w:rsidR="008C615A" w:rsidRDefault="008C615A" w:rsidP="00521B88">
            <w:pPr>
              <w:pStyle w:val="TAL"/>
              <w:rPr>
                <w:ins w:id="994" w:author="5017" w:date="2022-10-04T15:28:00Z"/>
              </w:rPr>
            </w:pPr>
          </w:p>
        </w:tc>
        <w:tc>
          <w:tcPr>
            <w:tcW w:w="1105" w:type="dxa"/>
          </w:tcPr>
          <w:p w14:paraId="708B986B" w14:textId="77777777" w:rsidR="008C615A" w:rsidRDefault="008C615A" w:rsidP="00521B88">
            <w:pPr>
              <w:pStyle w:val="TAL"/>
              <w:rPr>
                <w:ins w:id="995" w:author="5017" w:date="2022-10-04T15:28:00Z"/>
              </w:rPr>
            </w:pPr>
          </w:p>
        </w:tc>
      </w:tr>
      <w:tr w:rsidR="008C615A" w14:paraId="01329656" w14:textId="77777777" w:rsidTr="00521B88">
        <w:trPr>
          <w:jc w:val="center"/>
          <w:ins w:id="996" w:author="5017" w:date="2022-10-04T15:28:00Z"/>
        </w:trPr>
        <w:tc>
          <w:tcPr>
            <w:tcW w:w="4535" w:type="dxa"/>
            <w:gridSpan w:val="2"/>
          </w:tcPr>
          <w:p w14:paraId="185CCC4F" w14:textId="77777777" w:rsidR="008C615A" w:rsidRDefault="008C615A" w:rsidP="00521B88">
            <w:pPr>
              <w:pStyle w:val="TAL"/>
              <w:rPr>
                <w:ins w:id="997" w:author="5017" w:date="2022-10-04T15:28:00Z"/>
                <w:lang w:eastAsia="zh-CN"/>
              </w:rPr>
            </w:pPr>
            <w:ins w:id="998" w:author="5017" w:date="2022-10-04T15:28:00Z">
              <w:r>
                <w:t xml:space="preserve">             </w:t>
              </w:r>
              <w:r>
                <w:rPr>
                  <w:lang w:eastAsia="zh-CN"/>
                </w:rPr>
                <w:t xml:space="preserve">     </w:t>
              </w:r>
              <w:r>
                <w:t>SD</w:t>
              </w:r>
            </w:ins>
          </w:p>
        </w:tc>
        <w:tc>
          <w:tcPr>
            <w:tcW w:w="2477" w:type="dxa"/>
          </w:tcPr>
          <w:p w14:paraId="3B16A799" w14:textId="77777777" w:rsidR="008C615A" w:rsidRDefault="008C615A" w:rsidP="00521B88">
            <w:pPr>
              <w:pStyle w:val="TAL"/>
              <w:rPr>
                <w:ins w:id="999" w:author="5017" w:date="2022-10-04T15:28:00Z"/>
                <w:lang w:eastAsia="ja-JP"/>
              </w:rPr>
            </w:pPr>
            <w:ins w:id="1000" w:author="5017" w:date="2022-10-04T15:28:00Z">
              <w:r>
                <w:t>0x000001</w:t>
              </w:r>
            </w:ins>
          </w:p>
        </w:tc>
        <w:tc>
          <w:tcPr>
            <w:tcW w:w="1630" w:type="dxa"/>
          </w:tcPr>
          <w:p w14:paraId="6F287B8F" w14:textId="77777777" w:rsidR="008C615A" w:rsidRDefault="008C615A" w:rsidP="00521B88">
            <w:pPr>
              <w:pStyle w:val="TAL"/>
              <w:rPr>
                <w:ins w:id="1001" w:author="5017" w:date="2022-10-04T15:28:00Z"/>
              </w:rPr>
            </w:pPr>
          </w:p>
        </w:tc>
        <w:tc>
          <w:tcPr>
            <w:tcW w:w="1105" w:type="dxa"/>
          </w:tcPr>
          <w:p w14:paraId="7F191B20" w14:textId="77777777" w:rsidR="008C615A" w:rsidRDefault="008C615A" w:rsidP="00521B88">
            <w:pPr>
              <w:pStyle w:val="TAL"/>
              <w:rPr>
                <w:ins w:id="1002" w:author="5017" w:date="2022-10-04T15:28:00Z"/>
              </w:rPr>
            </w:pPr>
          </w:p>
        </w:tc>
      </w:tr>
      <w:tr w:rsidR="008C615A" w14:paraId="60E6F246" w14:textId="77777777" w:rsidTr="00521B88">
        <w:trPr>
          <w:jc w:val="center"/>
          <w:ins w:id="1003" w:author="5017" w:date="2022-10-04T15:28:00Z"/>
        </w:trPr>
        <w:tc>
          <w:tcPr>
            <w:tcW w:w="4535" w:type="dxa"/>
            <w:gridSpan w:val="2"/>
          </w:tcPr>
          <w:p w14:paraId="0CBE1087" w14:textId="77777777" w:rsidR="008C615A" w:rsidRDefault="008C615A" w:rsidP="00521B88">
            <w:pPr>
              <w:pStyle w:val="TAL"/>
              <w:rPr>
                <w:ins w:id="1004" w:author="5017" w:date="2022-10-04T15:28:00Z"/>
              </w:rPr>
            </w:pPr>
            <w:ins w:id="1005" w:author="5017" w:date="2022-10-04T15:28:00Z">
              <w:r>
                <w:rPr>
                  <w:lang w:eastAsia="zh-CN"/>
                </w:rPr>
                <w:t xml:space="preserve">   URSP rule 3</w:t>
              </w:r>
            </w:ins>
          </w:p>
        </w:tc>
        <w:tc>
          <w:tcPr>
            <w:tcW w:w="2477" w:type="dxa"/>
          </w:tcPr>
          <w:p w14:paraId="728CAFC2" w14:textId="77777777" w:rsidR="008C615A" w:rsidRDefault="008C615A" w:rsidP="00521B88">
            <w:pPr>
              <w:pStyle w:val="TAL"/>
              <w:rPr>
                <w:ins w:id="1006" w:author="5017" w:date="2022-10-04T15:28:00Z"/>
              </w:rPr>
            </w:pPr>
          </w:p>
        </w:tc>
        <w:tc>
          <w:tcPr>
            <w:tcW w:w="1630" w:type="dxa"/>
          </w:tcPr>
          <w:p w14:paraId="1A3F8AF8" w14:textId="77777777" w:rsidR="008C615A" w:rsidRDefault="008C615A" w:rsidP="00521B88">
            <w:pPr>
              <w:pStyle w:val="TAL"/>
              <w:rPr>
                <w:ins w:id="1007" w:author="5017" w:date="2022-10-04T15:28:00Z"/>
              </w:rPr>
            </w:pPr>
          </w:p>
        </w:tc>
        <w:tc>
          <w:tcPr>
            <w:tcW w:w="1105" w:type="dxa"/>
          </w:tcPr>
          <w:p w14:paraId="12C3141A" w14:textId="77777777" w:rsidR="008C615A" w:rsidRDefault="008C615A" w:rsidP="00521B88">
            <w:pPr>
              <w:pStyle w:val="TAL"/>
              <w:rPr>
                <w:ins w:id="1008" w:author="5017" w:date="2022-10-04T15:28:00Z"/>
              </w:rPr>
            </w:pPr>
          </w:p>
        </w:tc>
      </w:tr>
      <w:tr w:rsidR="008C615A" w14:paraId="4B9447D3" w14:textId="77777777" w:rsidTr="00521B88">
        <w:trPr>
          <w:jc w:val="center"/>
          <w:ins w:id="1009" w:author="5017" w:date="2022-10-04T15:28:00Z"/>
        </w:trPr>
        <w:tc>
          <w:tcPr>
            <w:tcW w:w="4535" w:type="dxa"/>
            <w:gridSpan w:val="2"/>
          </w:tcPr>
          <w:p w14:paraId="16E9568D" w14:textId="77777777" w:rsidR="008C615A" w:rsidRDefault="008C615A" w:rsidP="00521B88">
            <w:pPr>
              <w:pStyle w:val="TAL"/>
              <w:rPr>
                <w:ins w:id="1010" w:author="5017" w:date="2022-10-04T15:28:00Z"/>
              </w:rPr>
            </w:pPr>
            <w:ins w:id="1011" w:author="5017" w:date="2022-10-04T15:28:00Z">
              <w:r>
                <w:rPr>
                  <w:lang w:eastAsia="zh-CN"/>
                </w:rPr>
                <w:t xml:space="preserve">      Precedence value of URSP rule</w:t>
              </w:r>
            </w:ins>
          </w:p>
        </w:tc>
        <w:tc>
          <w:tcPr>
            <w:tcW w:w="2477" w:type="dxa"/>
          </w:tcPr>
          <w:p w14:paraId="10AA2103" w14:textId="77777777" w:rsidR="008C615A" w:rsidRDefault="008C615A" w:rsidP="00521B88">
            <w:pPr>
              <w:pStyle w:val="TAL"/>
              <w:rPr>
                <w:ins w:id="1012" w:author="5017" w:date="2022-10-04T15:28:00Z"/>
              </w:rPr>
            </w:pPr>
            <w:ins w:id="1013" w:author="5017" w:date="2022-10-04T15:28:00Z">
              <w:r>
                <w:rPr>
                  <w:lang w:eastAsia="zh-CN"/>
                </w:rPr>
                <w:t>2</w:t>
              </w:r>
            </w:ins>
          </w:p>
        </w:tc>
        <w:tc>
          <w:tcPr>
            <w:tcW w:w="1630" w:type="dxa"/>
          </w:tcPr>
          <w:p w14:paraId="69C135FF" w14:textId="77777777" w:rsidR="008C615A" w:rsidRDefault="008C615A" w:rsidP="00521B88">
            <w:pPr>
              <w:pStyle w:val="TAL"/>
              <w:rPr>
                <w:ins w:id="1014" w:author="5017" w:date="2022-10-04T15:28:00Z"/>
              </w:rPr>
            </w:pPr>
          </w:p>
        </w:tc>
        <w:tc>
          <w:tcPr>
            <w:tcW w:w="1105" w:type="dxa"/>
          </w:tcPr>
          <w:p w14:paraId="34416389" w14:textId="77777777" w:rsidR="008C615A" w:rsidRDefault="008C615A" w:rsidP="00521B88">
            <w:pPr>
              <w:pStyle w:val="TAL"/>
              <w:rPr>
                <w:ins w:id="1015" w:author="5017" w:date="2022-10-04T15:28:00Z"/>
              </w:rPr>
            </w:pPr>
          </w:p>
        </w:tc>
      </w:tr>
      <w:tr w:rsidR="008C615A" w14:paraId="43520262" w14:textId="77777777" w:rsidTr="00521B88">
        <w:trPr>
          <w:jc w:val="center"/>
          <w:ins w:id="1016" w:author="5017" w:date="2022-10-04T15:28:00Z"/>
        </w:trPr>
        <w:tc>
          <w:tcPr>
            <w:tcW w:w="4535" w:type="dxa"/>
            <w:gridSpan w:val="2"/>
          </w:tcPr>
          <w:p w14:paraId="12944751" w14:textId="77777777" w:rsidR="008C615A" w:rsidRDefault="008C615A" w:rsidP="00521B88">
            <w:pPr>
              <w:pStyle w:val="TAL"/>
              <w:rPr>
                <w:ins w:id="1017" w:author="5017" w:date="2022-10-04T15:28:00Z"/>
              </w:rPr>
            </w:pPr>
            <w:ins w:id="1018" w:author="5017" w:date="2022-10-04T15:28:00Z">
              <w:r>
                <w:rPr>
                  <w:lang w:eastAsia="zh-CN"/>
                </w:rPr>
                <w:t xml:space="preserve">      Traffic descriptor</w:t>
              </w:r>
            </w:ins>
          </w:p>
        </w:tc>
        <w:tc>
          <w:tcPr>
            <w:tcW w:w="2477" w:type="dxa"/>
          </w:tcPr>
          <w:p w14:paraId="5D80A3D9" w14:textId="77777777" w:rsidR="008C615A" w:rsidRDefault="008C615A" w:rsidP="00521B88">
            <w:pPr>
              <w:pStyle w:val="TAL"/>
              <w:rPr>
                <w:ins w:id="1019" w:author="5017" w:date="2022-10-04T15:28:00Z"/>
              </w:rPr>
            </w:pPr>
          </w:p>
        </w:tc>
        <w:tc>
          <w:tcPr>
            <w:tcW w:w="1630" w:type="dxa"/>
          </w:tcPr>
          <w:p w14:paraId="2B1AA93B" w14:textId="77777777" w:rsidR="008C615A" w:rsidRDefault="008C615A" w:rsidP="00521B88">
            <w:pPr>
              <w:pStyle w:val="TAL"/>
              <w:rPr>
                <w:ins w:id="1020" w:author="5017" w:date="2022-10-04T15:28:00Z"/>
              </w:rPr>
            </w:pPr>
          </w:p>
        </w:tc>
        <w:tc>
          <w:tcPr>
            <w:tcW w:w="1105" w:type="dxa"/>
          </w:tcPr>
          <w:p w14:paraId="38DAF767" w14:textId="77777777" w:rsidR="008C615A" w:rsidRDefault="008C615A" w:rsidP="00521B88">
            <w:pPr>
              <w:pStyle w:val="TAL"/>
              <w:rPr>
                <w:ins w:id="1021" w:author="5017" w:date="2022-10-04T15:28:00Z"/>
              </w:rPr>
            </w:pPr>
          </w:p>
        </w:tc>
      </w:tr>
      <w:tr w:rsidR="008C615A" w14:paraId="004CB553" w14:textId="77777777" w:rsidTr="00521B88">
        <w:trPr>
          <w:jc w:val="center"/>
          <w:ins w:id="1022" w:author="5017" w:date="2022-10-04T15:28:00Z"/>
        </w:trPr>
        <w:tc>
          <w:tcPr>
            <w:tcW w:w="4535" w:type="dxa"/>
            <w:gridSpan w:val="2"/>
          </w:tcPr>
          <w:p w14:paraId="3C324CE2" w14:textId="77777777" w:rsidR="008C615A" w:rsidRDefault="008C615A" w:rsidP="00521B88">
            <w:pPr>
              <w:pStyle w:val="TAL"/>
              <w:rPr>
                <w:ins w:id="1023" w:author="5017" w:date="2022-10-04T15:28:00Z"/>
              </w:rPr>
            </w:pPr>
            <w:ins w:id="1024" w:author="5017" w:date="2022-10-04T15:28:00Z">
              <w:r>
                <w:rPr>
                  <w:lang w:eastAsia="zh-CN"/>
                </w:rPr>
                <w:t xml:space="preserve">         Traffic descriptor component type identifier</w:t>
              </w:r>
            </w:ins>
          </w:p>
        </w:tc>
        <w:tc>
          <w:tcPr>
            <w:tcW w:w="2477" w:type="dxa"/>
          </w:tcPr>
          <w:p w14:paraId="70BC476D" w14:textId="77777777" w:rsidR="008C615A" w:rsidRDefault="008C615A" w:rsidP="00521B88">
            <w:pPr>
              <w:pStyle w:val="TAL"/>
              <w:rPr>
                <w:ins w:id="1025" w:author="5017" w:date="2022-10-04T15:28:00Z"/>
              </w:rPr>
            </w:pPr>
            <w:ins w:id="1026" w:author="5017" w:date="2022-10-04T15:28:00Z">
              <w:r>
                <w:rPr>
                  <w:lang w:eastAsia="zh-CN"/>
                </w:rPr>
                <w:t>'00000001'B</w:t>
              </w:r>
            </w:ins>
          </w:p>
        </w:tc>
        <w:tc>
          <w:tcPr>
            <w:tcW w:w="1630" w:type="dxa"/>
          </w:tcPr>
          <w:p w14:paraId="020D0BD3" w14:textId="77777777" w:rsidR="008C615A" w:rsidRDefault="008C615A" w:rsidP="00521B88">
            <w:pPr>
              <w:pStyle w:val="TAL"/>
              <w:rPr>
                <w:ins w:id="1027" w:author="5017" w:date="2022-10-04T15:28:00Z"/>
              </w:rPr>
            </w:pPr>
            <w:ins w:id="1028" w:author="5017" w:date="2022-10-04T15:28:00Z">
              <w:r>
                <w:t>Match-all type</w:t>
              </w:r>
            </w:ins>
          </w:p>
        </w:tc>
        <w:tc>
          <w:tcPr>
            <w:tcW w:w="1105" w:type="dxa"/>
          </w:tcPr>
          <w:p w14:paraId="498B4E6E" w14:textId="77777777" w:rsidR="008C615A" w:rsidRDefault="008C615A" w:rsidP="00521B88">
            <w:pPr>
              <w:pStyle w:val="TAL"/>
              <w:rPr>
                <w:ins w:id="1029" w:author="5017" w:date="2022-10-04T15:28:00Z"/>
              </w:rPr>
            </w:pPr>
          </w:p>
        </w:tc>
      </w:tr>
      <w:tr w:rsidR="008C615A" w14:paraId="3BB2D5BE" w14:textId="77777777" w:rsidTr="00521B88">
        <w:trPr>
          <w:jc w:val="center"/>
          <w:ins w:id="1030" w:author="5017" w:date="2022-10-04T15:28:00Z"/>
        </w:trPr>
        <w:tc>
          <w:tcPr>
            <w:tcW w:w="4535" w:type="dxa"/>
            <w:gridSpan w:val="2"/>
          </w:tcPr>
          <w:p w14:paraId="19D4CFBA" w14:textId="77777777" w:rsidR="008C615A" w:rsidRDefault="008C615A" w:rsidP="00521B88">
            <w:pPr>
              <w:pStyle w:val="TAL"/>
              <w:rPr>
                <w:ins w:id="1031" w:author="5017" w:date="2022-10-04T15:28:00Z"/>
              </w:rPr>
            </w:pPr>
            <w:ins w:id="1032" w:author="5017" w:date="2022-10-04T15:28:00Z">
              <w:r>
                <w:rPr>
                  <w:lang w:eastAsia="zh-CN"/>
                </w:rPr>
                <w:t xml:space="preserve">      Route selection descriptor list</w:t>
              </w:r>
            </w:ins>
          </w:p>
        </w:tc>
        <w:tc>
          <w:tcPr>
            <w:tcW w:w="2477" w:type="dxa"/>
          </w:tcPr>
          <w:p w14:paraId="1431CA3F" w14:textId="77777777" w:rsidR="008C615A" w:rsidRDefault="008C615A" w:rsidP="00521B88">
            <w:pPr>
              <w:pStyle w:val="TAL"/>
              <w:rPr>
                <w:ins w:id="1033" w:author="5017" w:date="2022-10-04T15:28:00Z"/>
              </w:rPr>
            </w:pPr>
          </w:p>
        </w:tc>
        <w:tc>
          <w:tcPr>
            <w:tcW w:w="1630" w:type="dxa"/>
          </w:tcPr>
          <w:p w14:paraId="55289328" w14:textId="77777777" w:rsidR="008C615A" w:rsidRDefault="008C615A" w:rsidP="00521B88">
            <w:pPr>
              <w:pStyle w:val="TAL"/>
              <w:rPr>
                <w:ins w:id="1034" w:author="5017" w:date="2022-10-04T15:28:00Z"/>
              </w:rPr>
            </w:pPr>
          </w:p>
        </w:tc>
        <w:tc>
          <w:tcPr>
            <w:tcW w:w="1105" w:type="dxa"/>
          </w:tcPr>
          <w:p w14:paraId="10A24161" w14:textId="77777777" w:rsidR="008C615A" w:rsidRDefault="008C615A" w:rsidP="00521B88">
            <w:pPr>
              <w:pStyle w:val="TAL"/>
              <w:rPr>
                <w:ins w:id="1035" w:author="5017" w:date="2022-10-04T15:28:00Z"/>
              </w:rPr>
            </w:pPr>
          </w:p>
        </w:tc>
      </w:tr>
      <w:tr w:rsidR="008C615A" w14:paraId="6E0AED40" w14:textId="77777777" w:rsidTr="00521B88">
        <w:trPr>
          <w:jc w:val="center"/>
          <w:ins w:id="1036" w:author="5017" w:date="2022-10-04T15:28:00Z"/>
        </w:trPr>
        <w:tc>
          <w:tcPr>
            <w:tcW w:w="4535" w:type="dxa"/>
            <w:gridSpan w:val="2"/>
          </w:tcPr>
          <w:p w14:paraId="56BEBA01" w14:textId="77777777" w:rsidR="008C615A" w:rsidRDefault="008C615A" w:rsidP="00521B88">
            <w:pPr>
              <w:pStyle w:val="TAL"/>
              <w:rPr>
                <w:ins w:id="1037" w:author="5017" w:date="2022-10-04T15:28:00Z"/>
              </w:rPr>
            </w:pPr>
            <w:ins w:id="1038" w:author="5017" w:date="2022-10-04T15:28:00Z">
              <w:r>
                <w:rPr>
                  <w:lang w:eastAsia="zh-CN"/>
                </w:rPr>
                <w:t xml:space="preserve">         </w:t>
              </w:r>
              <w:r>
                <w:t>Route selection descriptor 1</w:t>
              </w:r>
            </w:ins>
          </w:p>
        </w:tc>
        <w:tc>
          <w:tcPr>
            <w:tcW w:w="2477" w:type="dxa"/>
          </w:tcPr>
          <w:p w14:paraId="6DF2AC5A" w14:textId="77777777" w:rsidR="008C615A" w:rsidRDefault="008C615A" w:rsidP="00521B88">
            <w:pPr>
              <w:pStyle w:val="TAL"/>
              <w:rPr>
                <w:ins w:id="1039" w:author="5017" w:date="2022-10-04T15:28:00Z"/>
              </w:rPr>
            </w:pPr>
          </w:p>
        </w:tc>
        <w:tc>
          <w:tcPr>
            <w:tcW w:w="1630" w:type="dxa"/>
          </w:tcPr>
          <w:p w14:paraId="11CAD96E" w14:textId="77777777" w:rsidR="008C615A" w:rsidRDefault="008C615A" w:rsidP="00521B88">
            <w:pPr>
              <w:pStyle w:val="TAL"/>
              <w:rPr>
                <w:ins w:id="1040" w:author="5017" w:date="2022-10-04T15:28:00Z"/>
              </w:rPr>
            </w:pPr>
          </w:p>
        </w:tc>
        <w:tc>
          <w:tcPr>
            <w:tcW w:w="1105" w:type="dxa"/>
          </w:tcPr>
          <w:p w14:paraId="2E04179F" w14:textId="77777777" w:rsidR="008C615A" w:rsidRDefault="008C615A" w:rsidP="00521B88">
            <w:pPr>
              <w:pStyle w:val="TAL"/>
              <w:rPr>
                <w:ins w:id="1041" w:author="5017" w:date="2022-10-04T15:28:00Z"/>
              </w:rPr>
            </w:pPr>
          </w:p>
        </w:tc>
      </w:tr>
      <w:tr w:rsidR="008C615A" w14:paraId="140EEEEE" w14:textId="77777777" w:rsidTr="00521B88">
        <w:trPr>
          <w:jc w:val="center"/>
          <w:ins w:id="1042" w:author="5017" w:date="2022-10-04T15:28:00Z"/>
        </w:trPr>
        <w:tc>
          <w:tcPr>
            <w:tcW w:w="4535" w:type="dxa"/>
            <w:gridSpan w:val="2"/>
          </w:tcPr>
          <w:p w14:paraId="343C9CD2" w14:textId="77777777" w:rsidR="008C615A" w:rsidRDefault="008C615A" w:rsidP="00521B88">
            <w:pPr>
              <w:pStyle w:val="TAL"/>
              <w:rPr>
                <w:ins w:id="1043" w:author="5017" w:date="2022-10-04T15:28:00Z"/>
              </w:rPr>
            </w:pPr>
            <w:ins w:id="1044" w:author="5017" w:date="2022-10-04T15:28:00Z">
              <w:r>
                <w:rPr>
                  <w:lang w:eastAsia="zh-CN"/>
                </w:rPr>
                <w:t xml:space="preserve">            </w:t>
              </w:r>
              <w:r>
                <w:t>Precedence value of route selection descriptor</w:t>
              </w:r>
            </w:ins>
          </w:p>
        </w:tc>
        <w:tc>
          <w:tcPr>
            <w:tcW w:w="2477" w:type="dxa"/>
          </w:tcPr>
          <w:p w14:paraId="145905C6" w14:textId="77777777" w:rsidR="008C615A" w:rsidRDefault="008C615A" w:rsidP="00521B88">
            <w:pPr>
              <w:pStyle w:val="TAL"/>
              <w:rPr>
                <w:ins w:id="1045" w:author="5017" w:date="2022-10-04T15:28:00Z"/>
              </w:rPr>
            </w:pPr>
            <w:ins w:id="1046" w:author="5017" w:date="2022-10-04T15:28:00Z">
              <w:r>
                <w:rPr>
                  <w:lang w:eastAsia="zh-CN"/>
                </w:rPr>
                <w:t>0</w:t>
              </w:r>
            </w:ins>
          </w:p>
        </w:tc>
        <w:tc>
          <w:tcPr>
            <w:tcW w:w="1630" w:type="dxa"/>
          </w:tcPr>
          <w:p w14:paraId="363F3C78" w14:textId="77777777" w:rsidR="008C615A" w:rsidRDefault="008C615A" w:rsidP="00521B88">
            <w:pPr>
              <w:pStyle w:val="TAL"/>
              <w:rPr>
                <w:ins w:id="1047" w:author="5017" w:date="2022-10-04T15:28:00Z"/>
              </w:rPr>
            </w:pPr>
          </w:p>
        </w:tc>
        <w:tc>
          <w:tcPr>
            <w:tcW w:w="1105" w:type="dxa"/>
          </w:tcPr>
          <w:p w14:paraId="32FFA2A2" w14:textId="77777777" w:rsidR="008C615A" w:rsidRDefault="008C615A" w:rsidP="00521B88">
            <w:pPr>
              <w:pStyle w:val="TAL"/>
              <w:rPr>
                <w:ins w:id="1048" w:author="5017" w:date="2022-10-04T15:28:00Z"/>
              </w:rPr>
            </w:pPr>
          </w:p>
        </w:tc>
      </w:tr>
      <w:tr w:rsidR="008C615A" w14:paraId="5DEB158F" w14:textId="77777777" w:rsidTr="00521B88">
        <w:trPr>
          <w:jc w:val="center"/>
          <w:ins w:id="1049" w:author="5017" w:date="2022-10-04T15:28:00Z"/>
        </w:trPr>
        <w:tc>
          <w:tcPr>
            <w:tcW w:w="4535" w:type="dxa"/>
            <w:gridSpan w:val="2"/>
          </w:tcPr>
          <w:p w14:paraId="1BF0DE48" w14:textId="77777777" w:rsidR="008C615A" w:rsidRDefault="008C615A" w:rsidP="00521B88">
            <w:pPr>
              <w:pStyle w:val="TAL"/>
              <w:rPr>
                <w:ins w:id="1050" w:author="5017" w:date="2022-10-04T15:28:00Z"/>
              </w:rPr>
            </w:pPr>
            <w:ins w:id="1051" w:author="5017" w:date="2022-10-04T15:28:00Z">
              <w:r>
                <w:rPr>
                  <w:lang w:eastAsia="zh-CN"/>
                </w:rPr>
                <w:t xml:space="preserve">            </w:t>
              </w:r>
              <w:r>
                <w:t>Route selection descriptor contents</w:t>
              </w:r>
            </w:ins>
          </w:p>
        </w:tc>
        <w:tc>
          <w:tcPr>
            <w:tcW w:w="2477" w:type="dxa"/>
          </w:tcPr>
          <w:p w14:paraId="028C1E04" w14:textId="77777777" w:rsidR="008C615A" w:rsidRDefault="008C615A" w:rsidP="00521B88">
            <w:pPr>
              <w:pStyle w:val="TAL"/>
              <w:rPr>
                <w:ins w:id="1052" w:author="5017" w:date="2022-10-04T15:28:00Z"/>
              </w:rPr>
            </w:pPr>
          </w:p>
        </w:tc>
        <w:tc>
          <w:tcPr>
            <w:tcW w:w="1630" w:type="dxa"/>
          </w:tcPr>
          <w:p w14:paraId="54683939" w14:textId="77777777" w:rsidR="008C615A" w:rsidRDefault="008C615A" w:rsidP="00521B88">
            <w:pPr>
              <w:pStyle w:val="TAL"/>
              <w:rPr>
                <w:ins w:id="1053" w:author="5017" w:date="2022-10-04T15:28:00Z"/>
              </w:rPr>
            </w:pPr>
          </w:p>
        </w:tc>
        <w:tc>
          <w:tcPr>
            <w:tcW w:w="1105" w:type="dxa"/>
          </w:tcPr>
          <w:p w14:paraId="3D681B46" w14:textId="77777777" w:rsidR="008C615A" w:rsidRDefault="008C615A" w:rsidP="00521B88">
            <w:pPr>
              <w:pStyle w:val="TAL"/>
              <w:rPr>
                <w:ins w:id="1054" w:author="5017" w:date="2022-10-04T15:28:00Z"/>
              </w:rPr>
            </w:pPr>
          </w:p>
        </w:tc>
      </w:tr>
      <w:tr w:rsidR="008C615A" w14:paraId="76FAC6BF" w14:textId="77777777" w:rsidTr="00521B88">
        <w:trPr>
          <w:jc w:val="center"/>
          <w:ins w:id="1055" w:author="5017" w:date="2022-10-04T15:28:00Z"/>
        </w:trPr>
        <w:tc>
          <w:tcPr>
            <w:tcW w:w="4535" w:type="dxa"/>
            <w:gridSpan w:val="2"/>
          </w:tcPr>
          <w:p w14:paraId="1EA6F395" w14:textId="77777777" w:rsidR="008C615A" w:rsidRDefault="008C615A" w:rsidP="00521B88">
            <w:pPr>
              <w:pStyle w:val="TAL"/>
              <w:rPr>
                <w:ins w:id="1056" w:author="5017" w:date="2022-10-04T15:28:00Z"/>
              </w:rPr>
            </w:pPr>
            <w:ins w:id="1057" w:author="5017" w:date="2022-10-04T15:28:00Z">
              <w:r>
                <w:rPr>
                  <w:lang w:eastAsia="zh-CN"/>
                </w:rPr>
                <w:t xml:space="preserve">               </w:t>
              </w:r>
              <w:r>
                <w:t>Route selection descriptor component type</w:t>
              </w:r>
            </w:ins>
          </w:p>
        </w:tc>
        <w:tc>
          <w:tcPr>
            <w:tcW w:w="2477" w:type="dxa"/>
          </w:tcPr>
          <w:p w14:paraId="05DB4C70" w14:textId="77777777" w:rsidR="008C615A" w:rsidRDefault="008C615A" w:rsidP="00521B88">
            <w:pPr>
              <w:pStyle w:val="TAL"/>
              <w:rPr>
                <w:ins w:id="1058" w:author="5017" w:date="2022-10-04T15:28:00Z"/>
              </w:rPr>
            </w:pPr>
            <w:ins w:id="1059" w:author="5017" w:date="2022-10-04T15:28:00Z">
              <w:r>
                <w:t>'00000010'</w:t>
              </w:r>
              <w:r>
                <w:rPr>
                  <w:lang w:eastAsia="zh-CN"/>
                </w:rPr>
                <w:t>B</w:t>
              </w:r>
            </w:ins>
          </w:p>
        </w:tc>
        <w:tc>
          <w:tcPr>
            <w:tcW w:w="1630" w:type="dxa"/>
          </w:tcPr>
          <w:p w14:paraId="491005BB" w14:textId="77777777" w:rsidR="008C615A" w:rsidRDefault="008C615A" w:rsidP="00521B88">
            <w:pPr>
              <w:pStyle w:val="TAL"/>
              <w:rPr>
                <w:ins w:id="1060" w:author="5017" w:date="2022-10-04T15:28:00Z"/>
              </w:rPr>
            </w:pPr>
            <w:ins w:id="1061" w:author="5017" w:date="2022-10-04T15:28:00Z">
              <w:r>
                <w:t>S-NSSAI type</w:t>
              </w:r>
            </w:ins>
          </w:p>
        </w:tc>
        <w:tc>
          <w:tcPr>
            <w:tcW w:w="1105" w:type="dxa"/>
          </w:tcPr>
          <w:p w14:paraId="06B8B4BF" w14:textId="77777777" w:rsidR="008C615A" w:rsidRDefault="008C615A" w:rsidP="00521B88">
            <w:pPr>
              <w:pStyle w:val="TAL"/>
              <w:rPr>
                <w:ins w:id="1062" w:author="5017" w:date="2022-10-04T15:28:00Z"/>
              </w:rPr>
            </w:pPr>
          </w:p>
        </w:tc>
      </w:tr>
      <w:tr w:rsidR="008C615A" w14:paraId="044553EB" w14:textId="77777777" w:rsidTr="00521B88">
        <w:trPr>
          <w:jc w:val="center"/>
          <w:ins w:id="1063" w:author="5017" w:date="2022-10-04T15:28:00Z"/>
        </w:trPr>
        <w:tc>
          <w:tcPr>
            <w:tcW w:w="4535" w:type="dxa"/>
            <w:gridSpan w:val="2"/>
          </w:tcPr>
          <w:p w14:paraId="0DA7728B" w14:textId="77777777" w:rsidR="008C615A" w:rsidRDefault="008C615A" w:rsidP="00521B88">
            <w:pPr>
              <w:pStyle w:val="TAL"/>
              <w:rPr>
                <w:ins w:id="1064" w:author="5017" w:date="2022-10-04T15:28:00Z"/>
              </w:rPr>
            </w:pPr>
            <w:ins w:id="1065" w:author="5017" w:date="2022-10-04T15:28:00Z">
              <w:r>
                <w:rPr>
                  <w:lang w:eastAsia="zh-CN"/>
                </w:rPr>
                <w:t xml:space="preserve">               </w:t>
              </w:r>
              <w:r>
                <w:t>Route selection descriptor component</w:t>
              </w:r>
            </w:ins>
          </w:p>
        </w:tc>
        <w:tc>
          <w:tcPr>
            <w:tcW w:w="2477" w:type="dxa"/>
          </w:tcPr>
          <w:p w14:paraId="6BE1FA5D" w14:textId="77777777" w:rsidR="008C615A" w:rsidRDefault="008C615A" w:rsidP="00521B88">
            <w:pPr>
              <w:pStyle w:val="TAL"/>
              <w:rPr>
                <w:ins w:id="1066" w:author="5017" w:date="2022-10-04T15:28:00Z"/>
              </w:rPr>
            </w:pPr>
          </w:p>
        </w:tc>
        <w:tc>
          <w:tcPr>
            <w:tcW w:w="1630" w:type="dxa"/>
          </w:tcPr>
          <w:p w14:paraId="574EA0A5" w14:textId="77777777" w:rsidR="008C615A" w:rsidRDefault="008C615A" w:rsidP="00521B88">
            <w:pPr>
              <w:pStyle w:val="TAL"/>
              <w:rPr>
                <w:ins w:id="1067" w:author="5017" w:date="2022-10-04T15:28:00Z"/>
              </w:rPr>
            </w:pPr>
          </w:p>
        </w:tc>
        <w:tc>
          <w:tcPr>
            <w:tcW w:w="1105" w:type="dxa"/>
          </w:tcPr>
          <w:p w14:paraId="7E75B247" w14:textId="77777777" w:rsidR="008C615A" w:rsidRDefault="008C615A" w:rsidP="00521B88">
            <w:pPr>
              <w:pStyle w:val="TAL"/>
              <w:rPr>
                <w:ins w:id="1068" w:author="5017" w:date="2022-10-04T15:28:00Z"/>
              </w:rPr>
            </w:pPr>
          </w:p>
        </w:tc>
      </w:tr>
      <w:tr w:rsidR="008C615A" w14:paraId="3A7B9635" w14:textId="77777777" w:rsidTr="00521B88">
        <w:trPr>
          <w:jc w:val="center"/>
          <w:ins w:id="1069" w:author="5017" w:date="2022-10-04T15:28:00Z"/>
        </w:trPr>
        <w:tc>
          <w:tcPr>
            <w:tcW w:w="4535" w:type="dxa"/>
            <w:gridSpan w:val="2"/>
          </w:tcPr>
          <w:p w14:paraId="72B1173D" w14:textId="77777777" w:rsidR="008C615A" w:rsidRDefault="008C615A" w:rsidP="00521B88">
            <w:pPr>
              <w:pStyle w:val="TAL"/>
              <w:rPr>
                <w:ins w:id="1070" w:author="5017" w:date="2022-10-04T15:28:00Z"/>
              </w:rPr>
            </w:pPr>
            <w:ins w:id="1071" w:author="5017" w:date="2022-10-04T15:28:00Z">
              <w:r>
                <w:t xml:space="preserve">            </w:t>
              </w:r>
              <w:r>
                <w:rPr>
                  <w:lang w:eastAsia="zh-CN"/>
                </w:rPr>
                <w:t xml:space="preserve">     </w:t>
              </w:r>
              <w:r>
                <w:t xml:space="preserve"> Length of S-NSSAI contents</w:t>
              </w:r>
            </w:ins>
          </w:p>
        </w:tc>
        <w:tc>
          <w:tcPr>
            <w:tcW w:w="2477" w:type="dxa"/>
          </w:tcPr>
          <w:p w14:paraId="0ED57A32" w14:textId="77777777" w:rsidR="008C615A" w:rsidRDefault="008C615A" w:rsidP="00521B88">
            <w:pPr>
              <w:pStyle w:val="TAL"/>
              <w:rPr>
                <w:ins w:id="1072" w:author="5017" w:date="2022-10-04T15:28:00Z"/>
              </w:rPr>
            </w:pPr>
            <w:ins w:id="1073" w:author="5017" w:date="2022-10-04T15:28:00Z">
              <w:r>
                <w:t>'00000100'B</w:t>
              </w:r>
            </w:ins>
          </w:p>
        </w:tc>
        <w:tc>
          <w:tcPr>
            <w:tcW w:w="1630" w:type="dxa"/>
          </w:tcPr>
          <w:p w14:paraId="2EBD8D88" w14:textId="77777777" w:rsidR="008C615A" w:rsidRDefault="008C615A" w:rsidP="00521B88">
            <w:pPr>
              <w:pStyle w:val="TAL"/>
              <w:rPr>
                <w:ins w:id="1074" w:author="5017" w:date="2022-10-04T15:28:00Z"/>
              </w:rPr>
            </w:pPr>
            <w:ins w:id="1075" w:author="5017" w:date="2022-10-04T15:28:00Z">
              <w:r>
                <w:t>SST and SD</w:t>
              </w:r>
            </w:ins>
          </w:p>
        </w:tc>
        <w:tc>
          <w:tcPr>
            <w:tcW w:w="1105" w:type="dxa"/>
          </w:tcPr>
          <w:p w14:paraId="38EB6B2E" w14:textId="77777777" w:rsidR="008C615A" w:rsidRDefault="008C615A" w:rsidP="00521B88">
            <w:pPr>
              <w:pStyle w:val="TAL"/>
              <w:rPr>
                <w:ins w:id="1076" w:author="5017" w:date="2022-10-04T15:28:00Z"/>
              </w:rPr>
            </w:pPr>
          </w:p>
        </w:tc>
      </w:tr>
      <w:tr w:rsidR="008C615A" w14:paraId="7530BFB5" w14:textId="77777777" w:rsidTr="00521B88">
        <w:trPr>
          <w:jc w:val="center"/>
          <w:ins w:id="1077" w:author="5017" w:date="2022-10-04T15:28:00Z"/>
        </w:trPr>
        <w:tc>
          <w:tcPr>
            <w:tcW w:w="4535" w:type="dxa"/>
            <w:gridSpan w:val="2"/>
          </w:tcPr>
          <w:p w14:paraId="323E4892" w14:textId="77777777" w:rsidR="008C615A" w:rsidRDefault="008C615A" w:rsidP="00521B88">
            <w:pPr>
              <w:pStyle w:val="TAL"/>
              <w:rPr>
                <w:ins w:id="1078" w:author="5017" w:date="2022-10-04T15:28:00Z"/>
              </w:rPr>
            </w:pPr>
            <w:ins w:id="1079" w:author="5017" w:date="2022-10-04T15:28:00Z">
              <w:r>
                <w:t xml:space="preserve">             </w:t>
              </w:r>
              <w:r>
                <w:rPr>
                  <w:lang w:eastAsia="zh-CN"/>
                </w:rPr>
                <w:t xml:space="preserve">     </w:t>
              </w:r>
              <w:r>
                <w:t>SST</w:t>
              </w:r>
            </w:ins>
          </w:p>
        </w:tc>
        <w:tc>
          <w:tcPr>
            <w:tcW w:w="2477" w:type="dxa"/>
          </w:tcPr>
          <w:p w14:paraId="1A72D04C" w14:textId="77777777" w:rsidR="008C615A" w:rsidRDefault="008C615A" w:rsidP="00521B88">
            <w:pPr>
              <w:pStyle w:val="TAL"/>
              <w:rPr>
                <w:ins w:id="1080" w:author="5017" w:date="2022-10-04T15:28:00Z"/>
              </w:rPr>
            </w:pPr>
            <w:ins w:id="1081" w:author="5017" w:date="2022-10-04T15:28:00Z">
              <w:r>
                <w:t>'00000001'B</w:t>
              </w:r>
            </w:ins>
          </w:p>
        </w:tc>
        <w:tc>
          <w:tcPr>
            <w:tcW w:w="1630" w:type="dxa"/>
          </w:tcPr>
          <w:p w14:paraId="41ADC37C" w14:textId="77777777" w:rsidR="008C615A" w:rsidRDefault="008C615A" w:rsidP="00521B88">
            <w:pPr>
              <w:pStyle w:val="TAL"/>
              <w:rPr>
                <w:ins w:id="1082" w:author="5017" w:date="2022-10-04T15:28:00Z"/>
              </w:rPr>
            </w:pPr>
          </w:p>
        </w:tc>
        <w:tc>
          <w:tcPr>
            <w:tcW w:w="1105" w:type="dxa"/>
          </w:tcPr>
          <w:p w14:paraId="423137A6" w14:textId="77777777" w:rsidR="008C615A" w:rsidRDefault="008C615A" w:rsidP="00521B88">
            <w:pPr>
              <w:pStyle w:val="TAL"/>
              <w:rPr>
                <w:ins w:id="1083" w:author="5017" w:date="2022-10-04T15:28:00Z"/>
              </w:rPr>
            </w:pPr>
          </w:p>
        </w:tc>
      </w:tr>
      <w:tr w:rsidR="008C615A" w14:paraId="0845BE04" w14:textId="77777777" w:rsidTr="00521B88">
        <w:trPr>
          <w:jc w:val="center"/>
          <w:ins w:id="1084" w:author="5017" w:date="2022-10-04T15:28:00Z"/>
        </w:trPr>
        <w:tc>
          <w:tcPr>
            <w:tcW w:w="4535" w:type="dxa"/>
            <w:gridSpan w:val="2"/>
          </w:tcPr>
          <w:p w14:paraId="6A376BE0" w14:textId="77777777" w:rsidR="008C615A" w:rsidRDefault="008C615A" w:rsidP="00521B88">
            <w:pPr>
              <w:pStyle w:val="TAL"/>
              <w:rPr>
                <w:ins w:id="1085" w:author="5017" w:date="2022-10-04T15:28:00Z"/>
              </w:rPr>
            </w:pPr>
            <w:ins w:id="1086" w:author="5017" w:date="2022-10-04T15:28:00Z">
              <w:r>
                <w:t xml:space="preserve">             </w:t>
              </w:r>
              <w:r>
                <w:rPr>
                  <w:lang w:eastAsia="zh-CN"/>
                </w:rPr>
                <w:t xml:space="preserve">     </w:t>
              </w:r>
              <w:r>
                <w:t>SD</w:t>
              </w:r>
            </w:ins>
          </w:p>
        </w:tc>
        <w:tc>
          <w:tcPr>
            <w:tcW w:w="2477" w:type="dxa"/>
          </w:tcPr>
          <w:p w14:paraId="6B326A95" w14:textId="77777777" w:rsidR="008C615A" w:rsidRDefault="008C615A" w:rsidP="00521B88">
            <w:pPr>
              <w:pStyle w:val="TAL"/>
              <w:rPr>
                <w:ins w:id="1087" w:author="5017" w:date="2022-10-04T15:28:00Z"/>
              </w:rPr>
            </w:pPr>
            <w:ins w:id="1088" w:author="5017" w:date="2022-10-04T15:28:00Z">
              <w:r>
                <w:t>0x000002</w:t>
              </w:r>
            </w:ins>
          </w:p>
        </w:tc>
        <w:tc>
          <w:tcPr>
            <w:tcW w:w="1630" w:type="dxa"/>
          </w:tcPr>
          <w:p w14:paraId="082FB9CA" w14:textId="77777777" w:rsidR="008C615A" w:rsidRDefault="008C615A" w:rsidP="00521B88">
            <w:pPr>
              <w:pStyle w:val="TAL"/>
              <w:rPr>
                <w:ins w:id="1089" w:author="5017" w:date="2022-10-04T15:28:00Z"/>
              </w:rPr>
            </w:pPr>
          </w:p>
        </w:tc>
        <w:tc>
          <w:tcPr>
            <w:tcW w:w="1105" w:type="dxa"/>
          </w:tcPr>
          <w:p w14:paraId="29F71DFA" w14:textId="77777777" w:rsidR="008C615A" w:rsidRDefault="008C615A" w:rsidP="00521B88">
            <w:pPr>
              <w:pStyle w:val="TAL"/>
              <w:rPr>
                <w:ins w:id="1090" w:author="5017" w:date="2022-10-04T15:28:00Z"/>
              </w:rPr>
            </w:pPr>
          </w:p>
        </w:tc>
      </w:tr>
    </w:tbl>
    <w:p w14:paraId="769749C9" w14:textId="77777777" w:rsidR="008C615A" w:rsidRDefault="008C615A" w:rsidP="008C615A">
      <w:pPr>
        <w:rPr>
          <w:ins w:id="1091" w:author="5017" w:date="2022-10-04T15:28:00Z"/>
        </w:rPr>
        <w:pPrChange w:id="1092" w:author="5017" w:date="2022-10-04T15:29:00Z">
          <w:pPr>
            <w:pStyle w:val="TH"/>
            <w:keepNext w:val="0"/>
          </w:pPr>
        </w:pPrChange>
      </w:pPr>
    </w:p>
    <w:p w14:paraId="24F695EA" w14:textId="77777777" w:rsidR="008C615A" w:rsidRDefault="008C615A" w:rsidP="008C615A">
      <w:pPr>
        <w:pStyle w:val="TH"/>
        <w:rPr>
          <w:ins w:id="1093" w:author="5017" w:date="2022-10-04T15:28:00Z"/>
        </w:rPr>
      </w:pPr>
      <w:ins w:id="1094" w:author="5017" w:date="2022-10-04T15:28:00Z">
        <w:r>
          <w:t xml:space="preserve">Table </w:t>
        </w:r>
        <w:r>
          <w:rPr>
            <w:lang w:eastAsia="zh-CN"/>
          </w:rPr>
          <w:t>A.3.2.</w:t>
        </w:r>
        <w:r>
          <w:rPr>
            <w:lang w:val="en-US" w:eastAsia="zh-CN"/>
          </w:rPr>
          <w:t>2</w:t>
        </w:r>
        <w:r>
          <w:rPr>
            <w:lang w:eastAsia="zh-CN"/>
          </w:rPr>
          <w:t>.4.2-</w:t>
        </w:r>
        <w:r>
          <w:rPr>
            <w:lang w:val="en-US" w:eastAsia="zh-CN"/>
          </w:rPr>
          <w:t>2</w:t>
        </w:r>
        <w:r>
          <w:t xml:space="preserve">: UL NAS Transport (step </w:t>
        </w:r>
        <w:r>
          <w:rPr>
            <w:lang w:eastAsia="zh-CN"/>
          </w:rPr>
          <w:t>3</w:t>
        </w:r>
        <w:r>
          <w:rPr>
            <w:lang w:val="en-US" w:eastAsia="zh-CN"/>
          </w:rPr>
          <w:t>, step 6</w:t>
        </w:r>
        <w:r>
          <w:t>)</w:t>
        </w:r>
      </w:ins>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536"/>
        <w:gridCol w:w="2268"/>
        <w:gridCol w:w="1701"/>
        <w:gridCol w:w="1236"/>
        <w:gridCol w:w="9"/>
      </w:tblGrid>
      <w:tr w:rsidR="008C615A" w14:paraId="4FB79183" w14:textId="77777777" w:rsidTr="00521B88">
        <w:trPr>
          <w:gridAfter w:val="1"/>
          <w:wAfter w:w="9" w:type="dxa"/>
          <w:jc w:val="center"/>
          <w:ins w:id="1095" w:author="5017" w:date="2022-10-04T15:28:00Z"/>
        </w:trPr>
        <w:tc>
          <w:tcPr>
            <w:tcW w:w="9741" w:type="dxa"/>
            <w:gridSpan w:val="4"/>
            <w:tcBorders>
              <w:top w:val="single" w:sz="4" w:space="0" w:color="auto"/>
              <w:left w:val="single" w:sz="4" w:space="0" w:color="auto"/>
              <w:bottom w:val="single" w:sz="4" w:space="0" w:color="auto"/>
              <w:right w:val="single" w:sz="4" w:space="0" w:color="auto"/>
            </w:tcBorders>
          </w:tcPr>
          <w:p w14:paraId="22E1E915" w14:textId="77777777" w:rsidR="008C615A" w:rsidRDefault="008C615A" w:rsidP="00521B88">
            <w:pPr>
              <w:pStyle w:val="TAHCarNotBold"/>
              <w:rPr>
                <w:ins w:id="1096" w:author="5017" w:date="2022-10-04T15:28:00Z"/>
              </w:rPr>
            </w:pPr>
            <w:ins w:id="1097" w:author="5017" w:date="2022-10-04T15:28:00Z">
              <w:r>
                <w:t>Derivation path: TS 38.508-1 [4], Table 4.7.1-10</w:t>
              </w:r>
            </w:ins>
          </w:p>
        </w:tc>
      </w:tr>
      <w:tr w:rsidR="008C615A" w14:paraId="3BA738C5" w14:textId="77777777" w:rsidTr="00521B88">
        <w:trPr>
          <w:jc w:val="center"/>
          <w:ins w:id="1098" w:author="5017" w:date="2022-10-04T15:28:00Z"/>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5621FC" w14:textId="77777777" w:rsidR="008C615A" w:rsidRDefault="008C615A" w:rsidP="00521B88">
            <w:pPr>
              <w:pStyle w:val="TAH"/>
              <w:rPr>
                <w:ins w:id="1099" w:author="5017" w:date="2022-10-04T15:28:00Z"/>
              </w:rPr>
            </w:pPr>
            <w:ins w:id="1100" w:author="5017" w:date="2022-10-04T15:28:00Z">
              <w:r>
                <w:t>Information Element</w:t>
              </w:r>
            </w:ins>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62A0C2" w14:textId="77777777" w:rsidR="008C615A" w:rsidRDefault="008C615A" w:rsidP="00521B88">
            <w:pPr>
              <w:pStyle w:val="TAH"/>
              <w:rPr>
                <w:ins w:id="1101" w:author="5017" w:date="2022-10-04T15:28:00Z"/>
              </w:rPr>
            </w:pPr>
            <w:ins w:id="1102" w:author="5017" w:date="2022-10-04T15:28:00Z">
              <w:r>
                <w:t>Value/remark</w:t>
              </w:r>
            </w:ins>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BDEEA5" w14:textId="77777777" w:rsidR="008C615A" w:rsidRDefault="008C615A" w:rsidP="00521B88">
            <w:pPr>
              <w:pStyle w:val="TAH"/>
              <w:rPr>
                <w:ins w:id="1103" w:author="5017" w:date="2022-10-04T15:28:00Z"/>
              </w:rPr>
            </w:pPr>
            <w:ins w:id="1104" w:author="5017" w:date="2022-10-04T15:28:00Z">
              <w:r>
                <w:t>Comment</w:t>
              </w:r>
            </w:ins>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790450" w14:textId="77777777" w:rsidR="008C615A" w:rsidRDefault="008C615A" w:rsidP="00521B88">
            <w:pPr>
              <w:pStyle w:val="TAH"/>
              <w:rPr>
                <w:ins w:id="1105" w:author="5017" w:date="2022-10-04T15:28:00Z"/>
              </w:rPr>
            </w:pPr>
            <w:ins w:id="1106" w:author="5017" w:date="2022-10-04T15:28:00Z">
              <w:r>
                <w:t>Condition</w:t>
              </w:r>
            </w:ins>
          </w:p>
        </w:tc>
      </w:tr>
      <w:tr w:rsidR="008C615A" w14:paraId="1194B181" w14:textId="77777777" w:rsidTr="00521B88">
        <w:trPr>
          <w:jc w:val="center"/>
          <w:ins w:id="1107" w:author="5017" w:date="2022-10-04T15:28:00Z"/>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39B0E4" w14:textId="77777777" w:rsidR="008C615A" w:rsidRDefault="008C615A" w:rsidP="00521B88">
            <w:pPr>
              <w:pStyle w:val="TAL"/>
              <w:rPr>
                <w:ins w:id="1108" w:author="5017" w:date="2022-10-04T15:28:00Z"/>
              </w:rPr>
            </w:pPr>
            <w:ins w:id="1109" w:author="5017" w:date="2022-10-04T15:28:00Z">
              <w:r>
                <w:t>Payload container type</w:t>
              </w:r>
            </w:ins>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43CDB4" w14:textId="77777777" w:rsidR="008C615A" w:rsidRDefault="008C615A" w:rsidP="00521B88">
            <w:pPr>
              <w:pStyle w:val="TAL"/>
              <w:rPr>
                <w:ins w:id="1110" w:author="5017" w:date="2022-10-04T15:28:00Z"/>
              </w:rPr>
            </w:pPr>
            <w:ins w:id="1111" w:author="5017" w:date="2022-10-04T15:28:00Z">
              <w:r>
                <w:t>'0001'B</w:t>
              </w:r>
            </w:ins>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37590B" w14:textId="77777777" w:rsidR="008C615A" w:rsidRDefault="008C615A" w:rsidP="00521B88">
            <w:pPr>
              <w:pStyle w:val="TAL"/>
              <w:rPr>
                <w:ins w:id="1112" w:author="5017" w:date="2022-10-04T15:28:00Z"/>
              </w:rPr>
            </w:pPr>
            <w:ins w:id="1113" w:author="5017" w:date="2022-10-04T15:28:00Z">
              <w:r>
                <w:t>N1 SM information</w:t>
              </w:r>
            </w:ins>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5FCEFD" w14:textId="77777777" w:rsidR="008C615A" w:rsidRDefault="008C615A" w:rsidP="00521B88">
            <w:pPr>
              <w:keepNext/>
              <w:keepLines/>
              <w:spacing w:after="0"/>
              <w:rPr>
                <w:ins w:id="1114" w:author="5017" w:date="2022-10-04T15:28:00Z"/>
                <w:rFonts w:ascii="Arial" w:hAnsi="Arial"/>
                <w:sz w:val="18"/>
              </w:rPr>
            </w:pPr>
          </w:p>
        </w:tc>
      </w:tr>
      <w:tr w:rsidR="008C615A" w14:paraId="2BF82519" w14:textId="77777777" w:rsidTr="00521B88">
        <w:trPr>
          <w:jc w:val="center"/>
          <w:ins w:id="1115" w:author="5017" w:date="2022-10-04T15:28:00Z"/>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6A636E" w14:textId="77777777" w:rsidR="008C615A" w:rsidRDefault="008C615A" w:rsidP="00521B88">
            <w:pPr>
              <w:pStyle w:val="TAL"/>
              <w:rPr>
                <w:ins w:id="1116" w:author="5017" w:date="2022-10-04T15:28:00Z"/>
              </w:rPr>
            </w:pPr>
            <w:ins w:id="1117" w:author="5017" w:date="2022-10-04T15:28:00Z">
              <w:r>
                <w:t>PDU session ID</w:t>
              </w:r>
            </w:ins>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7523F6" w14:textId="77777777" w:rsidR="008C615A" w:rsidRDefault="008C615A" w:rsidP="00521B88">
            <w:pPr>
              <w:pStyle w:val="TAL"/>
              <w:rPr>
                <w:ins w:id="1118" w:author="5017" w:date="2022-10-04T15:28:00Z"/>
              </w:rPr>
            </w:pPr>
            <w:ins w:id="1119" w:author="5017" w:date="2022-10-04T15:28:00Z">
              <w:r>
                <w:t>PSI-1</w:t>
              </w:r>
            </w:ins>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F18CA1" w14:textId="77777777" w:rsidR="008C615A" w:rsidRDefault="008C615A" w:rsidP="00521B88">
            <w:pPr>
              <w:pStyle w:val="TAL"/>
              <w:rPr>
                <w:ins w:id="1120" w:author="5017" w:date="2022-10-04T15:28:00Z"/>
              </w:rPr>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ACC46C" w14:textId="77777777" w:rsidR="008C615A" w:rsidRDefault="008C615A" w:rsidP="00521B88">
            <w:pPr>
              <w:keepNext/>
              <w:keepLines/>
              <w:spacing w:after="0"/>
              <w:rPr>
                <w:ins w:id="1121" w:author="5017" w:date="2022-10-04T15:28:00Z"/>
                <w:rFonts w:ascii="Arial" w:hAnsi="Arial"/>
                <w:sz w:val="18"/>
              </w:rPr>
            </w:pPr>
          </w:p>
        </w:tc>
      </w:tr>
      <w:tr w:rsidR="008C615A" w14:paraId="351CD189" w14:textId="77777777" w:rsidTr="00521B88">
        <w:trPr>
          <w:jc w:val="center"/>
          <w:ins w:id="1122" w:author="5017" w:date="2022-10-04T15:28:00Z"/>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B3FCF5" w14:textId="77777777" w:rsidR="008C615A" w:rsidRDefault="008C615A" w:rsidP="00521B88">
            <w:pPr>
              <w:pStyle w:val="TAL"/>
              <w:rPr>
                <w:ins w:id="1123" w:author="5017" w:date="2022-10-04T15:28:00Z"/>
              </w:rPr>
            </w:pPr>
            <w:ins w:id="1124" w:author="5017" w:date="2022-10-04T15:28:00Z">
              <w:r>
                <w:t>Request type</w:t>
              </w:r>
            </w:ins>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FC2AC8" w14:textId="77777777" w:rsidR="008C615A" w:rsidRDefault="008C615A" w:rsidP="00521B88">
            <w:pPr>
              <w:pStyle w:val="TAL"/>
              <w:rPr>
                <w:ins w:id="1125" w:author="5017" w:date="2022-10-04T15:28:00Z"/>
              </w:rPr>
            </w:pPr>
            <w:ins w:id="1126" w:author="5017" w:date="2022-10-04T15:28:00Z">
              <w:r>
                <w:t>'001'B</w:t>
              </w:r>
            </w:ins>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020416" w14:textId="77777777" w:rsidR="008C615A" w:rsidRDefault="008C615A" w:rsidP="00521B88">
            <w:pPr>
              <w:pStyle w:val="TAL"/>
              <w:rPr>
                <w:ins w:id="1127" w:author="5017" w:date="2022-10-04T15:28:00Z"/>
              </w:rPr>
            </w:pPr>
            <w:ins w:id="1128" w:author="5017" w:date="2022-10-04T15:28:00Z">
              <w:r>
                <w:t>Initial request</w:t>
              </w:r>
            </w:ins>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639A22" w14:textId="77777777" w:rsidR="008C615A" w:rsidRDefault="008C615A" w:rsidP="00521B88">
            <w:pPr>
              <w:keepNext/>
              <w:keepLines/>
              <w:spacing w:after="0"/>
              <w:rPr>
                <w:ins w:id="1129" w:author="5017" w:date="2022-10-04T15:28:00Z"/>
                <w:rFonts w:ascii="Arial" w:hAnsi="Arial"/>
                <w:sz w:val="18"/>
              </w:rPr>
            </w:pPr>
          </w:p>
        </w:tc>
      </w:tr>
      <w:tr w:rsidR="008C615A" w14:paraId="5F861EAA" w14:textId="77777777" w:rsidTr="00521B88">
        <w:trPr>
          <w:jc w:val="center"/>
          <w:ins w:id="1130" w:author="5017" w:date="2022-10-04T15:28:00Z"/>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9F3DAD" w14:textId="77777777" w:rsidR="008C615A" w:rsidRDefault="008C615A" w:rsidP="00521B88">
            <w:pPr>
              <w:pStyle w:val="TAL"/>
              <w:rPr>
                <w:ins w:id="1131" w:author="5017" w:date="2022-10-04T15:28:00Z"/>
              </w:rPr>
            </w:pPr>
            <w:ins w:id="1132" w:author="5017" w:date="2022-10-04T15:28:00Z">
              <w:r>
                <w:t>S-NSSAI</w:t>
              </w:r>
            </w:ins>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0DE592" w14:textId="77777777" w:rsidR="008C615A" w:rsidRDefault="008C615A" w:rsidP="00521B88">
            <w:pPr>
              <w:pStyle w:val="TAL"/>
              <w:rPr>
                <w:ins w:id="1133" w:author="5017" w:date="2022-10-04T15:28:00Z"/>
              </w:rPr>
            </w:pPr>
            <w:ins w:id="1134" w:author="5017" w:date="2022-10-04T15:28:00Z">
              <w:r>
                <w:t>Not Present</w:t>
              </w:r>
            </w:ins>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2CF612" w14:textId="77777777" w:rsidR="008C615A" w:rsidRDefault="008C615A" w:rsidP="00521B88">
            <w:pPr>
              <w:pStyle w:val="TAL"/>
              <w:rPr>
                <w:ins w:id="1135" w:author="5017" w:date="2022-10-04T15:28:00Z"/>
              </w:rPr>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E8D6D2" w14:textId="77777777" w:rsidR="008C615A" w:rsidRDefault="008C615A" w:rsidP="00521B88">
            <w:pPr>
              <w:keepNext/>
              <w:keepLines/>
              <w:spacing w:after="0"/>
              <w:rPr>
                <w:ins w:id="1136" w:author="5017" w:date="2022-10-04T15:28:00Z"/>
                <w:rFonts w:ascii="Arial" w:hAnsi="Arial"/>
                <w:sz w:val="18"/>
              </w:rPr>
            </w:pPr>
          </w:p>
        </w:tc>
      </w:tr>
      <w:tr w:rsidR="008C615A" w14:paraId="753DD367" w14:textId="77777777" w:rsidTr="00521B88">
        <w:trPr>
          <w:jc w:val="center"/>
          <w:ins w:id="1137" w:author="5017" w:date="2022-10-04T15:28:00Z"/>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533A92" w14:textId="77777777" w:rsidR="008C615A" w:rsidRDefault="008C615A" w:rsidP="00521B88">
            <w:pPr>
              <w:pStyle w:val="TAL"/>
              <w:rPr>
                <w:ins w:id="1138" w:author="5017" w:date="2022-10-04T15:28:00Z"/>
              </w:rPr>
            </w:pPr>
            <w:ins w:id="1139" w:author="5017" w:date="2022-10-04T15:28:00Z">
              <w:r>
                <w:t xml:space="preserve">   Length of S-NSSAI contents</w:t>
              </w:r>
            </w:ins>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FAD293" w14:textId="77777777" w:rsidR="008C615A" w:rsidRDefault="008C615A" w:rsidP="00521B88">
            <w:pPr>
              <w:pStyle w:val="TAL"/>
              <w:rPr>
                <w:ins w:id="1140" w:author="5017" w:date="2022-10-04T15:28:00Z"/>
              </w:rPr>
            </w:pPr>
            <w:ins w:id="1141" w:author="5017" w:date="2022-10-04T15:28:00Z">
              <w:r>
                <w:t>'00000100'B</w:t>
              </w:r>
            </w:ins>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6D1B95" w14:textId="77777777" w:rsidR="008C615A" w:rsidRDefault="008C615A" w:rsidP="00521B88">
            <w:pPr>
              <w:pStyle w:val="TAL"/>
              <w:rPr>
                <w:ins w:id="1142" w:author="5017" w:date="2022-10-04T15:28:00Z"/>
              </w:rPr>
            </w:pPr>
            <w:ins w:id="1143" w:author="5017" w:date="2022-10-04T15:28:00Z">
              <w:r>
                <w:t>SST and SD</w:t>
              </w:r>
            </w:ins>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C7F63A" w14:textId="77777777" w:rsidR="008C615A" w:rsidRDefault="008C615A" w:rsidP="00521B88">
            <w:pPr>
              <w:keepNext/>
              <w:keepLines/>
              <w:spacing w:after="0"/>
              <w:rPr>
                <w:ins w:id="1144" w:author="5017" w:date="2022-10-04T15:28:00Z"/>
                <w:rFonts w:ascii="Arial" w:hAnsi="Arial"/>
                <w:sz w:val="18"/>
              </w:rPr>
            </w:pPr>
          </w:p>
        </w:tc>
      </w:tr>
      <w:tr w:rsidR="008C615A" w14:paraId="2EBCFEC4" w14:textId="77777777" w:rsidTr="00521B88">
        <w:trPr>
          <w:jc w:val="center"/>
          <w:ins w:id="1145" w:author="5017" w:date="2022-10-04T15:28:00Z"/>
        </w:trPr>
        <w:tc>
          <w:tcPr>
            <w:tcW w:w="453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FE4096E" w14:textId="77777777" w:rsidR="008C615A" w:rsidRDefault="008C615A" w:rsidP="00521B88">
            <w:pPr>
              <w:pStyle w:val="TAL"/>
              <w:rPr>
                <w:ins w:id="1146" w:author="5017" w:date="2022-10-04T15:28:00Z"/>
              </w:rPr>
            </w:pPr>
            <w:ins w:id="1147" w:author="5017" w:date="2022-10-04T15:28:00Z">
              <w:r>
                <w:t xml:space="preserve">   SST</w:t>
              </w:r>
            </w:ins>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4ABA45" w14:textId="77777777" w:rsidR="008C615A" w:rsidRDefault="008C615A" w:rsidP="00521B88">
            <w:pPr>
              <w:pStyle w:val="TAL"/>
              <w:rPr>
                <w:ins w:id="1148" w:author="5017" w:date="2022-10-04T15:28:00Z"/>
              </w:rPr>
            </w:pPr>
            <w:ins w:id="1149" w:author="5017" w:date="2022-10-04T15:28:00Z">
              <w:r>
                <w:t>'00000001'B</w:t>
              </w:r>
            </w:ins>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D8C5D4" w14:textId="77777777" w:rsidR="008C615A" w:rsidRDefault="008C615A" w:rsidP="00521B88">
            <w:pPr>
              <w:pStyle w:val="TAL"/>
              <w:rPr>
                <w:ins w:id="1150" w:author="5017" w:date="2022-10-04T15:28:00Z"/>
                <w:lang w:eastAsia="zh-CN"/>
              </w:rPr>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2A2AE9" w14:textId="77777777" w:rsidR="008C615A" w:rsidRDefault="008C615A" w:rsidP="00521B88">
            <w:pPr>
              <w:keepNext/>
              <w:keepLines/>
              <w:spacing w:after="0"/>
              <w:rPr>
                <w:ins w:id="1151" w:author="5017" w:date="2022-10-04T15:28:00Z"/>
                <w:rFonts w:ascii="Arial" w:hAnsi="Arial"/>
                <w:sz w:val="18"/>
                <w:lang w:val="en-US"/>
              </w:rPr>
            </w:pPr>
            <w:ins w:id="1152" w:author="5017" w:date="2022-10-04T15:28:00Z">
              <w:r>
                <w:rPr>
                  <w:rFonts w:ascii="Arial" w:hAnsi="Arial"/>
                  <w:sz w:val="18"/>
                  <w:lang w:val="en-US"/>
                </w:rPr>
                <w:t>step 3</w:t>
              </w:r>
            </w:ins>
          </w:p>
        </w:tc>
      </w:tr>
      <w:tr w:rsidR="008C615A" w14:paraId="3643FA4F" w14:textId="77777777" w:rsidTr="00521B88">
        <w:trPr>
          <w:jc w:val="center"/>
          <w:ins w:id="1153" w:author="5017" w:date="2022-10-04T15:28:00Z"/>
        </w:trPr>
        <w:tc>
          <w:tcPr>
            <w:tcW w:w="453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386820B" w14:textId="77777777" w:rsidR="008C615A" w:rsidRDefault="008C615A" w:rsidP="00521B88">
            <w:pPr>
              <w:pStyle w:val="TAL"/>
              <w:rPr>
                <w:ins w:id="1154" w:author="5017" w:date="2022-10-04T15:28:00Z"/>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7957E" w14:textId="77777777" w:rsidR="008C615A" w:rsidRDefault="008C615A" w:rsidP="00521B88">
            <w:pPr>
              <w:pStyle w:val="TAL"/>
              <w:rPr>
                <w:ins w:id="1155" w:author="5017" w:date="2022-10-04T15:28:00Z"/>
              </w:rPr>
            </w:pPr>
            <w:ins w:id="1156" w:author="5017" w:date="2022-10-04T15:28:00Z">
              <w:r>
                <w:t>'00000010'B</w:t>
              </w:r>
            </w:ins>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6EF723" w14:textId="77777777" w:rsidR="008C615A" w:rsidRDefault="008C615A" w:rsidP="00521B88">
            <w:pPr>
              <w:pStyle w:val="TAL"/>
              <w:rPr>
                <w:ins w:id="1157" w:author="5017" w:date="2022-10-04T15:28:00Z"/>
                <w:lang w:eastAsia="zh-CN"/>
              </w:rPr>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0BD700" w14:textId="77777777" w:rsidR="008C615A" w:rsidRDefault="008C615A" w:rsidP="00521B88">
            <w:pPr>
              <w:keepNext/>
              <w:keepLines/>
              <w:spacing w:after="0"/>
              <w:rPr>
                <w:ins w:id="1158" w:author="5017" w:date="2022-10-04T15:28:00Z"/>
                <w:rFonts w:ascii="Arial" w:hAnsi="Arial"/>
                <w:sz w:val="18"/>
                <w:lang w:val="en-US"/>
              </w:rPr>
            </w:pPr>
            <w:ins w:id="1159" w:author="5017" w:date="2022-10-04T15:28:00Z">
              <w:r>
                <w:rPr>
                  <w:rFonts w:ascii="Arial" w:hAnsi="Arial"/>
                  <w:sz w:val="18"/>
                  <w:lang w:val="en-US"/>
                </w:rPr>
                <w:t>step 6</w:t>
              </w:r>
            </w:ins>
          </w:p>
        </w:tc>
      </w:tr>
      <w:tr w:rsidR="008C615A" w14:paraId="28617817" w14:textId="77777777" w:rsidTr="00521B88">
        <w:trPr>
          <w:jc w:val="center"/>
          <w:ins w:id="1160" w:author="5017" w:date="2022-10-04T15:28:00Z"/>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E68456" w14:textId="77777777" w:rsidR="008C615A" w:rsidRDefault="008C615A" w:rsidP="00521B88">
            <w:pPr>
              <w:pStyle w:val="TAL"/>
              <w:rPr>
                <w:ins w:id="1161" w:author="5017" w:date="2022-10-04T15:28:00Z"/>
              </w:rPr>
            </w:pPr>
            <w:ins w:id="1162" w:author="5017" w:date="2022-10-04T15:28:00Z">
              <w:r>
                <w:t xml:space="preserve">   SD</w:t>
              </w:r>
            </w:ins>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6FB6B3" w14:textId="77777777" w:rsidR="008C615A" w:rsidRDefault="008C615A" w:rsidP="00521B88">
            <w:pPr>
              <w:pStyle w:val="TAL"/>
              <w:rPr>
                <w:ins w:id="1163" w:author="5017" w:date="2022-10-04T15:28:00Z"/>
              </w:rPr>
            </w:pPr>
            <w:ins w:id="1164" w:author="5017" w:date="2022-10-04T15:28:00Z">
              <w:r>
                <w:t>0x000001</w:t>
              </w:r>
            </w:ins>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C0DA9A" w14:textId="77777777" w:rsidR="008C615A" w:rsidRDefault="008C615A" w:rsidP="00521B88">
            <w:pPr>
              <w:pStyle w:val="TAL"/>
              <w:rPr>
                <w:ins w:id="1165" w:author="5017" w:date="2022-10-04T15:28:00Z"/>
                <w:lang w:eastAsia="zh-CN"/>
              </w:rPr>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8F1D3C" w14:textId="77777777" w:rsidR="008C615A" w:rsidRDefault="008C615A" w:rsidP="00521B88">
            <w:pPr>
              <w:keepNext/>
              <w:keepLines/>
              <w:spacing w:after="0"/>
              <w:rPr>
                <w:ins w:id="1166" w:author="5017" w:date="2022-10-04T15:28:00Z"/>
                <w:rFonts w:ascii="Arial" w:hAnsi="Arial"/>
                <w:sz w:val="18"/>
              </w:rPr>
            </w:pPr>
          </w:p>
        </w:tc>
      </w:tr>
    </w:tbl>
    <w:p w14:paraId="3E48D668" w14:textId="77777777" w:rsidR="008C615A" w:rsidRDefault="008C615A" w:rsidP="008C615A">
      <w:pPr>
        <w:rPr>
          <w:ins w:id="1167" w:author="5017" w:date="2022-10-04T15:28:00Z"/>
        </w:rPr>
        <w:pPrChange w:id="1168" w:author="5017" w:date="2022-10-04T15:29:00Z">
          <w:pPr>
            <w:pStyle w:val="TH"/>
            <w:keepNext w:val="0"/>
          </w:pPr>
        </w:pPrChange>
      </w:pPr>
    </w:p>
    <w:p w14:paraId="0B563BA3" w14:textId="77777777" w:rsidR="008C615A" w:rsidRDefault="008C615A" w:rsidP="008C615A">
      <w:pPr>
        <w:pStyle w:val="TH"/>
        <w:rPr>
          <w:ins w:id="1169" w:author="5017" w:date="2022-10-04T15:28:00Z"/>
          <w:lang w:eastAsia="zh-CN"/>
        </w:rPr>
      </w:pPr>
      <w:ins w:id="1170" w:author="5017" w:date="2022-10-04T15:28:00Z">
        <w:r>
          <w:lastRenderedPageBreak/>
          <w:t xml:space="preserve">Table </w:t>
        </w:r>
        <w:r>
          <w:rPr>
            <w:lang w:eastAsia="zh-CN"/>
          </w:rPr>
          <w:t>A.3.2.</w:t>
        </w:r>
        <w:r>
          <w:rPr>
            <w:lang w:val="en-US" w:eastAsia="zh-CN"/>
          </w:rPr>
          <w:t>2</w:t>
        </w:r>
        <w:r>
          <w:rPr>
            <w:lang w:eastAsia="zh-CN"/>
          </w:rPr>
          <w:t>.4.2-</w:t>
        </w:r>
        <w:r>
          <w:rPr>
            <w:lang w:val="en-US" w:eastAsia="zh-CN"/>
          </w:rPr>
          <w:t>3</w:t>
        </w:r>
        <w:r>
          <w:t xml:space="preserve">: PDU SESSION ESTABLISHMENT </w:t>
        </w:r>
        <w:r>
          <w:rPr>
            <w:lang w:eastAsia="zh-CN"/>
          </w:rPr>
          <w:t>ACCEPT</w:t>
        </w:r>
        <w:r>
          <w:t xml:space="preserve"> (step </w:t>
        </w:r>
        <w:r>
          <w:rPr>
            <w:lang w:eastAsia="zh-CN"/>
          </w:rPr>
          <w:t>4</w:t>
        </w:r>
        <w:r>
          <w:rPr>
            <w:lang w:val="en-US" w:eastAsia="zh-CN"/>
          </w:rPr>
          <w:t>, step 7</w:t>
        </w:r>
        <w:r>
          <w:t>)</w:t>
        </w:r>
      </w:ins>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
        <w:gridCol w:w="4526"/>
        <w:gridCol w:w="2267"/>
        <w:gridCol w:w="1700"/>
        <w:gridCol w:w="1245"/>
      </w:tblGrid>
      <w:tr w:rsidR="008C615A" w14:paraId="0E3D1B45" w14:textId="77777777" w:rsidTr="00521B88">
        <w:trPr>
          <w:gridBefore w:val="1"/>
          <w:wBefore w:w="9" w:type="dxa"/>
          <w:jc w:val="center"/>
          <w:ins w:id="1171" w:author="5017" w:date="2022-10-04T15:28:00Z"/>
        </w:trPr>
        <w:tc>
          <w:tcPr>
            <w:tcW w:w="9738" w:type="dxa"/>
            <w:gridSpan w:val="4"/>
            <w:tcBorders>
              <w:top w:val="single" w:sz="4" w:space="0" w:color="auto"/>
              <w:left w:val="single" w:sz="4" w:space="0" w:color="auto"/>
              <w:bottom w:val="single" w:sz="4" w:space="0" w:color="auto"/>
              <w:right w:val="single" w:sz="4" w:space="0" w:color="auto"/>
            </w:tcBorders>
          </w:tcPr>
          <w:p w14:paraId="063A8641" w14:textId="77777777" w:rsidR="008C615A" w:rsidRDefault="008C615A" w:rsidP="00521B88">
            <w:pPr>
              <w:pStyle w:val="TAL"/>
              <w:rPr>
                <w:ins w:id="1172" w:author="5017" w:date="2022-10-04T15:28:00Z"/>
              </w:rPr>
            </w:pPr>
            <w:ins w:id="1173" w:author="5017" w:date="2022-10-04T15:28:00Z">
              <w:r>
                <w:t>Derivation path: TS 38.508-1 clause 4.7.2-2</w:t>
              </w:r>
            </w:ins>
          </w:p>
        </w:tc>
      </w:tr>
      <w:tr w:rsidR="008C615A" w14:paraId="7B094D11" w14:textId="77777777" w:rsidTr="00521B88">
        <w:trPr>
          <w:jc w:val="center"/>
          <w:ins w:id="1174" w:author="5017" w:date="2022-10-04T15:28:00Z"/>
        </w:trPr>
        <w:tc>
          <w:tcPr>
            <w:tcW w:w="4535" w:type="dxa"/>
            <w:gridSpan w:val="2"/>
          </w:tcPr>
          <w:p w14:paraId="594BED9F" w14:textId="77777777" w:rsidR="008C615A" w:rsidRDefault="008C615A" w:rsidP="00521B88">
            <w:pPr>
              <w:pStyle w:val="TAH"/>
              <w:rPr>
                <w:ins w:id="1175" w:author="5017" w:date="2022-10-04T15:28:00Z"/>
              </w:rPr>
            </w:pPr>
            <w:ins w:id="1176" w:author="5017" w:date="2022-10-04T15:28:00Z">
              <w:r>
                <w:t>Information Element</w:t>
              </w:r>
            </w:ins>
          </w:p>
        </w:tc>
        <w:tc>
          <w:tcPr>
            <w:tcW w:w="2267" w:type="dxa"/>
          </w:tcPr>
          <w:p w14:paraId="50E7D882" w14:textId="77777777" w:rsidR="008C615A" w:rsidRDefault="008C615A" w:rsidP="00521B88">
            <w:pPr>
              <w:pStyle w:val="TAH"/>
              <w:rPr>
                <w:ins w:id="1177" w:author="5017" w:date="2022-10-04T15:28:00Z"/>
              </w:rPr>
            </w:pPr>
            <w:ins w:id="1178" w:author="5017" w:date="2022-10-04T15:28:00Z">
              <w:r>
                <w:t>Value/remark</w:t>
              </w:r>
            </w:ins>
          </w:p>
        </w:tc>
        <w:tc>
          <w:tcPr>
            <w:tcW w:w="1700" w:type="dxa"/>
          </w:tcPr>
          <w:p w14:paraId="6969D4B5" w14:textId="77777777" w:rsidR="008C615A" w:rsidRDefault="008C615A" w:rsidP="00521B88">
            <w:pPr>
              <w:pStyle w:val="TAH"/>
              <w:rPr>
                <w:ins w:id="1179" w:author="5017" w:date="2022-10-04T15:28:00Z"/>
              </w:rPr>
            </w:pPr>
            <w:ins w:id="1180" w:author="5017" w:date="2022-10-04T15:28:00Z">
              <w:r>
                <w:t>Comment</w:t>
              </w:r>
            </w:ins>
          </w:p>
        </w:tc>
        <w:tc>
          <w:tcPr>
            <w:tcW w:w="1245" w:type="dxa"/>
          </w:tcPr>
          <w:p w14:paraId="1C1209A9" w14:textId="77777777" w:rsidR="008C615A" w:rsidRDefault="008C615A" w:rsidP="00521B88">
            <w:pPr>
              <w:pStyle w:val="TAH"/>
              <w:rPr>
                <w:ins w:id="1181" w:author="5017" w:date="2022-10-04T15:28:00Z"/>
              </w:rPr>
            </w:pPr>
            <w:ins w:id="1182" w:author="5017" w:date="2022-10-04T15:28:00Z">
              <w:r>
                <w:t>Condition</w:t>
              </w:r>
            </w:ins>
          </w:p>
        </w:tc>
      </w:tr>
      <w:tr w:rsidR="008C615A" w14:paraId="563DC55D" w14:textId="77777777" w:rsidTr="00521B88">
        <w:trPr>
          <w:jc w:val="center"/>
          <w:ins w:id="1183" w:author="5017" w:date="2022-10-04T15:28:00Z"/>
        </w:trPr>
        <w:tc>
          <w:tcPr>
            <w:tcW w:w="4535" w:type="dxa"/>
            <w:gridSpan w:val="2"/>
          </w:tcPr>
          <w:p w14:paraId="2EDE799E" w14:textId="77777777" w:rsidR="008C615A" w:rsidRDefault="008C615A" w:rsidP="00521B88">
            <w:pPr>
              <w:pStyle w:val="TAL"/>
              <w:rPr>
                <w:ins w:id="1184" w:author="5017" w:date="2022-10-04T15:28:00Z"/>
              </w:rPr>
            </w:pPr>
            <w:ins w:id="1185" w:author="5017" w:date="2022-10-04T15:28:00Z">
              <w:r>
                <w:t>S-NSSAI</w:t>
              </w:r>
            </w:ins>
          </w:p>
        </w:tc>
        <w:tc>
          <w:tcPr>
            <w:tcW w:w="2267" w:type="dxa"/>
          </w:tcPr>
          <w:p w14:paraId="27EC605E" w14:textId="77777777" w:rsidR="008C615A" w:rsidRDefault="008C615A" w:rsidP="00521B88">
            <w:pPr>
              <w:pStyle w:val="TAL"/>
              <w:rPr>
                <w:ins w:id="1186" w:author="5017" w:date="2022-10-04T15:28:00Z"/>
              </w:rPr>
            </w:pPr>
          </w:p>
        </w:tc>
        <w:tc>
          <w:tcPr>
            <w:tcW w:w="1700" w:type="dxa"/>
          </w:tcPr>
          <w:p w14:paraId="3239B1F1" w14:textId="77777777" w:rsidR="008C615A" w:rsidRDefault="008C615A" w:rsidP="00521B88">
            <w:pPr>
              <w:pStyle w:val="TAL"/>
              <w:rPr>
                <w:ins w:id="1187" w:author="5017" w:date="2022-10-04T15:28:00Z"/>
              </w:rPr>
            </w:pPr>
          </w:p>
        </w:tc>
        <w:tc>
          <w:tcPr>
            <w:tcW w:w="1245" w:type="dxa"/>
          </w:tcPr>
          <w:p w14:paraId="6A6C4270" w14:textId="77777777" w:rsidR="008C615A" w:rsidRDefault="008C615A" w:rsidP="00521B88">
            <w:pPr>
              <w:pStyle w:val="TAL"/>
              <w:rPr>
                <w:ins w:id="1188" w:author="5017" w:date="2022-10-04T15:28:00Z"/>
              </w:rPr>
            </w:pPr>
          </w:p>
        </w:tc>
      </w:tr>
      <w:tr w:rsidR="008C615A" w14:paraId="3FCF71FF" w14:textId="77777777" w:rsidTr="00521B88">
        <w:trPr>
          <w:jc w:val="center"/>
          <w:ins w:id="1189" w:author="5017" w:date="2022-10-04T15:28:00Z"/>
        </w:trPr>
        <w:tc>
          <w:tcPr>
            <w:tcW w:w="4535" w:type="dxa"/>
            <w:gridSpan w:val="2"/>
          </w:tcPr>
          <w:p w14:paraId="1AC9523C" w14:textId="77777777" w:rsidR="008C615A" w:rsidRDefault="008C615A" w:rsidP="00521B88">
            <w:pPr>
              <w:pStyle w:val="TAL"/>
              <w:rPr>
                <w:ins w:id="1190" w:author="5017" w:date="2022-10-04T15:28:00Z"/>
              </w:rPr>
            </w:pPr>
            <w:ins w:id="1191" w:author="5017" w:date="2022-10-04T15:28:00Z">
              <w:r>
                <w:t xml:space="preserve">   Length of S-NSSAI contents</w:t>
              </w:r>
            </w:ins>
          </w:p>
        </w:tc>
        <w:tc>
          <w:tcPr>
            <w:tcW w:w="2267" w:type="dxa"/>
          </w:tcPr>
          <w:p w14:paraId="38648C48" w14:textId="77777777" w:rsidR="008C615A" w:rsidRDefault="008C615A" w:rsidP="00521B88">
            <w:pPr>
              <w:pStyle w:val="TAL"/>
              <w:rPr>
                <w:ins w:id="1192" w:author="5017" w:date="2022-10-04T15:28:00Z"/>
              </w:rPr>
            </w:pPr>
            <w:ins w:id="1193" w:author="5017" w:date="2022-10-04T15:28:00Z">
              <w:r>
                <w:t>'00000100'B</w:t>
              </w:r>
            </w:ins>
          </w:p>
        </w:tc>
        <w:tc>
          <w:tcPr>
            <w:tcW w:w="1700" w:type="dxa"/>
          </w:tcPr>
          <w:p w14:paraId="046680C0" w14:textId="77777777" w:rsidR="008C615A" w:rsidRDefault="008C615A" w:rsidP="00521B88">
            <w:pPr>
              <w:pStyle w:val="TAL"/>
              <w:rPr>
                <w:ins w:id="1194" w:author="5017" w:date="2022-10-04T15:28:00Z"/>
              </w:rPr>
            </w:pPr>
            <w:ins w:id="1195" w:author="5017" w:date="2022-10-04T15:28:00Z">
              <w:r>
                <w:t>SST and SD</w:t>
              </w:r>
            </w:ins>
          </w:p>
        </w:tc>
        <w:tc>
          <w:tcPr>
            <w:tcW w:w="1245" w:type="dxa"/>
          </w:tcPr>
          <w:p w14:paraId="6B65EA03" w14:textId="77777777" w:rsidR="008C615A" w:rsidRDefault="008C615A" w:rsidP="00521B88">
            <w:pPr>
              <w:pStyle w:val="TAL"/>
              <w:rPr>
                <w:ins w:id="1196" w:author="5017" w:date="2022-10-04T15:28:00Z"/>
              </w:rPr>
            </w:pPr>
          </w:p>
        </w:tc>
      </w:tr>
      <w:tr w:rsidR="008C615A" w14:paraId="2395F6ED" w14:textId="77777777" w:rsidTr="00521B88">
        <w:trPr>
          <w:jc w:val="center"/>
          <w:ins w:id="1197" w:author="5017" w:date="2022-10-04T15:28:00Z"/>
        </w:trPr>
        <w:tc>
          <w:tcPr>
            <w:tcW w:w="4535" w:type="dxa"/>
            <w:gridSpan w:val="2"/>
            <w:vMerge w:val="restart"/>
          </w:tcPr>
          <w:p w14:paraId="145515B0" w14:textId="77777777" w:rsidR="008C615A" w:rsidRDefault="008C615A" w:rsidP="00521B88">
            <w:pPr>
              <w:pStyle w:val="TAL"/>
              <w:rPr>
                <w:ins w:id="1198" w:author="5017" w:date="2022-10-04T15:28:00Z"/>
              </w:rPr>
            </w:pPr>
            <w:ins w:id="1199" w:author="5017" w:date="2022-10-04T15:28:00Z">
              <w:r>
                <w:t xml:space="preserve">   SST</w:t>
              </w:r>
            </w:ins>
          </w:p>
        </w:tc>
        <w:tc>
          <w:tcPr>
            <w:tcW w:w="2267" w:type="dxa"/>
          </w:tcPr>
          <w:p w14:paraId="1F2DB072" w14:textId="77777777" w:rsidR="008C615A" w:rsidRDefault="008C615A" w:rsidP="00521B88">
            <w:pPr>
              <w:pStyle w:val="TAL"/>
              <w:rPr>
                <w:ins w:id="1200" w:author="5017" w:date="2022-10-04T15:28:00Z"/>
              </w:rPr>
            </w:pPr>
            <w:ins w:id="1201" w:author="5017" w:date="2022-10-04T15:28:00Z">
              <w:r>
                <w:t>'00000001'B</w:t>
              </w:r>
            </w:ins>
          </w:p>
        </w:tc>
        <w:tc>
          <w:tcPr>
            <w:tcW w:w="1700" w:type="dxa"/>
          </w:tcPr>
          <w:p w14:paraId="36D6BF09" w14:textId="77777777" w:rsidR="008C615A" w:rsidRDefault="008C615A" w:rsidP="00521B88">
            <w:pPr>
              <w:pStyle w:val="TAL"/>
              <w:rPr>
                <w:ins w:id="1202" w:author="5017" w:date="2022-10-04T15:28:00Z"/>
              </w:rPr>
            </w:pPr>
          </w:p>
        </w:tc>
        <w:tc>
          <w:tcPr>
            <w:tcW w:w="1245" w:type="dxa"/>
          </w:tcPr>
          <w:p w14:paraId="676B89E5" w14:textId="77777777" w:rsidR="008C615A" w:rsidRDefault="008C615A" w:rsidP="00521B88">
            <w:pPr>
              <w:pStyle w:val="TAL"/>
              <w:rPr>
                <w:ins w:id="1203" w:author="5017" w:date="2022-10-04T15:28:00Z"/>
              </w:rPr>
            </w:pPr>
            <w:ins w:id="1204" w:author="5017" w:date="2022-10-04T15:28:00Z">
              <w:r>
                <w:rPr>
                  <w:lang w:val="en-US"/>
                </w:rPr>
                <w:t>step 4</w:t>
              </w:r>
            </w:ins>
          </w:p>
        </w:tc>
      </w:tr>
      <w:tr w:rsidR="008C615A" w14:paraId="1DA117CE" w14:textId="77777777" w:rsidTr="00521B88">
        <w:trPr>
          <w:jc w:val="center"/>
          <w:ins w:id="1205" w:author="5017" w:date="2022-10-04T15:28:00Z"/>
        </w:trPr>
        <w:tc>
          <w:tcPr>
            <w:tcW w:w="4535" w:type="dxa"/>
            <w:gridSpan w:val="2"/>
            <w:vMerge/>
          </w:tcPr>
          <w:p w14:paraId="4B2EA8AE" w14:textId="77777777" w:rsidR="008C615A" w:rsidRDefault="008C615A" w:rsidP="00521B88">
            <w:pPr>
              <w:pStyle w:val="TAL"/>
              <w:rPr>
                <w:ins w:id="1206" w:author="5017" w:date="2022-10-04T15:28:00Z"/>
              </w:rPr>
            </w:pPr>
          </w:p>
        </w:tc>
        <w:tc>
          <w:tcPr>
            <w:tcW w:w="2267" w:type="dxa"/>
          </w:tcPr>
          <w:p w14:paraId="5809F918" w14:textId="77777777" w:rsidR="008C615A" w:rsidRDefault="008C615A" w:rsidP="00521B88">
            <w:pPr>
              <w:pStyle w:val="TAL"/>
              <w:rPr>
                <w:ins w:id="1207" w:author="5017" w:date="2022-10-04T15:28:00Z"/>
              </w:rPr>
            </w:pPr>
            <w:ins w:id="1208" w:author="5017" w:date="2022-10-04T15:28:00Z">
              <w:r>
                <w:t>'00000010'B</w:t>
              </w:r>
            </w:ins>
          </w:p>
        </w:tc>
        <w:tc>
          <w:tcPr>
            <w:tcW w:w="1700" w:type="dxa"/>
          </w:tcPr>
          <w:p w14:paraId="11A5FE6A" w14:textId="77777777" w:rsidR="008C615A" w:rsidRDefault="008C615A" w:rsidP="00521B88">
            <w:pPr>
              <w:pStyle w:val="TAL"/>
              <w:rPr>
                <w:ins w:id="1209" w:author="5017" w:date="2022-10-04T15:28:00Z"/>
              </w:rPr>
            </w:pPr>
          </w:p>
        </w:tc>
        <w:tc>
          <w:tcPr>
            <w:tcW w:w="1245" w:type="dxa"/>
          </w:tcPr>
          <w:p w14:paraId="281DE32E" w14:textId="77777777" w:rsidR="008C615A" w:rsidRDefault="008C615A" w:rsidP="00521B88">
            <w:pPr>
              <w:pStyle w:val="TAL"/>
              <w:rPr>
                <w:ins w:id="1210" w:author="5017" w:date="2022-10-04T15:28:00Z"/>
              </w:rPr>
            </w:pPr>
            <w:ins w:id="1211" w:author="5017" w:date="2022-10-04T15:28:00Z">
              <w:r>
                <w:rPr>
                  <w:lang w:val="en-US"/>
                </w:rPr>
                <w:t>step 7</w:t>
              </w:r>
            </w:ins>
          </w:p>
        </w:tc>
      </w:tr>
      <w:tr w:rsidR="008C615A" w14:paraId="1B2E52D6" w14:textId="77777777" w:rsidTr="00521B88">
        <w:trPr>
          <w:jc w:val="center"/>
          <w:ins w:id="1212" w:author="5017" w:date="2022-10-04T15:28:00Z"/>
        </w:trPr>
        <w:tc>
          <w:tcPr>
            <w:tcW w:w="4535" w:type="dxa"/>
            <w:gridSpan w:val="2"/>
          </w:tcPr>
          <w:p w14:paraId="481B073D" w14:textId="77777777" w:rsidR="008C615A" w:rsidRDefault="008C615A" w:rsidP="00521B88">
            <w:pPr>
              <w:pStyle w:val="TAL"/>
              <w:rPr>
                <w:ins w:id="1213" w:author="5017" w:date="2022-10-04T15:28:00Z"/>
              </w:rPr>
            </w:pPr>
            <w:ins w:id="1214" w:author="5017" w:date="2022-10-04T15:28:00Z">
              <w:r>
                <w:t xml:space="preserve">   SD</w:t>
              </w:r>
            </w:ins>
          </w:p>
        </w:tc>
        <w:tc>
          <w:tcPr>
            <w:tcW w:w="2267" w:type="dxa"/>
          </w:tcPr>
          <w:p w14:paraId="4FF17AFD" w14:textId="77777777" w:rsidR="008C615A" w:rsidRDefault="008C615A" w:rsidP="00521B88">
            <w:pPr>
              <w:pStyle w:val="TAL"/>
              <w:rPr>
                <w:ins w:id="1215" w:author="5017" w:date="2022-10-04T15:28:00Z"/>
              </w:rPr>
            </w:pPr>
            <w:ins w:id="1216" w:author="5017" w:date="2022-10-04T15:28:00Z">
              <w:r>
                <w:t>0x000001</w:t>
              </w:r>
            </w:ins>
          </w:p>
        </w:tc>
        <w:tc>
          <w:tcPr>
            <w:tcW w:w="1700" w:type="dxa"/>
          </w:tcPr>
          <w:p w14:paraId="7E080EDA" w14:textId="77777777" w:rsidR="008C615A" w:rsidRDefault="008C615A" w:rsidP="00521B88">
            <w:pPr>
              <w:pStyle w:val="TAL"/>
              <w:rPr>
                <w:ins w:id="1217" w:author="5017" w:date="2022-10-04T15:28:00Z"/>
              </w:rPr>
            </w:pPr>
          </w:p>
        </w:tc>
        <w:tc>
          <w:tcPr>
            <w:tcW w:w="1245" w:type="dxa"/>
          </w:tcPr>
          <w:p w14:paraId="162EC453" w14:textId="77777777" w:rsidR="008C615A" w:rsidRDefault="008C615A" w:rsidP="00521B88">
            <w:pPr>
              <w:pStyle w:val="TAL"/>
              <w:rPr>
                <w:ins w:id="1218" w:author="5017" w:date="2022-10-04T15:28:00Z"/>
              </w:rPr>
            </w:pPr>
          </w:p>
        </w:tc>
      </w:tr>
    </w:tbl>
    <w:p w14:paraId="5B2C9570" w14:textId="77777777" w:rsidR="008C615A" w:rsidRDefault="008C615A" w:rsidP="008C615A">
      <w:pPr>
        <w:rPr>
          <w:ins w:id="1219" w:author="5017" w:date="2022-10-04T15:28:00Z"/>
          <w:lang w:eastAsia="zh-CN"/>
        </w:rPr>
        <w:pPrChange w:id="1220" w:author="5017" w:date="2022-10-04T15:29:00Z">
          <w:pPr>
            <w:pStyle w:val="B1"/>
            <w:ind w:left="400" w:hanging="400"/>
          </w:pPr>
        </w:pPrChange>
      </w:pPr>
    </w:p>
    <w:p w14:paraId="586DBE48" w14:textId="77777777" w:rsidR="008C615A" w:rsidRDefault="008C615A" w:rsidP="008C615A">
      <w:pPr>
        <w:pStyle w:val="TH"/>
        <w:keepNext w:val="0"/>
        <w:rPr>
          <w:ins w:id="1221" w:author="5017" w:date="2022-10-04T15:28:00Z"/>
          <w:lang w:eastAsia="zh-CN"/>
        </w:rPr>
      </w:pPr>
      <w:ins w:id="1222" w:author="5017" w:date="2022-10-04T15:28:00Z">
        <w:r>
          <w:t>Table</w:t>
        </w:r>
        <w:r>
          <w:rPr>
            <w:lang w:eastAsia="zh-CN"/>
          </w:rPr>
          <w:t xml:space="preserve"> A.3.2.</w:t>
        </w:r>
        <w:r>
          <w:rPr>
            <w:lang w:val="en-US" w:eastAsia="zh-CN"/>
          </w:rPr>
          <w:t>2</w:t>
        </w:r>
        <w:r>
          <w:rPr>
            <w:lang w:eastAsia="zh-CN"/>
          </w:rPr>
          <w:t>.4.2-</w:t>
        </w:r>
        <w:r>
          <w:rPr>
            <w:lang w:val="en-US" w:eastAsia="zh-CN"/>
          </w:rPr>
          <w:t>4</w:t>
        </w:r>
        <w:r>
          <w:t xml:space="preserve">: </w:t>
        </w:r>
        <w:r>
          <w:rPr>
            <w:iCs/>
          </w:rPr>
          <w:t>MANAGE UE POLICY COMMAND</w:t>
        </w:r>
        <w:r>
          <w:t xml:space="preserve"> (step </w:t>
        </w:r>
        <w:r>
          <w:rPr>
            <w:lang w:eastAsia="zh-CN"/>
          </w:rPr>
          <w:t>1</w:t>
        </w:r>
        <w:r>
          <w:rPr>
            <w:lang w:val="en-US" w:eastAsia="zh-CN"/>
          </w:rPr>
          <w:t>2</w:t>
        </w:r>
        <w:r>
          <w:t>)</w:t>
        </w:r>
      </w:ins>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
        <w:gridCol w:w="4526"/>
        <w:gridCol w:w="2477"/>
        <w:gridCol w:w="1630"/>
        <w:gridCol w:w="1105"/>
      </w:tblGrid>
      <w:tr w:rsidR="008C615A" w14:paraId="2AD5C886" w14:textId="77777777" w:rsidTr="00521B88">
        <w:trPr>
          <w:gridBefore w:val="1"/>
          <w:wBefore w:w="9" w:type="dxa"/>
          <w:jc w:val="center"/>
          <w:ins w:id="1223" w:author="5017" w:date="2022-10-04T15:28:00Z"/>
        </w:trPr>
        <w:tc>
          <w:tcPr>
            <w:tcW w:w="9738" w:type="dxa"/>
            <w:gridSpan w:val="4"/>
            <w:tcBorders>
              <w:top w:val="single" w:sz="4" w:space="0" w:color="auto"/>
              <w:left w:val="single" w:sz="4" w:space="0" w:color="auto"/>
              <w:bottom w:val="single" w:sz="4" w:space="0" w:color="auto"/>
              <w:right w:val="single" w:sz="4" w:space="0" w:color="auto"/>
            </w:tcBorders>
          </w:tcPr>
          <w:p w14:paraId="0529ACC6" w14:textId="77777777" w:rsidR="008C615A" w:rsidRDefault="008C615A" w:rsidP="00521B88">
            <w:pPr>
              <w:pStyle w:val="TAL"/>
              <w:rPr>
                <w:ins w:id="1224" w:author="5017" w:date="2022-10-04T15:28:00Z"/>
                <w:lang w:eastAsia="zh-CN"/>
              </w:rPr>
            </w:pPr>
            <w:ins w:id="1225" w:author="5017" w:date="2022-10-04T15:28:00Z">
              <w:r>
                <w:t xml:space="preserve">Derivation Path: Table </w:t>
              </w:r>
              <w:r>
                <w:rPr>
                  <w:lang w:eastAsia="zh-CN"/>
                </w:rPr>
                <w:t>5.2.4</w:t>
              </w:r>
              <w:r>
                <w:t>-1</w:t>
              </w:r>
            </w:ins>
          </w:p>
        </w:tc>
      </w:tr>
      <w:tr w:rsidR="008C615A" w14:paraId="567E97DD" w14:textId="77777777" w:rsidTr="00521B88">
        <w:trPr>
          <w:jc w:val="center"/>
          <w:ins w:id="1226" w:author="5017" w:date="2022-10-04T15:28:00Z"/>
        </w:trPr>
        <w:tc>
          <w:tcPr>
            <w:tcW w:w="4535" w:type="dxa"/>
            <w:gridSpan w:val="2"/>
          </w:tcPr>
          <w:p w14:paraId="667A970B" w14:textId="77777777" w:rsidR="008C615A" w:rsidRDefault="008C615A" w:rsidP="00521B88">
            <w:pPr>
              <w:pStyle w:val="TAH"/>
              <w:rPr>
                <w:ins w:id="1227" w:author="5017" w:date="2022-10-04T15:28:00Z"/>
              </w:rPr>
            </w:pPr>
            <w:ins w:id="1228" w:author="5017" w:date="2022-10-04T15:28:00Z">
              <w:r>
                <w:t>Information Element</w:t>
              </w:r>
            </w:ins>
          </w:p>
        </w:tc>
        <w:tc>
          <w:tcPr>
            <w:tcW w:w="2477" w:type="dxa"/>
          </w:tcPr>
          <w:p w14:paraId="08015D16" w14:textId="77777777" w:rsidR="008C615A" w:rsidRDefault="008C615A" w:rsidP="00521B88">
            <w:pPr>
              <w:pStyle w:val="TAH"/>
              <w:rPr>
                <w:ins w:id="1229" w:author="5017" w:date="2022-10-04T15:28:00Z"/>
              </w:rPr>
            </w:pPr>
            <w:ins w:id="1230" w:author="5017" w:date="2022-10-04T15:28:00Z">
              <w:r>
                <w:t>Value/remark</w:t>
              </w:r>
            </w:ins>
          </w:p>
        </w:tc>
        <w:tc>
          <w:tcPr>
            <w:tcW w:w="1630" w:type="dxa"/>
          </w:tcPr>
          <w:p w14:paraId="375CD189" w14:textId="77777777" w:rsidR="008C615A" w:rsidRDefault="008C615A" w:rsidP="00521B88">
            <w:pPr>
              <w:pStyle w:val="TAH"/>
              <w:rPr>
                <w:ins w:id="1231" w:author="5017" w:date="2022-10-04T15:28:00Z"/>
              </w:rPr>
            </w:pPr>
            <w:ins w:id="1232" w:author="5017" w:date="2022-10-04T15:28:00Z">
              <w:r>
                <w:t>Comment</w:t>
              </w:r>
            </w:ins>
          </w:p>
        </w:tc>
        <w:tc>
          <w:tcPr>
            <w:tcW w:w="1105" w:type="dxa"/>
          </w:tcPr>
          <w:p w14:paraId="7EDF459D" w14:textId="77777777" w:rsidR="008C615A" w:rsidRDefault="008C615A" w:rsidP="00521B88">
            <w:pPr>
              <w:pStyle w:val="TAH"/>
              <w:rPr>
                <w:ins w:id="1233" w:author="5017" w:date="2022-10-04T15:28:00Z"/>
              </w:rPr>
            </w:pPr>
            <w:ins w:id="1234" w:author="5017" w:date="2022-10-04T15:28:00Z">
              <w:r>
                <w:t>Condition</w:t>
              </w:r>
            </w:ins>
          </w:p>
        </w:tc>
      </w:tr>
      <w:tr w:rsidR="008C615A" w14:paraId="021411B0" w14:textId="77777777" w:rsidTr="00521B88">
        <w:trPr>
          <w:jc w:val="center"/>
          <w:ins w:id="1235" w:author="5017" w:date="2022-10-04T15:28:00Z"/>
        </w:trPr>
        <w:tc>
          <w:tcPr>
            <w:tcW w:w="4535" w:type="dxa"/>
            <w:gridSpan w:val="2"/>
          </w:tcPr>
          <w:p w14:paraId="5194CEA1" w14:textId="77777777" w:rsidR="008C615A" w:rsidRDefault="008C615A" w:rsidP="00521B88">
            <w:pPr>
              <w:pStyle w:val="TAL"/>
              <w:rPr>
                <w:ins w:id="1236" w:author="5017" w:date="2022-10-04T15:28:00Z"/>
                <w:lang w:eastAsia="zh-CN"/>
              </w:rPr>
            </w:pPr>
            <w:ins w:id="1237" w:author="5017" w:date="2022-10-04T15:28:00Z">
              <w:r>
                <w:rPr>
                  <w:lang w:eastAsia="zh-CN"/>
                </w:rPr>
                <w:t>UE policy part</w:t>
              </w:r>
            </w:ins>
          </w:p>
        </w:tc>
        <w:tc>
          <w:tcPr>
            <w:tcW w:w="2477" w:type="dxa"/>
          </w:tcPr>
          <w:p w14:paraId="54C7CC0E" w14:textId="77777777" w:rsidR="008C615A" w:rsidRDefault="008C615A" w:rsidP="00521B88">
            <w:pPr>
              <w:pStyle w:val="TAL"/>
              <w:rPr>
                <w:ins w:id="1238" w:author="5017" w:date="2022-10-04T15:28:00Z"/>
                <w:lang w:eastAsia="zh-CN"/>
              </w:rPr>
            </w:pPr>
          </w:p>
        </w:tc>
        <w:tc>
          <w:tcPr>
            <w:tcW w:w="1630" w:type="dxa"/>
          </w:tcPr>
          <w:p w14:paraId="0FEC1F90" w14:textId="77777777" w:rsidR="008C615A" w:rsidRDefault="008C615A" w:rsidP="00521B88">
            <w:pPr>
              <w:pStyle w:val="TAL"/>
              <w:rPr>
                <w:ins w:id="1239" w:author="5017" w:date="2022-10-04T15:28:00Z"/>
              </w:rPr>
            </w:pPr>
          </w:p>
        </w:tc>
        <w:tc>
          <w:tcPr>
            <w:tcW w:w="1105" w:type="dxa"/>
          </w:tcPr>
          <w:p w14:paraId="70838F0E" w14:textId="77777777" w:rsidR="008C615A" w:rsidRDefault="008C615A" w:rsidP="00521B88">
            <w:pPr>
              <w:pStyle w:val="TAL"/>
              <w:rPr>
                <w:ins w:id="1240" w:author="5017" w:date="2022-10-04T15:28:00Z"/>
              </w:rPr>
            </w:pPr>
          </w:p>
        </w:tc>
      </w:tr>
      <w:tr w:rsidR="008C615A" w14:paraId="491252A7" w14:textId="77777777" w:rsidTr="00521B88">
        <w:trPr>
          <w:jc w:val="center"/>
          <w:ins w:id="1241" w:author="5017" w:date="2022-10-04T15:28:00Z"/>
        </w:trPr>
        <w:tc>
          <w:tcPr>
            <w:tcW w:w="4535" w:type="dxa"/>
            <w:gridSpan w:val="2"/>
          </w:tcPr>
          <w:p w14:paraId="56F73B51" w14:textId="77777777" w:rsidR="008C615A" w:rsidRDefault="008C615A" w:rsidP="00521B88">
            <w:pPr>
              <w:pStyle w:val="TAL"/>
              <w:rPr>
                <w:ins w:id="1242" w:author="5017" w:date="2022-10-04T15:28:00Z"/>
                <w:lang w:eastAsia="zh-CN"/>
              </w:rPr>
            </w:pPr>
            <w:ins w:id="1243" w:author="5017" w:date="2022-10-04T15:28:00Z">
              <w:r>
                <w:rPr>
                  <w:lang w:eastAsia="zh-CN"/>
                </w:rPr>
                <w:t xml:space="preserve">   URSP rule 1</w:t>
              </w:r>
            </w:ins>
          </w:p>
        </w:tc>
        <w:tc>
          <w:tcPr>
            <w:tcW w:w="2477" w:type="dxa"/>
          </w:tcPr>
          <w:p w14:paraId="65AB7CF9" w14:textId="77777777" w:rsidR="008C615A" w:rsidRDefault="008C615A" w:rsidP="00521B88">
            <w:pPr>
              <w:pStyle w:val="TAL"/>
              <w:rPr>
                <w:ins w:id="1244" w:author="5017" w:date="2022-10-04T15:28:00Z"/>
              </w:rPr>
            </w:pPr>
          </w:p>
        </w:tc>
        <w:tc>
          <w:tcPr>
            <w:tcW w:w="1630" w:type="dxa"/>
          </w:tcPr>
          <w:p w14:paraId="7EE65889" w14:textId="77777777" w:rsidR="008C615A" w:rsidRDefault="008C615A" w:rsidP="00521B88">
            <w:pPr>
              <w:pStyle w:val="TAL"/>
              <w:rPr>
                <w:ins w:id="1245" w:author="5017" w:date="2022-10-04T15:28:00Z"/>
              </w:rPr>
            </w:pPr>
          </w:p>
        </w:tc>
        <w:tc>
          <w:tcPr>
            <w:tcW w:w="1105" w:type="dxa"/>
          </w:tcPr>
          <w:p w14:paraId="65DF782D" w14:textId="77777777" w:rsidR="008C615A" w:rsidRDefault="008C615A" w:rsidP="00521B88">
            <w:pPr>
              <w:pStyle w:val="TAL"/>
              <w:rPr>
                <w:ins w:id="1246" w:author="5017" w:date="2022-10-04T15:28:00Z"/>
              </w:rPr>
            </w:pPr>
          </w:p>
        </w:tc>
      </w:tr>
      <w:tr w:rsidR="008C615A" w14:paraId="66F60A67" w14:textId="77777777" w:rsidTr="00521B88">
        <w:trPr>
          <w:jc w:val="center"/>
          <w:ins w:id="1247" w:author="5017" w:date="2022-10-04T15:28:00Z"/>
        </w:trPr>
        <w:tc>
          <w:tcPr>
            <w:tcW w:w="4535" w:type="dxa"/>
            <w:gridSpan w:val="2"/>
          </w:tcPr>
          <w:p w14:paraId="5EF9B79E" w14:textId="77777777" w:rsidR="008C615A" w:rsidRDefault="008C615A" w:rsidP="00521B88">
            <w:pPr>
              <w:pStyle w:val="TAL"/>
              <w:rPr>
                <w:ins w:id="1248" w:author="5017" w:date="2022-10-04T15:28:00Z"/>
                <w:lang w:eastAsia="zh-CN"/>
              </w:rPr>
            </w:pPr>
            <w:ins w:id="1249" w:author="5017" w:date="2022-10-04T15:28:00Z">
              <w:r>
                <w:rPr>
                  <w:lang w:eastAsia="zh-CN"/>
                </w:rPr>
                <w:t xml:space="preserve">      Precedence value of URSP rule</w:t>
              </w:r>
            </w:ins>
          </w:p>
        </w:tc>
        <w:tc>
          <w:tcPr>
            <w:tcW w:w="2477" w:type="dxa"/>
          </w:tcPr>
          <w:p w14:paraId="2D061845" w14:textId="77777777" w:rsidR="008C615A" w:rsidRDefault="008C615A" w:rsidP="00521B88">
            <w:pPr>
              <w:pStyle w:val="TAL"/>
              <w:rPr>
                <w:ins w:id="1250" w:author="5017" w:date="2022-10-04T15:28:00Z"/>
              </w:rPr>
            </w:pPr>
            <w:ins w:id="1251" w:author="5017" w:date="2022-10-04T15:28:00Z">
              <w:r>
                <w:rPr>
                  <w:lang w:eastAsia="zh-CN"/>
                </w:rPr>
                <w:t>0</w:t>
              </w:r>
            </w:ins>
          </w:p>
        </w:tc>
        <w:tc>
          <w:tcPr>
            <w:tcW w:w="1630" w:type="dxa"/>
          </w:tcPr>
          <w:p w14:paraId="5DDDC9CF" w14:textId="77777777" w:rsidR="008C615A" w:rsidRDefault="008C615A" w:rsidP="00521B88">
            <w:pPr>
              <w:pStyle w:val="TAL"/>
              <w:rPr>
                <w:ins w:id="1252" w:author="5017" w:date="2022-10-04T15:28:00Z"/>
              </w:rPr>
            </w:pPr>
          </w:p>
        </w:tc>
        <w:tc>
          <w:tcPr>
            <w:tcW w:w="1105" w:type="dxa"/>
          </w:tcPr>
          <w:p w14:paraId="2093F3A0" w14:textId="77777777" w:rsidR="008C615A" w:rsidRDefault="008C615A" w:rsidP="00521B88">
            <w:pPr>
              <w:pStyle w:val="TAL"/>
              <w:rPr>
                <w:ins w:id="1253" w:author="5017" w:date="2022-10-04T15:28:00Z"/>
              </w:rPr>
            </w:pPr>
          </w:p>
        </w:tc>
      </w:tr>
      <w:tr w:rsidR="008C615A" w14:paraId="759A8D59" w14:textId="77777777" w:rsidTr="00521B88">
        <w:trPr>
          <w:jc w:val="center"/>
          <w:ins w:id="1254" w:author="5017" w:date="2022-10-04T15:28:00Z"/>
        </w:trPr>
        <w:tc>
          <w:tcPr>
            <w:tcW w:w="4535" w:type="dxa"/>
            <w:gridSpan w:val="2"/>
          </w:tcPr>
          <w:p w14:paraId="07FA03FD" w14:textId="77777777" w:rsidR="008C615A" w:rsidRDefault="008C615A" w:rsidP="00521B88">
            <w:pPr>
              <w:pStyle w:val="TAL"/>
              <w:rPr>
                <w:ins w:id="1255" w:author="5017" w:date="2022-10-04T15:28:00Z"/>
                <w:lang w:eastAsia="zh-CN"/>
              </w:rPr>
            </w:pPr>
            <w:ins w:id="1256" w:author="5017" w:date="2022-10-04T15:28:00Z">
              <w:r>
                <w:rPr>
                  <w:lang w:eastAsia="zh-CN"/>
                </w:rPr>
                <w:t xml:space="preserve">      Traffic descriptor</w:t>
              </w:r>
            </w:ins>
          </w:p>
        </w:tc>
        <w:tc>
          <w:tcPr>
            <w:tcW w:w="2477" w:type="dxa"/>
          </w:tcPr>
          <w:p w14:paraId="1D77A9F9" w14:textId="77777777" w:rsidR="008C615A" w:rsidRDefault="008C615A" w:rsidP="00521B88">
            <w:pPr>
              <w:pStyle w:val="TAL"/>
              <w:rPr>
                <w:ins w:id="1257" w:author="5017" w:date="2022-10-04T15:28:00Z"/>
                <w:lang w:eastAsia="zh-CN"/>
              </w:rPr>
            </w:pPr>
          </w:p>
        </w:tc>
        <w:tc>
          <w:tcPr>
            <w:tcW w:w="1630" w:type="dxa"/>
          </w:tcPr>
          <w:p w14:paraId="12C07D9E" w14:textId="77777777" w:rsidR="008C615A" w:rsidRDefault="008C615A" w:rsidP="00521B88">
            <w:pPr>
              <w:pStyle w:val="TAL"/>
              <w:rPr>
                <w:ins w:id="1258" w:author="5017" w:date="2022-10-04T15:28:00Z"/>
              </w:rPr>
            </w:pPr>
          </w:p>
        </w:tc>
        <w:tc>
          <w:tcPr>
            <w:tcW w:w="1105" w:type="dxa"/>
          </w:tcPr>
          <w:p w14:paraId="7D9FC6CC" w14:textId="77777777" w:rsidR="008C615A" w:rsidRDefault="008C615A" w:rsidP="00521B88">
            <w:pPr>
              <w:pStyle w:val="TAL"/>
              <w:rPr>
                <w:ins w:id="1259" w:author="5017" w:date="2022-10-04T15:28:00Z"/>
              </w:rPr>
            </w:pPr>
          </w:p>
        </w:tc>
      </w:tr>
      <w:tr w:rsidR="008C615A" w14:paraId="796E205B" w14:textId="77777777" w:rsidTr="00521B88">
        <w:trPr>
          <w:jc w:val="center"/>
          <w:ins w:id="1260" w:author="5017" w:date="2022-10-04T15:28:00Z"/>
        </w:trPr>
        <w:tc>
          <w:tcPr>
            <w:tcW w:w="4535" w:type="dxa"/>
            <w:gridSpan w:val="2"/>
          </w:tcPr>
          <w:p w14:paraId="452D784E" w14:textId="77777777" w:rsidR="008C615A" w:rsidRDefault="008C615A" w:rsidP="00521B88">
            <w:pPr>
              <w:pStyle w:val="TAL"/>
              <w:keepNext w:val="0"/>
              <w:rPr>
                <w:ins w:id="1261" w:author="5017" w:date="2022-10-04T15:28:00Z"/>
                <w:lang w:eastAsia="zh-CN"/>
              </w:rPr>
            </w:pPr>
            <w:ins w:id="1262" w:author="5017" w:date="2022-10-04T15:28:00Z">
              <w:r>
                <w:rPr>
                  <w:lang w:eastAsia="zh-CN"/>
                </w:rPr>
                <w:t xml:space="preserve">         Traffic descriptor component type identifier</w:t>
              </w:r>
            </w:ins>
          </w:p>
        </w:tc>
        <w:tc>
          <w:tcPr>
            <w:tcW w:w="2477" w:type="dxa"/>
          </w:tcPr>
          <w:p w14:paraId="7C6D349B" w14:textId="77777777" w:rsidR="008C615A" w:rsidRDefault="008C615A" w:rsidP="00521B88">
            <w:pPr>
              <w:pStyle w:val="TAL"/>
              <w:keepNext w:val="0"/>
              <w:rPr>
                <w:ins w:id="1263" w:author="5017" w:date="2022-10-04T15:28:00Z"/>
                <w:lang w:eastAsia="zh-CN"/>
              </w:rPr>
            </w:pPr>
            <w:ins w:id="1264" w:author="5017" w:date="2022-10-04T15:28:00Z">
              <w:r>
                <w:rPr>
                  <w:lang w:eastAsia="zh-CN"/>
                </w:rPr>
                <w:t>'</w:t>
              </w:r>
              <w:r>
                <w:t>10100000</w:t>
              </w:r>
              <w:r>
                <w:rPr>
                  <w:lang w:eastAsia="zh-CN"/>
                </w:rPr>
                <w:t>'B</w:t>
              </w:r>
            </w:ins>
          </w:p>
        </w:tc>
        <w:tc>
          <w:tcPr>
            <w:tcW w:w="1630" w:type="dxa"/>
          </w:tcPr>
          <w:p w14:paraId="04880A36" w14:textId="77777777" w:rsidR="008C615A" w:rsidRDefault="008C615A" w:rsidP="00521B88">
            <w:pPr>
              <w:pStyle w:val="TAL"/>
              <w:rPr>
                <w:ins w:id="1265" w:author="5017" w:date="2022-10-04T15:28:00Z"/>
              </w:rPr>
            </w:pPr>
            <w:ins w:id="1266" w:author="5017" w:date="2022-10-04T15:28:00Z">
              <w:r>
                <w:t>OS App Id type</w:t>
              </w:r>
            </w:ins>
          </w:p>
        </w:tc>
        <w:tc>
          <w:tcPr>
            <w:tcW w:w="1105" w:type="dxa"/>
          </w:tcPr>
          <w:p w14:paraId="71FC5C4E" w14:textId="77777777" w:rsidR="008C615A" w:rsidRDefault="008C615A" w:rsidP="00521B88">
            <w:pPr>
              <w:pStyle w:val="TAL"/>
              <w:rPr>
                <w:ins w:id="1267" w:author="5017" w:date="2022-10-04T15:28:00Z"/>
              </w:rPr>
            </w:pPr>
          </w:p>
        </w:tc>
      </w:tr>
      <w:tr w:rsidR="008C615A" w14:paraId="1200CBAD" w14:textId="77777777" w:rsidTr="00521B88">
        <w:trPr>
          <w:jc w:val="center"/>
          <w:ins w:id="1268" w:author="5017" w:date="2022-10-04T15:28:00Z"/>
        </w:trPr>
        <w:tc>
          <w:tcPr>
            <w:tcW w:w="4535" w:type="dxa"/>
            <w:gridSpan w:val="2"/>
          </w:tcPr>
          <w:p w14:paraId="10DC455D" w14:textId="77777777" w:rsidR="008C615A" w:rsidRDefault="008C615A" w:rsidP="00521B88">
            <w:pPr>
              <w:pStyle w:val="TAL"/>
              <w:keepNext w:val="0"/>
              <w:rPr>
                <w:ins w:id="1269" w:author="5017" w:date="2022-10-04T15:28:00Z"/>
                <w:lang w:eastAsia="zh-CN"/>
              </w:rPr>
            </w:pPr>
            <w:ins w:id="1270" w:author="5017" w:date="2022-10-04T15:28:00Z">
              <w:r>
                <w:rPr>
                  <w:lang w:eastAsia="zh-CN"/>
                </w:rPr>
                <w:t xml:space="preserve">         Traffic descriptor component</w:t>
              </w:r>
            </w:ins>
          </w:p>
        </w:tc>
        <w:tc>
          <w:tcPr>
            <w:tcW w:w="2477" w:type="dxa"/>
          </w:tcPr>
          <w:p w14:paraId="6D5DAF77" w14:textId="77777777" w:rsidR="008C615A" w:rsidRDefault="008C615A" w:rsidP="00521B88">
            <w:pPr>
              <w:pStyle w:val="TAL"/>
              <w:keepNext w:val="0"/>
              <w:rPr>
                <w:ins w:id="1271" w:author="5017" w:date="2022-10-04T15:28:00Z"/>
                <w:lang w:eastAsia="zh-CN"/>
              </w:rPr>
            </w:pPr>
          </w:p>
        </w:tc>
        <w:tc>
          <w:tcPr>
            <w:tcW w:w="1630" w:type="dxa"/>
          </w:tcPr>
          <w:p w14:paraId="3E21484A" w14:textId="77777777" w:rsidR="008C615A" w:rsidRDefault="008C615A" w:rsidP="00521B88">
            <w:pPr>
              <w:pStyle w:val="TAL"/>
              <w:rPr>
                <w:ins w:id="1272" w:author="5017" w:date="2022-10-04T15:28:00Z"/>
              </w:rPr>
            </w:pPr>
          </w:p>
        </w:tc>
        <w:tc>
          <w:tcPr>
            <w:tcW w:w="1105" w:type="dxa"/>
          </w:tcPr>
          <w:p w14:paraId="1DDF13A1" w14:textId="77777777" w:rsidR="008C615A" w:rsidRDefault="008C615A" w:rsidP="00521B88">
            <w:pPr>
              <w:pStyle w:val="TAL"/>
              <w:rPr>
                <w:ins w:id="1273" w:author="5017" w:date="2022-10-04T15:28:00Z"/>
              </w:rPr>
            </w:pPr>
          </w:p>
        </w:tc>
      </w:tr>
      <w:tr w:rsidR="008C615A" w14:paraId="6D4CB7CE" w14:textId="77777777" w:rsidTr="00521B88">
        <w:trPr>
          <w:jc w:val="center"/>
          <w:ins w:id="1274" w:author="5017" w:date="2022-10-04T15:28:00Z"/>
        </w:trPr>
        <w:tc>
          <w:tcPr>
            <w:tcW w:w="4535" w:type="dxa"/>
            <w:gridSpan w:val="2"/>
          </w:tcPr>
          <w:p w14:paraId="43926A90" w14:textId="77777777" w:rsidR="008C615A" w:rsidRDefault="008C615A" w:rsidP="00521B88">
            <w:pPr>
              <w:pStyle w:val="TAL"/>
              <w:keepNext w:val="0"/>
              <w:rPr>
                <w:ins w:id="1275" w:author="5017" w:date="2022-10-04T15:28:00Z"/>
                <w:lang w:eastAsia="zh-CN"/>
              </w:rPr>
            </w:pPr>
            <w:ins w:id="1276" w:author="5017" w:date="2022-10-04T15:28:00Z">
              <w:r>
                <w:rPr>
                  <w:lang w:eastAsia="zh-CN"/>
                </w:rPr>
                <w:t xml:space="preserve">              </w:t>
              </w:r>
              <w:r>
                <w:t>OS App Id length</w:t>
              </w:r>
            </w:ins>
          </w:p>
        </w:tc>
        <w:tc>
          <w:tcPr>
            <w:tcW w:w="2477" w:type="dxa"/>
          </w:tcPr>
          <w:p w14:paraId="630EF16C" w14:textId="77777777" w:rsidR="008C615A" w:rsidRDefault="008C615A" w:rsidP="00521B88">
            <w:pPr>
              <w:pStyle w:val="TAL"/>
              <w:keepNext w:val="0"/>
              <w:rPr>
                <w:ins w:id="1277" w:author="5017" w:date="2022-10-04T15:28:00Z"/>
                <w:lang w:eastAsia="zh-CN"/>
              </w:rPr>
            </w:pPr>
            <w:ins w:id="1278" w:author="5017" w:date="2022-10-04T15:28:00Z">
              <w:r>
                <w:t>Set to the actual length of ' OS App Id value ' in bytes</w:t>
              </w:r>
            </w:ins>
          </w:p>
        </w:tc>
        <w:tc>
          <w:tcPr>
            <w:tcW w:w="1630" w:type="dxa"/>
          </w:tcPr>
          <w:p w14:paraId="4F50B7A4" w14:textId="77777777" w:rsidR="008C615A" w:rsidRDefault="008C615A" w:rsidP="00521B88">
            <w:pPr>
              <w:pStyle w:val="TAL"/>
              <w:rPr>
                <w:ins w:id="1279" w:author="5017" w:date="2022-10-04T15:28:00Z"/>
              </w:rPr>
            </w:pPr>
          </w:p>
        </w:tc>
        <w:tc>
          <w:tcPr>
            <w:tcW w:w="1105" w:type="dxa"/>
          </w:tcPr>
          <w:p w14:paraId="66A1EEA2" w14:textId="77777777" w:rsidR="008C615A" w:rsidRDefault="008C615A" w:rsidP="00521B88">
            <w:pPr>
              <w:pStyle w:val="TAL"/>
              <w:rPr>
                <w:ins w:id="1280" w:author="5017" w:date="2022-10-04T15:28:00Z"/>
              </w:rPr>
            </w:pPr>
          </w:p>
        </w:tc>
      </w:tr>
      <w:tr w:rsidR="008C615A" w14:paraId="29D0B742" w14:textId="77777777" w:rsidTr="00521B88">
        <w:trPr>
          <w:jc w:val="center"/>
          <w:ins w:id="1281" w:author="5017" w:date="2022-10-04T15:28:00Z"/>
        </w:trPr>
        <w:tc>
          <w:tcPr>
            <w:tcW w:w="4535" w:type="dxa"/>
            <w:gridSpan w:val="2"/>
          </w:tcPr>
          <w:p w14:paraId="33345CD0" w14:textId="77777777" w:rsidR="008C615A" w:rsidRDefault="008C615A" w:rsidP="00521B88">
            <w:pPr>
              <w:pStyle w:val="TAL"/>
              <w:keepNext w:val="0"/>
              <w:rPr>
                <w:ins w:id="1282" w:author="5017" w:date="2022-10-04T15:28:00Z"/>
                <w:lang w:eastAsia="zh-CN"/>
              </w:rPr>
            </w:pPr>
            <w:ins w:id="1283" w:author="5017" w:date="2022-10-04T15:28:00Z">
              <w:r>
                <w:rPr>
                  <w:lang w:eastAsia="zh-CN"/>
                </w:rPr>
                <w:t xml:space="preserve">              </w:t>
              </w:r>
              <w:r>
                <w:t>OS App Id value</w:t>
              </w:r>
            </w:ins>
          </w:p>
        </w:tc>
        <w:tc>
          <w:tcPr>
            <w:tcW w:w="2477" w:type="dxa"/>
          </w:tcPr>
          <w:p w14:paraId="7AD95E84" w14:textId="77777777" w:rsidR="008C615A" w:rsidRDefault="008C615A" w:rsidP="00521B88">
            <w:pPr>
              <w:pStyle w:val="TAL"/>
              <w:keepNext w:val="0"/>
              <w:rPr>
                <w:ins w:id="1284" w:author="5017" w:date="2022-10-04T15:28:00Z"/>
                <w:lang w:eastAsia="zh-CN"/>
              </w:rPr>
            </w:pPr>
            <w:proofErr w:type="spellStart"/>
            <w:ins w:id="1285" w:author="5017" w:date="2022-10-04T15:28:00Z">
              <w:r>
                <w:rPr>
                  <w:lang w:eastAsia="zh-CN"/>
                </w:rPr>
                <w:t>pc_OS_App_ID</w:t>
              </w:r>
              <w:proofErr w:type="spellEnd"/>
            </w:ins>
          </w:p>
        </w:tc>
        <w:tc>
          <w:tcPr>
            <w:tcW w:w="1630" w:type="dxa"/>
          </w:tcPr>
          <w:p w14:paraId="000BEEAF" w14:textId="77777777" w:rsidR="008C615A" w:rsidRDefault="008C615A" w:rsidP="00521B88">
            <w:pPr>
              <w:pStyle w:val="TAL"/>
              <w:rPr>
                <w:ins w:id="1286" w:author="5017" w:date="2022-10-04T15:28:00Z"/>
              </w:rPr>
            </w:pPr>
          </w:p>
        </w:tc>
        <w:tc>
          <w:tcPr>
            <w:tcW w:w="1105" w:type="dxa"/>
          </w:tcPr>
          <w:p w14:paraId="64D06572" w14:textId="77777777" w:rsidR="008C615A" w:rsidRDefault="008C615A" w:rsidP="00521B88">
            <w:pPr>
              <w:pStyle w:val="TAL"/>
              <w:rPr>
                <w:ins w:id="1287" w:author="5017" w:date="2022-10-04T15:28:00Z"/>
              </w:rPr>
            </w:pPr>
          </w:p>
        </w:tc>
      </w:tr>
      <w:tr w:rsidR="008C615A" w14:paraId="3F59669E" w14:textId="77777777" w:rsidTr="00521B88">
        <w:trPr>
          <w:jc w:val="center"/>
          <w:ins w:id="1288" w:author="5017" w:date="2022-10-04T15:28:00Z"/>
        </w:trPr>
        <w:tc>
          <w:tcPr>
            <w:tcW w:w="4535" w:type="dxa"/>
            <w:gridSpan w:val="2"/>
          </w:tcPr>
          <w:p w14:paraId="47133538" w14:textId="77777777" w:rsidR="008C615A" w:rsidRDefault="008C615A" w:rsidP="00521B88">
            <w:pPr>
              <w:pStyle w:val="TAL"/>
              <w:rPr>
                <w:ins w:id="1289" w:author="5017" w:date="2022-10-04T15:28:00Z"/>
                <w:lang w:eastAsia="zh-CN"/>
              </w:rPr>
            </w:pPr>
            <w:ins w:id="1290" w:author="5017" w:date="2022-10-04T15:28:00Z">
              <w:r>
                <w:rPr>
                  <w:lang w:eastAsia="zh-CN"/>
                </w:rPr>
                <w:t xml:space="preserve">      Route selection descriptor list</w:t>
              </w:r>
            </w:ins>
          </w:p>
        </w:tc>
        <w:tc>
          <w:tcPr>
            <w:tcW w:w="2477" w:type="dxa"/>
          </w:tcPr>
          <w:p w14:paraId="46ED81CE" w14:textId="77777777" w:rsidR="008C615A" w:rsidRDefault="008C615A" w:rsidP="00521B88">
            <w:pPr>
              <w:pStyle w:val="TAL"/>
              <w:rPr>
                <w:ins w:id="1291" w:author="5017" w:date="2022-10-04T15:28:00Z"/>
                <w:szCs w:val="18"/>
              </w:rPr>
            </w:pPr>
          </w:p>
        </w:tc>
        <w:tc>
          <w:tcPr>
            <w:tcW w:w="1630" w:type="dxa"/>
          </w:tcPr>
          <w:p w14:paraId="20999B39" w14:textId="77777777" w:rsidR="008C615A" w:rsidRDefault="008C615A" w:rsidP="00521B88">
            <w:pPr>
              <w:pStyle w:val="TAL"/>
              <w:rPr>
                <w:ins w:id="1292" w:author="5017" w:date="2022-10-04T15:28:00Z"/>
              </w:rPr>
            </w:pPr>
          </w:p>
        </w:tc>
        <w:tc>
          <w:tcPr>
            <w:tcW w:w="1105" w:type="dxa"/>
          </w:tcPr>
          <w:p w14:paraId="3FE495F3" w14:textId="77777777" w:rsidR="008C615A" w:rsidRDefault="008C615A" w:rsidP="00521B88">
            <w:pPr>
              <w:pStyle w:val="TAL"/>
              <w:rPr>
                <w:ins w:id="1293" w:author="5017" w:date="2022-10-04T15:28:00Z"/>
              </w:rPr>
            </w:pPr>
          </w:p>
        </w:tc>
      </w:tr>
      <w:tr w:rsidR="008C615A" w14:paraId="29C1D3FC" w14:textId="77777777" w:rsidTr="00521B88">
        <w:trPr>
          <w:jc w:val="center"/>
          <w:ins w:id="1294" w:author="5017" w:date="2022-10-04T15:28:00Z"/>
        </w:trPr>
        <w:tc>
          <w:tcPr>
            <w:tcW w:w="4535" w:type="dxa"/>
            <w:gridSpan w:val="2"/>
          </w:tcPr>
          <w:p w14:paraId="63C27EFB" w14:textId="77777777" w:rsidR="008C615A" w:rsidRDefault="008C615A" w:rsidP="00521B88">
            <w:pPr>
              <w:pStyle w:val="TAL"/>
              <w:rPr>
                <w:ins w:id="1295" w:author="5017" w:date="2022-10-04T15:28:00Z"/>
                <w:lang w:eastAsia="zh-CN"/>
              </w:rPr>
            </w:pPr>
            <w:ins w:id="1296" w:author="5017" w:date="2022-10-04T15:28:00Z">
              <w:r>
                <w:rPr>
                  <w:lang w:eastAsia="zh-CN"/>
                </w:rPr>
                <w:t xml:space="preserve">         </w:t>
              </w:r>
              <w:r>
                <w:t>Route selection descriptor 1</w:t>
              </w:r>
            </w:ins>
          </w:p>
        </w:tc>
        <w:tc>
          <w:tcPr>
            <w:tcW w:w="2477" w:type="dxa"/>
          </w:tcPr>
          <w:p w14:paraId="378E5D3E" w14:textId="77777777" w:rsidR="008C615A" w:rsidRDefault="008C615A" w:rsidP="00521B88">
            <w:pPr>
              <w:pStyle w:val="TAL"/>
              <w:rPr>
                <w:ins w:id="1297" w:author="5017" w:date="2022-10-04T15:28:00Z"/>
                <w:szCs w:val="18"/>
              </w:rPr>
            </w:pPr>
          </w:p>
        </w:tc>
        <w:tc>
          <w:tcPr>
            <w:tcW w:w="1630" w:type="dxa"/>
          </w:tcPr>
          <w:p w14:paraId="6B9BE93D" w14:textId="77777777" w:rsidR="008C615A" w:rsidRDefault="008C615A" w:rsidP="00521B88">
            <w:pPr>
              <w:pStyle w:val="TAL"/>
              <w:rPr>
                <w:ins w:id="1298" w:author="5017" w:date="2022-10-04T15:28:00Z"/>
              </w:rPr>
            </w:pPr>
          </w:p>
        </w:tc>
        <w:tc>
          <w:tcPr>
            <w:tcW w:w="1105" w:type="dxa"/>
          </w:tcPr>
          <w:p w14:paraId="574FC192" w14:textId="77777777" w:rsidR="008C615A" w:rsidRDefault="008C615A" w:rsidP="00521B88">
            <w:pPr>
              <w:pStyle w:val="TAL"/>
              <w:rPr>
                <w:ins w:id="1299" w:author="5017" w:date="2022-10-04T15:28:00Z"/>
              </w:rPr>
            </w:pPr>
          </w:p>
        </w:tc>
      </w:tr>
      <w:tr w:rsidR="008C615A" w14:paraId="0782752D" w14:textId="77777777" w:rsidTr="00521B88">
        <w:trPr>
          <w:jc w:val="center"/>
          <w:ins w:id="1300" w:author="5017" w:date="2022-10-04T15:28:00Z"/>
        </w:trPr>
        <w:tc>
          <w:tcPr>
            <w:tcW w:w="4535" w:type="dxa"/>
            <w:gridSpan w:val="2"/>
          </w:tcPr>
          <w:p w14:paraId="0BEE2B23" w14:textId="77777777" w:rsidR="008C615A" w:rsidRDefault="008C615A" w:rsidP="00521B88">
            <w:pPr>
              <w:pStyle w:val="TAL"/>
              <w:rPr>
                <w:ins w:id="1301" w:author="5017" w:date="2022-10-04T15:28:00Z"/>
                <w:lang w:eastAsia="zh-CN"/>
              </w:rPr>
            </w:pPr>
            <w:ins w:id="1302" w:author="5017" w:date="2022-10-04T15:28:00Z">
              <w:r>
                <w:rPr>
                  <w:lang w:eastAsia="zh-CN"/>
                </w:rPr>
                <w:t xml:space="preserve">            </w:t>
              </w:r>
              <w:r>
                <w:t>Precedence value of route selection descriptor</w:t>
              </w:r>
            </w:ins>
          </w:p>
        </w:tc>
        <w:tc>
          <w:tcPr>
            <w:tcW w:w="2477" w:type="dxa"/>
          </w:tcPr>
          <w:p w14:paraId="4AF9A738" w14:textId="77777777" w:rsidR="008C615A" w:rsidRDefault="008C615A" w:rsidP="00521B88">
            <w:pPr>
              <w:pStyle w:val="TAL"/>
              <w:rPr>
                <w:ins w:id="1303" w:author="5017" w:date="2022-10-04T15:28:00Z"/>
                <w:lang w:eastAsia="zh-CN"/>
              </w:rPr>
            </w:pPr>
            <w:ins w:id="1304" w:author="5017" w:date="2022-10-04T15:28:00Z">
              <w:r>
                <w:rPr>
                  <w:lang w:eastAsia="zh-CN"/>
                </w:rPr>
                <w:t>0</w:t>
              </w:r>
            </w:ins>
          </w:p>
        </w:tc>
        <w:tc>
          <w:tcPr>
            <w:tcW w:w="1630" w:type="dxa"/>
          </w:tcPr>
          <w:p w14:paraId="6690F073" w14:textId="77777777" w:rsidR="008C615A" w:rsidRDefault="008C615A" w:rsidP="00521B88">
            <w:pPr>
              <w:pStyle w:val="TAL"/>
              <w:rPr>
                <w:ins w:id="1305" w:author="5017" w:date="2022-10-04T15:28:00Z"/>
              </w:rPr>
            </w:pPr>
          </w:p>
        </w:tc>
        <w:tc>
          <w:tcPr>
            <w:tcW w:w="1105" w:type="dxa"/>
          </w:tcPr>
          <w:p w14:paraId="61655533" w14:textId="77777777" w:rsidR="008C615A" w:rsidRDefault="008C615A" w:rsidP="00521B88">
            <w:pPr>
              <w:pStyle w:val="TAL"/>
              <w:rPr>
                <w:ins w:id="1306" w:author="5017" w:date="2022-10-04T15:28:00Z"/>
              </w:rPr>
            </w:pPr>
          </w:p>
        </w:tc>
      </w:tr>
      <w:tr w:rsidR="008C615A" w14:paraId="0B3954CE" w14:textId="77777777" w:rsidTr="00521B88">
        <w:trPr>
          <w:jc w:val="center"/>
          <w:ins w:id="1307" w:author="5017" w:date="2022-10-04T15:28:00Z"/>
        </w:trPr>
        <w:tc>
          <w:tcPr>
            <w:tcW w:w="4535" w:type="dxa"/>
            <w:gridSpan w:val="2"/>
          </w:tcPr>
          <w:p w14:paraId="32D5E530" w14:textId="77777777" w:rsidR="008C615A" w:rsidRDefault="008C615A" w:rsidP="00521B88">
            <w:pPr>
              <w:pStyle w:val="TAL"/>
              <w:rPr>
                <w:ins w:id="1308" w:author="5017" w:date="2022-10-04T15:28:00Z"/>
                <w:lang w:eastAsia="zh-CN"/>
              </w:rPr>
            </w:pPr>
            <w:ins w:id="1309" w:author="5017" w:date="2022-10-04T15:28:00Z">
              <w:r>
                <w:rPr>
                  <w:lang w:eastAsia="zh-CN"/>
                </w:rPr>
                <w:t xml:space="preserve">            </w:t>
              </w:r>
              <w:r>
                <w:t>Route selection descriptor contents</w:t>
              </w:r>
            </w:ins>
          </w:p>
        </w:tc>
        <w:tc>
          <w:tcPr>
            <w:tcW w:w="2477" w:type="dxa"/>
          </w:tcPr>
          <w:p w14:paraId="52C631DC" w14:textId="77777777" w:rsidR="008C615A" w:rsidRDefault="008C615A" w:rsidP="00521B88">
            <w:pPr>
              <w:pStyle w:val="TAL"/>
              <w:rPr>
                <w:ins w:id="1310" w:author="5017" w:date="2022-10-04T15:28:00Z"/>
                <w:lang w:eastAsia="zh-CN"/>
              </w:rPr>
            </w:pPr>
          </w:p>
        </w:tc>
        <w:tc>
          <w:tcPr>
            <w:tcW w:w="1630" w:type="dxa"/>
          </w:tcPr>
          <w:p w14:paraId="1873B372" w14:textId="77777777" w:rsidR="008C615A" w:rsidRDefault="008C615A" w:rsidP="00521B88">
            <w:pPr>
              <w:pStyle w:val="TAL"/>
              <w:rPr>
                <w:ins w:id="1311" w:author="5017" w:date="2022-10-04T15:28:00Z"/>
              </w:rPr>
            </w:pPr>
          </w:p>
        </w:tc>
        <w:tc>
          <w:tcPr>
            <w:tcW w:w="1105" w:type="dxa"/>
          </w:tcPr>
          <w:p w14:paraId="29B7CCD2" w14:textId="77777777" w:rsidR="008C615A" w:rsidRDefault="008C615A" w:rsidP="00521B88">
            <w:pPr>
              <w:pStyle w:val="TAL"/>
              <w:rPr>
                <w:ins w:id="1312" w:author="5017" w:date="2022-10-04T15:28:00Z"/>
              </w:rPr>
            </w:pPr>
          </w:p>
        </w:tc>
      </w:tr>
      <w:tr w:rsidR="008C615A" w14:paraId="12D0CF2E" w14:textId="77777777" w:rsidTr="00521B88">
        <w:trPr>
          <w:jc w:val="center"/>
          <w:ins w:id="1313" w:author="5017" w:date="2022-10-04T15:28:00Z"/>
        </w:trPr>
        <w:tc>
          <w:tcPr>
            <w:tcW w:w="4535" w:type="dxa"/>
            <w:gridSpan w:val="2"/>
          </w:tcPr>
          <w:p w14:paraId="31772560" w14:textId="77777777" w:rsidR="008C615A" w:rsidRDefault="008C615A" w:rsidP="00521B88">
            <w:pPr>
              <w:pStyle w:val="TAL"/>
              <w:rPr>
                <w:ins w:id="1314" w:author="5017" w:date="2022-10-04T15:28:00Z"/>
                <w:lang w:eastAsia="zh-CN"/>
              </w:rPr>
            </w:pPr>
            <w:ins w:id="1315" w:author="5017" w:date="2022-10-04T15:28:00Z">
              <w:r>
                <w:rPr>
                  <w:lang w:eastAsia="zh-CN"/>
                </w:rPr>
                <w:t xml:space="preserve">               </w:t>
              </w:r>
              <w:r>
                <w:t>Route selection descriptor component type</w:t>
              </w:r>
            </w:ins>
          </w:p>
        </w:tc>
        <w:tc>
          <w:tcPr>
            <w:tcW w:w="2477" w:type="dxa"/>
          </w:tcPr>
          <w:p w14:paraId="42E192BD" w14:textId="77777777" w:rsidR="008C615A" w:rsidRDefault="008C615A" w:rsidP="00521B88">
            <w:pPr>
              <w:pStyle w:val="TAL"/>
              <w:rPr>
                <w:ins w:id="1316" w:author="5017" w:date="2022-10-04T15:28:00Z"/>
                <w:lang w:eastAsia="zh-CN"/>
              </w:rPr>
            </w:pPr>
            <w:ins w:id="1317" w:author="5017" w:date="2022-10-04T15:28:00Z">
              <w:r>
                <w:t>'00000010'</w:t>
              </w:r>
              <w:r>
                <w:rPr>
                  <w:lang w:eastAsia="zh-CN"/>
                </w:rPr>
                <w:t>B</w:t>
              </w:r>
            </w:ins>
          </w:p>
        </w:tc>
        <w:tc>
          <w:tcPr>
            <w:tcW w:w="1630" w:type="dxa"/>
          </w:tcPr>
          <w:p w14:paraId="62C745B5" w14:textId="77777777" w:rsidR="008C615A" w:rsidRDefault="008C615A" w:rsidP="00521B88">
            <w:pPr>
              <w:pStyle w:val="TAL"/>
              <w:rPr>
                <w:ins w:id="1318" w:author="5017" w:date="2022-10-04T15:28:00Z"/>
              </w:rPr>
            </w:pPr>
            <w:ins w:id="1319" w:author="5017" w:date="2022-10-04T15:28:00Z">
              <w:r>
                <w:t>S-NSSAI type</w:t>
              </w:r>
            </w:ins>
          </w:p>
        </w:tc>
        <w:tc>
          <w:tcPr>
            <w:tcW w:w="1105" w:type="dxa"/>
          </w:tcPr>
          <w:p w14:paraId="11CA23EC" w14:textId="77777777" w:rsidR="008C615A" w:rsidRDefault="008C615A" w:rsidP="00521B88">
            <w:pPr>
              <w:pStyle w:val="TAL"/>
              <w:rPr>
                <w:ins w:id="1320" w:author="5017" w:date="2022-10-04T15:28:00Z"/>
              </w:rPr>
            </w:pPr>
          </w:p>
        </w:tc>
      </w:tr>
      <w:tr w:rsidR="008C615A" w14:paraId="10141915" w14:textId="77777777" w:rsidTr="00521B88">
        <w:trPr>
          <w:jc w:val="center"/>
          <w:ins w:id="1321" w:author="5017" w:date="2022-10-04T15:28:00Z"/>
        </w:trPr>
        <w:tc>
          <w:tcPr>
            <w:tcW w:w="4535" w:type="dxa"/>
            <w:gridSpan w:val="2"/>
          </w:tcPr>
          <w:p w14:paraId="6FA8E542" w14:textId="77777777" w:rsidR="008C615A" w:rsidRDefault="008C615A" w:rsidP="00521B88">
            <w:pPr>
              <w:pStyle w:val="TAL"/>
              <w:rPr>
                <w:ins w:id="1322" w:author="5017" w:date="2022-10-04T15:28:00Z"/>
                <w:lang w:eastAsia="zh-CN"/>
              </w:rPr>
            </w:pPr>
            <w:ins w:id="1323" w:author="5017" w:date="2022-10-04T15:28:00Z">
              <w:r>
                <w:rPr>
                  <w:lang w:eastAsia="zh-CN"/>
                </w:rPr>
                <w:t xml:space="preserve">               </w:t>
              </w:r>
              <w:r>
                <w:t>Route selection descriptor component</w:t>
              </w:r>
            </w:ins>
          </w:p>
        </w:tc>
        <w:tc>
          <w:tcPr>
            <w:tcW w:w="2477" w:type="dxa"/>
          </w:tcPr>
          <w:p w14:paraId="3D70151B" w14:textId="77777777" w:rsidR="008C615A" w:rsidRDefault="008C615A" w:rsidP="00521B88">
            <w:pPr>
              <w:pStyle w:val="TAL"/>
              <w:rPr>
                <w:ins w:id="1324" w:author="5017" w:date="2022-10-04T15:28:00Z"/>
                <w:lang w:eastAsia="zh-CN"/>
              </w:rPr>
            </w:pPr>
          </w:p>
        </w:tc>
        <w:tc>
          <w:tcPr>
            <w:tcW w:w="1630" w:type="dxa"/>
          </w:tcPr>
          <w:p w14:paraId="0FE677AA" w14:textId="77777777" w:rsidR="008C615A" w:rsidRDefault="008C615A" w:rsidP="00521B88">
            <w:pPr>
              <w:pStyle w:val="TAL"/>
              <w:rPr>
                <w:ins w:id="1325" w:author="5017" w:date="2022-10-04T15:28:00Z"/>
              </w:rPr>
            </w:pPr>
          </w:p>
        </w:tc>
        <w:tc>
          <w:tcPr>
            <w:tcW w:w="1105" w:type="dxa"/>
          </w:tcPr>
          <w:p w14:paraId="178979D8" w14:textId="77777777" w:rsidR="008C615A" w:rsidRDefault="008C615A" w:rsidP="00521B88">
            <w:pPr>
              <w:pStyle w:val="TAL"/>
              <w:rPr>
                <w:ins w:id="1326" w:author="5017" w:date="2022-10-04T15:28:00Z"/>
              </w:rPr>
            </w:pPr>
          </w:p>
        </w:tc>
      </w:tr>
      <w:tr w:rsidR="008C615A" w14:paraId="7E6DC470" w14:textId="77777777" w:rsidTr="00521B88">
        <w:trPr>
          <w:jc w:val="center"/>
          <w:ins w:id="1327" w:author="5017" w:date="2022-10-04T15:28:00Z"/>
        </w:trPr>
        <w:tc>
          <w:tcPr>
            <w:tcW w:w="4535" w:type="dxa"/>
            <w:gridSpan w:val="2"/>
          </w:tcPr>
          <w:p w14:paraId="6E12E449" w14:textId="77777777" w:rsidR="008C615A" w:rsidRDefault="008C615A" w:rsidP="00521B88">
            <w:pPr>
              <w:pStyle w:val="TAL"/>
              <w:rPr>
                <w:ins w:id="1328" w:author="5017" w:date="2022-10-04T15:28:00Z"/>
                <w:lang w:eastAsia="zh-CN"/>
              </w:rPr>
            </w:pPr>
            <w:ins w:id="1329" w:author="5017" w:date="2022-10-04T15:28:00Z">
              <w:r>
                <w:t xml:space="preserve">            </w:t>
              </w:r>
              <w:r>
                <w:rPr>
                  <w:lang w:eastAsia="zh-CN"/>
                </w:rPr>
                <w:t xml:space="preserve">     </w:t>
              </w:r>
              <w:r>
                <w:t xml:space="preserve"> Length of S-NSSAI contents</w:t>
              </w:r>
            </w:ins>
          </w:p>
        </w:tc>
        <w:tc>
          <w:tcPr>
            <w:tcW w:w="2477" w:type="dxa"/>
          </w:tcPr>
          <w:p w14:paraId="65CCC46C" w14:textId="77777777" w:rsidR="008C615A" w:rsidRDefault="008C615A" w:rsidP="00521B88">
            <w:pPr>
              <w:pStyle w:val="TAL"/>
              <w:rPr>
                <w:ins w:id="1330" w:author="5017" w:date="2022-10-04T15:28:00Z"/>
                <w:lang w:eastAsia="zh-CN"/>
              </w:rPr>
            </w:pPr>
            <w:ins w:id="1331" w:author="5017" w:date="2022-10-04T15:28:00Z">
              <w:r>
                <w:t>'00000100'B</w:t>
              </w:r>
            </w:ins>
          </w:p>
        </w:tc>
        <w:tc>
          <w:tcPr>
            <w:tcW w:w="1630" w:type="dxa"/>
          </w:tcPr>
          <w:p w14:paraId="7B983F78" w14:textId="77777777" w:rsidR="008C615A" w:rsidRDefault="008C615A" w:rsidP="00521B88">
            <w:pPr>
              <w:pStyle w:val="TAL"/>
              <w:rPr>
                <w:ins w:id="1332" w:author="5017" w:date="2022-10-04T15:28:00Z"/>
              </w:rPr>
            </w:pPr>
            <w:ins w:id="1333" w:author="5017" w:date="2022-10-04T15:28:00Z">
              <w:r>
                <w:t>SST and SD</w:t>
              </w:r>
            </w:ins>
          </w:p>
        </w:tc>
        <w:tc>
          <w:tcPr>
            <w:tcW w:w="1105" w:type="dxa"/>
          </w:tcPr>
          <w:p w14:paraId="1AC7CF70" w14:textId="77777777" w:rsidR="008C615A" w:rsidRDefault="008C615A" w:rsidP="00521B88">
            <w:pPr>
              <w:pStyle w:val="TAL"/>
              <w:rPr>
                <w:ins w:id="1334" w:author="5017" w:date="2022-10-04T15:28:00Z"/>
              </w:rPr>
            </w:pPr>
          </w:p>
        </w:tc>
      </w:tr>
      <w:tr w:rsidR="008C615A" w14:paraId="0626908B" w14:textId="77777777" w:rsidTr="00521B88">
        <w:trPr>
          <w:jc w:val="center"/>
          <w:ins w:id="1335" w:author="5017" w:date="2022-10-04T15:28:00Z"/>
        </w:trPr>
        <w:tc>
          <w:tcPr>
            <w:tcW w:w="4535" w:type="dxa"/>
            <w:gridSpan w:val="2"/>
          </w:tcPr>
          <w:p w14:paraId="54160B33" w14:textId="77777777" w:rsidR="008C615A" w:rsidRDefault="008C615A" w:rsidP="00521B88">
            <w:pPr>
              <w:pStyle w:val="TAL"/>
              <w:rPr>
                <w:ins w:id="1336" w:author="5017" w:date="2022-10-04T15:28:00Z"/>
                <w:lang w:eastAsia="zh-CN"/>
              </w:rPr>
            </w:pPr>
            <w:ins w:id="1337" w:author="5017" w:date="2022-10-04T15:28:00Z">
              <w:r>
                <w:t xml:space="preserve">             </w:t>
              </w:r>
              <w:r>
                <w:rPr>
                  <w:lang w:eastAsia="zh-CN"/>
                </w:rPr>
                <w:t xml:space="preserve">     </w:t>
              </w:r>
              <w:r>
                <w:t>SST</w:t>
              </w:r>
            </w:ins>
          </w:p>
        </w:tc>
        <w:tc>
          <w:tcPr>
            <w:tcW w:w="2477" w:type="dxa"/>
          </w:tcPr>
          <w:p w14:paraId="6CB88FF2" w14:textId="77777777" w:rsidR="008C615A" w:rsidRDefault="008C615A" w:rsidP="00521B88">
            <w:pPr>
              <w:pStyle w:val="TAL"/>
              <w:rPr>
                <w:ins w:id="1338" w:author="5017" w:date="2022-10-04T15:28:00Z"/>
                <w:lang w:eastAsia="zh-CN"/>
              </w:rPr>
            </w:pPr>
            <w:ins w:id="1339" w:author="5017" w:date="2022-10-04T15:28:00Z">
              <w:r>
                <w:t>'00000001'B</w:t>
              </w:r>
            </w:ins>
          </w:p>
        </w:tc>
        <w:tc>
          <w:tcPr>
            <w:tcW w:w="1630" w:type="dxa"/>
          </w:tcPr>
          <w:p w14:paraId="7F7730BE" w14:textId="77777777" w:rsidR="008C615A" w:rsidRDefault="008C615A" w:rsidP="00521B88">
            <w:pPr>
              <w:pStyle w:val="TAL"/>
              <w:rPr>
                <w:ins w:id="1340" w:author="5017" w:date="2022-10-04T15:28:00Z"/>
              </w:rPr>
            </w:pPr>
          </w:p>
        </w:tc>
        <w:tc>
          <w:tcPr>
            <w:tcW w:w="1105" w:type="dxa"/>
          </w:tcPr>
          <w:p w14:paraId="1A95F6B7" w14:textId="77777777" w:rsidR="008C615A" w:rsidRDefault="008C615A" w:rsidP="00521B88">
            <w:pPr>
              <w:pStyle w:val="TAL"/>
              <w:rPr>
                <w:ins w:id="1341" w:author="5017" w:date="2022-10-04T15:28:00Z"/>
              </w:rPr>
            </w:pPr>
          </w:p>
        </w:tc>
      </w:tr>
      <w:tr w:rsidR="008C615A" w14:paraId="48154D9E" w14:textId="77777777" w:rsidTr="00521B88">
        <w:trPr>
          <w:jc w:val="center"/>
          <w:ins w:id="1342" w:author="5017" w:date="2022-10-04T15:28:00Z"/>
        </w:trPr>
        <w:tc>
          <w:tcPr>
            <w:tcW w:w="4535" w:type="dxa"/>
            <w:gridSpan w:val="2"/>
          </w:tcPr>
          <w:p w14:paraId="1083D19B" w14:textId="77777777" w:rsidR="008C615A" w:rsidRDefault="008C615A" w:rsidP="00521B88">
            <w:pPr>
              <w:pStyle w:val="TAL"/>
              <w:rPr>
                <w:ins w:id="1343" w:author="5017" w:date="2022-10-04T15:28:00Z"/>
                <w:lang w:eastAsia="zh-CN"/>
              </w:rPr>
            </w:pPr>
            <w:ins w:id="1344" w:author="5017" w:date="2022-10-04T15:28:00Z">
              <w:r>
                <w:t xml:space="preserve">             </w:t>
              </w:r>
              <w:r>
                <w:rPr>
                  <w:lang w:eastAsia="zh-CN"/>
                </w:rPr>
                <w:t xml:space="preserve">     </w:t>
              </w:r>
              <w:r>
                <w:t>SD</w:t>
              </w:r>
            </w:ins>
          </w:p>
        </w:tc>
        <w:tc>
          <w:tcPr>
            <w:tcW w:w="2477" w:type="dxa"/>
          </w:tcPr>
          <w:p w14:paraId="2C0CE820" w14:textId="77777777" w:rsidR="008C615A" w:rsidRDefault="008C615A" w:rsidP="00521B88">
            <w:pPr>
              <w:pStyle w:val="TAL"/>
              <w:rPr>
                <w:ins w:id="1345" w:author="5017" w:date="2022-10-04T15:28:00Z"/>
                <w:lang w:eastAsia="zh-CN"/>
              </w:rPr>
            </w:pPr>
            <w:ins w:id="1346" w:author="5017" w:date="2022-10-04T15:28:00Z">
              <w:r>
                <w:t>0x00000</w:t>
              </w:r>
              <w:r>
                <w:rPr>
                  <w:lang w:val="en-US"/>
                </w:rPr>
                <w:t>2</w:t>
              </w:r>
            </w:ins>
          </w:p>
        </w:tc>
        <w:tc>
          <w:tcPr>
            <w:tcW w:w="1630" w:type="dxa"/>
          </w:tcPr>
          <w:p w14:paraId="0631CBAD" w14:textId="77777777" w:rsidR="008C615A" w:rsidRDefault="008C615A" w:rsidP="00521B88">
            <w:pPr>
              <w:pStyle w:val="TAL"/>
              <w:rPr>
                <w:ins w:id="1347" w:author="5017" w:date="2022-10-04T15:28:00Z"/>
              </w:rPr>
            </w:pPr>
          </w:p>
        </w:tc>
        <w:tc>
          <w:tcPr>
            <w:tcW w:w="1105" w:type="dxa"/>
          </w:tcPr>
          <w:p w14:paraId="3F5F5A3B" w14:textId="77777777" w:rsidR="008C615A" w:rsidRDefault="008C615A" w:rsidP="00521B88">
            <w:pPr>
              <w:pStyle w:val="TAL"/>
              <w:rPr>
                <w:ins w:id="1348" w:author="5017" w:date="2022-10-04T15:28:00Z"/>
              </w:rPr>
            </w:pPr>
          </w:p>
        </w:tc>
      </w:tr>
      <w:tr w:rsidR="008C615A" w14:paraId="5232BCD9" w14:textId="77777777" w:rsidTr="00521B88">
        <w:trPr>
          <w:jc w:val="center"/>
          <w:ins w:id="1349" w:author="5017" w:date="2022-10-04T15:28:00Z"/>
        </w:trPr>
        <w:tc>
          <w:tcPr>
            <w:tcW w:w="4535" w:type="dxa"/>
            <w:gridSpan w:val="2"/>
          </w:tcPr>
          <w:p w14:paraId="744F8B79" w14:textId="77777777" w:rsidR="008C615A" w:rsidRDefault="008C615A" w:rsidP="00521B88">
            <w:pPr>
              <w:pStyle w:val="TAL"/>
              <w:rPr>
                <w:ins w:id="1350" w:author="5017" w:date="2022-10-04T15:28:00Z"/>
                <w:lang w:eastAsia="zh-CN"/>
              </w:rPr>
            </w:pPr>
            <w:ins w:id="1351" w:author="5017" w:date="2022-10-04T15:28:00Z">
              <w:r>
                <w:rPr>
                  <w:lang w:eastAsia="zh-CN"/>
                </w:rPr>
                <w:t xml:space="preserve">   URSP rule 2</w:t>
              </w:r>
            </w:ins>
          </w:p>
        </w:tc>
        <w:tc>
          <w:tcPr>
            <w:tcW w:w="2477" w:type="dxa"/>
          </w:tcPr>
          <w:p w14:paraId="2AA6A26F" w14:textId="77777777" w:rsidR="008C615A" w:rsidRDefault="008C615A" w:rsidP="00521B88">
            <w:pPr>
              <w:pStyle w:val="TAL"/>
              <w:rPr>
                <w:ins w:id="1352" w:author="5017" w:date="2022-10-04T15:28:00Z"/>
                <w:lang w:eastAsia="ja-JP"/>
              </w:rPr>
            </w:pPr>
          </w:p>
        </w:tc>
        <w:tc>
          <w:tcPr>
            <w:tcW w:w="1630" w:type="dxa"/>
          </w:tcPr>
          <w:p w14:paraId="55B2515E" w14:textId="77777777" w:rsidR="008C615A" w:rsidRDefault="008C615A" w:rsidP="00521B88">
            <w:pPr>
              <w:pStyle w:val="TAL"/>
              <w:rPr>
                <w:ins w:id="1353" w:author="5017" w:date="2022-10-04T15:28:00Z"/>
              </w:rPr>
            </w:pPr>
          </w:p>
        </w:tc>
        <w:tc>
          <w:tcPr>
            <w:tcW w:w="1105" w:type="dxa"/>
          </w:tcPr>
          <w:p w14:paraId="34E86335" w14:textId="77777777" w:rsidR="008C615A" w:rsidRDefault="008C615A" w:rsidP="00521B88">
            <w:pPr>
              <w:pStyle w:val="TAL"/>
              <w:rPr>
                <w:ins w:id="1354" w:author="5017" w:date="2022-10-04T15:28:00Z"/>
              </w:rPr>
            </w:pPr>
          </w:p>
        </w:tc>
      </w:tr>
      <w:tr w:rsidR="008C615A" w14:paraId="63864388" w14:textId="77777777" w:rsidTr="00521B88">
        <w:trPr>
          <w:jc w:val="center"/>
          <w:ins w:id="1355" w:author="5017" w:date="2022-10-04T15:28:00Z"/>
        </w:trPr>
        <w:tc>
          <w:tcPr>
            <w:tcW w:w="4535" w:type="dxa"/>
            <w:gridSpan w:val="2"/>
          </w:tcPr>
          <w:p w14:paraId="7F83AD71" w14:textId="77777777" w:rsidR="008C615A" w:rsidRDefault="008C615A" w:rsidP="00521B88">
            <w:pPr>
              <w:pStyle w:val="TAL"/>
              <w:rPr>
                <w:ins w:id="1356" w:author="5017" w:date="2022-10-04T15:28:00Z"/>
                <w:lang w:eastAsia="zh-CN"/>
              </w:rPr>
            </w:pPr>
            <w:ins w:id="1357" w:author="5017" w:date="2022-10-04T15:28:00Z">
              <w:r>
                <w:rPr>
                  <w:lang w:eastAsia="zh-CN"/>
                </w:rPr>
                <w:t xml:space="preserve">      Precedence value of URSP rule</w:t>
              </w:r>
            </w:ins>
          </w:p>
        </w:tc>
        <w:tc>
          <w:tcPr>
            <w:tcW w:w="2477" w:type="dxa"/>
          </w:tcPr>
          <w:p w14:paraId="79A1B55E" w14:textId="77777777" w:rsidR="008C615A" w:rsidRDefault="008C615A" w:rsidP="00521B88">
            <w:pPr>
              <w:pStyle w:val="TAL"/>
              <w:rPr>
                <w:ins w:id="1358" w:author="5017" w:date="2022-10-04T15:28:00Z"/>
                <w:lang w:eastAsia="ja-JP"/>
              </w:rPr>
            </w:pPr>
            <w:ins w:id="1359" w:author="5017" w:date="2022-10-04T15:28:00Z">
              <w:r>
                <w:rPr>
                  <w:lang w:eastAsia="zh-CN"/>
                </w:rPr>
                <w:t>1</w:t>
              </w:r>
            </w:ins>
          </w:p>
        </w:tc>
        <w:tc>
          <w:tcPr>
            <w:tcW w:w="1630" w:type="dxa"/>
          </w:tcPr>
          <w:p w14:paraId="4BB7D7F3" w14:textId="77777777" w:rsidR="008C615A" w:rsidRDefault="008C615A" w:rsidP="00521B88">
            <w:pPr>
              <w:pStyle w:val="TAL"/>
              <w:rPr>
                <w:ins w:id="1360" w:author="5017" w:date="2022-10-04T15:28:00Z"/>
              </w:rPr>
            </w:pPr>
          </w:p>
        </w:tc>
        <w:tc>
          <w:tcPr>
            <w:tcW w:w="1105" w:type="dxa"/>
          </w:tcPr>
          <w:p w14:paraId="66E46868" w14:textId="77777777" w:rsidR="008C615A" w:rsidRDefault="008C615A" w:rsidP="00521B88">
            <w:pPr>
              <w:pStyle w:val="TAL"/>
              <w:rPr>
                <w:ins w:id="1361" w:author="5017" w:date="2022-10-04T15:28:00Z"/>
              </w:rPr>
            </w:pPr>
          </w:p>
        </w:tc>
      </w:tr>
      <w:tr w:rsidR="008C615A" w14:paraId="360BC57B" w14:textId="77777777" w:rsidTr="00521B88">
        <w:trPr>
          <w:jc w:val="center"/>
          <w:ins w:id="1362" w:author="5017" w:date="2022-10-04T15:28:00Z"/>
        </w:trPr>
        <w:tc>
          <w:tcPr>
            <w:tcW w:w="4535" w:type="dxa"/>
            <w:gridSpan w:val="2"/>
          </w:tcPr>
          <w:p w14:paraId="30D9ABDF" w14:textId="77777777" w:rsidR="008C615A" w:rsidRDefault="008C615A" w:rsidP="00521B88">
            <w:pPr>
              <w:pStyle w:val="TAL"/>
              <w:rPr>
                <w:ins w:id="1363" w:author="5017" w:date="2022-10-04T15:28:00Z"/>
                <w:lang w:eastAsia="zh-CN"/>
              </w:rPr>
            </w:pPr>
            <w:ins w:id="1364" w:author="5017" w:date="2022-10-04T15:28:00Z">
              <w:r>
                <w:rPr>
                  <w:lang w:eastAsia="zh-CN"/>
                </w:rPr>
                <w:t xml:space="preserve">      Traffic descriptor</w:t>
              </w:r>
            </w:ins>
          </w:p>
        </w:tc>
        <w:tc>
          <w:tcPr>
            <w:tcW w:w="2477" w:type="dxa"/>
          </w:tcPr>
          <w:p w14:paraId="29A36055" w14:textId="77777777" w:rsidR="008C615A" w:rsidRDefault="008C615A" w:rsidP="00521B88">
            <w:pPr>
              <w:pStyle w:val="TAL"/>
              <w:rPr>
                <w:ins w:id="1365" w:author="5017" w:date="2022-10-04T15:28:00Z"/>
                <w:lang w:eastAsia="ja-JP"/>
              </w:rPr>
            </w:pPr>
          </w:p>
        </w:tc>
        <w:tc>
          <w:tcPr>
            <w:tcW w:w="1630" w:type="dxa"/>
          </w:tcPr>
          <w:p w14:paraId="7BB359F1" w14:textId="77777777" w:rsidR="008C615A" w:rsidRDefault="008C615A" w:rsidP="00521B88">
            <w:pPr>
              <w:pStyle w:val="TAL"/>
              <w:rPr>
                <w:ins w:id="1366" w:author="5017" w:date="2022-10-04T15:28:00Z"/>
              </w:rPr>
            </w:pPr>
          </w:p>
        </w:tc>
        <w:tc>
          <w:tcPr>
            <w:tcW w:w="1105" w:type="dxa"/>
          </w:tcPr>
          <w:p w14:paraId="2A8E742E" w14:textId="77777777" w:rsidR="008C615A" w:rsidRDefault="008C615A" w:rsidP="00521B88">
            <w:pPr>
              <w:pStyle w:val="TAL"/>
              <w:rPr>
                <w:ins w:id="1367" w:author="5017" w:date="2022-10-04T15:28:00Z"/>
              </w:rPr>
            </w:pPr>
          </w:p>
        </w:tc>
      </w:tr>
      <w:tr w:rsidR="008C615A" w14:paraId="1CDB3FBC" w14:textId="77777777" w:rsidTr="00521B88">
        <w:trPr>
          <w:jc w:val="center"/>
          <w:ins w:id="1368" w:author="5017" w:date="2022-10-04T15:28:00Z"/>
        </w:trPr>
        <w:tc>
          <w:tcPr>
            <w:tcW w:w="4535" w:type="dxa"/>
            <w:gridSpan w:val="2"/>
          </w:tcPr>
          <w:p w14:paraId="7CA3BF12" w14:textId="77777777" w:rsidR="008C615A" w:rsidRDefault="008C615A" w:rsidP="00521B88">
            <w:pPr>
              <w:pStyle w:val="TAL"/>
              <w:rPr>
                <w:ins w:id="1369" w:author="5017" w:date="2022-10-04T15:28:00Z"/>
                <w:lang w:eastAsia="zh-CN"/>
              </w:rPr>
            </w:pPr>
            <w:ins w:id="1370" w:author="5017" w:date="2022-10-04T15:28:00Z">
              <w:r>
                <w:rPr>
                  <w:lang w:eastAsia="zh-CN"/>
                </w:rPr>
                <w:t xml:space="preserve">         Traffic descriptor component type identifier</w:t>
              </w:r>
            </w:ins>
          </w:p>
        </w:tc>
        <w:tc>
          <w:tcPr>
            <w:tcW w:w="2477" w:type="dxa"/>
          </w:tcPr>
          <w:p w14:paraId="30E60901" w14:textId="77777777" w:rsidR="008C615A" w:rsidRDefault="008C615A" w:rsidP="00521B88">
            <w:pPr>
              <w:pStyle w:val="TAL"/>
              <w:rPr>
                <w:ins w:id="1371" w:author="5017" w:date="2022-10-04T15:28:00Z"/>
                <w:lang w:eastAsia="ja-JP"/>
              </w:rPr>
            </w:pPr>
            <w:ins w:id="1372" w:author="5017" w:date="2022-10-04T15:28:00Z">
              <w:r>
                <w:rPr>
                  <w:lang w:eastAsia="zh-CN"/>
                </w:rPr>
                <w:t>'</w:t>
              </w:r>
              <w:r>
                <w:t>10100000</w:t>
              </w:r>
              <w:r>
                <w:rPr>
                  <w:lang w:eastAsia="zh-CN"/>
                </w:rPr>
                <w:t>'B</w:t>
              </w:r>
            </w:ins>
          </w:p>
        </w:tc>
        <w:tc>
          <w:tcPr>
            <w:tcW w:w="1630" w:type="dxa"/>
          </w:tcPr>
          <w:p w14:paraId="03F441C2" w14:textId="77777777" w:rsidR="008C615A" w:rsidRDefault="008C615A" w:rsidP="00521B88">
            <w:pPr>
              <w:pStyle w:val="TAL"/>
              <w:rPr>
                <w:ins w:id="1373" w:author="5017" w:date="2022-10-04T15:28:00Z"/>
              </w:rPr>
            </w:pPr>
            <w:ins w:id="1374" w:author="5017" w:date="2022-10-04T15:28:00Z">
              <w:r>
                <w:t>OS App Id type</w:t>
              </w:r>
            </w:ins>
          </w:p>
        </w:tc>
        <w:tc>
          <w:tcPr>
            <w:tcW w:w="1105" w:type="dxa"/>
          </w:tcPr>
          <w:p w14:paraId="4C8B7383" w14:textId="77777777" w:rsidR="008C615A" w:rsidRDefault="008C615A" w:rsidP="00521B88">
            <w:pPr>
              <w:pStyle w:val="TAL"/>
              <w:rPr>
                <w:ins w:id="1375" w:author="5017" w:date="2022-10-04T15:28:00Z"/>
              </w:rPr>
            </w:pPr>
          </w:p>
        </w:tc>
      </w:tr>
      <w:tr w:rsidR="008C615A" w14:paraId="7F83D435" w14:textId="77777777" w:rsidTr="00521B88">
        <w:trPr>
          <w:jc w:val="center"/>
          <w:ins w:id="1376" w:author="5017" w:date="2022-10-04T15:28:00Z"/>
        </w:trPr>
        <w:tc>
          <w:tcPr>
            <w:tcW w:w="4535" w:type="dxa"/>
            <w:gridSpan w:val="2"/>
          </w:tcPr>
          <w:p w14:paraId="2228CC4A" w14:textId="77777777" w:rsidR="008C615A" w:rsidRDefault="008C615A" w:rsidP="00521B88">
            <w:pPr>
              <w:pStyle w:val="TAL"/>
              <w:rPr>
                <w:ins w:id="1377" w:author="5017" w:date="2022-10-04T15:28:00Z"/>
                <w:lang w:eastAsia="zh-CN"/>
              </w:rPr>
            </w:pPr>
            <w:ins w:id="1378" w:author="5017" w:date="2022-10-04T15:28:00Z">
              <w:r>
                <w:rPr>
                  <w:lang w:eastAsia="zh-CN"/>
                </w:rPr>
                <w:t xml:space="preserve">         Traffic descriptor component</w:t>
              </w:r>
            </w:ins>
          </w:p>
        </w:tc>
        <w:tc>
          <w:tcPr>
            <w:tcW w:w="2477" w:type="dxa"/>
          </w:tcPr>
          <w:p w14:paraId="1232072E" w14:textId="77777777" w:rsidR="008C615A" w:rsidRDefault="008C615A" w:rsidP="00521B88">
            <w:pPr>
              <w:pStyle w:val="TAL"/>
              <w:rPr>
                <w:ins w:id="1379" w:author="5017" w:date="2022-10-04T15:28:00Z"/>
                <w:lang w:eastAsia="ja-JP"/>
              </w:rPr>
            </w:pPr>
          </w:p>
        </w:tc>
        <w:tc>
          <w:tcPr>
            <w:tcW w:w="1630" w:type="dxa"/>
          </w:tcPr>
          <w:p w14:paraId="244A3073" w14:textId="77777777" w:rsidR="008C615A" w:rsidRDefault="008C615A" w:rsidP="00521B88">
            <w:pPr>
              <w:pStyle w:val="TAL"/>
              <w:rPr>
                <w:ins w:id="1380" w:author="5017" w:date="2022-10-04T15:28:00Z"/>
              </w:rPr>
            </w:pPr>
          </w:p>
        </w:tc>
        <w:tc>
          <w:tcPr>
            <w:tcW w:w="1105" w:type="dxa"/>
          </w:tcPr>
          <w:p w14:paraId="4D318338" w14:textId="77777777" w:rsidR="008C615A" w:rsidRDefault="008C615A" w:rsidP="00521B88">
            <w:pPr>
              <w:pStyle w:val="TAL"/>
              <w:rPr>
                <w:ins w:id="1381" w:author="5017" w:date="2022-10-04T15:28:00Z"/>
              </w:rPr>
            </w:pPr>
          </w:p>
        </w:tc>
      </w:tr>
      <w:tr w:rsidR="008C615A" w14:paraId="544A29D3" w14:textId="77777777" w:rsidTr="00521B88">
        <w:trPr>
          <w:jc w:val="center"/>
          <w:ins w:id="1382" w:author="5017" w:date="2022-10-04T15:28:00Z"/>
        </w:trPr>
        <w:tc>
          <w:tcPr>
            <w:tcW w:w="4535" w:type="dxa"/>
            <w:gridSpan w:val="2"/>
          </w:tcPr>
          <w:p w14:paraId="7F70DF6C" w14:textId="77777777" w:rsidR="008C615A" w:rsidRDefault="008C615A" w:rsidP="00521B88">
            <w:pPr>
              <w:pStyle w:val="TAL"/>
              <w:rPr>
                <w:ins w:id="1383" w:author="5017" w:date="2022-10-04T15:28:00Z"/>
                <w:lang w:eastAsia="zh-CN"/>
              </w:rPr>
            </w:pPr>
            <w:ins w:id="1384" w:author="5017" w:date="2022-10-04T15:28:00Z">
              <w:r>
                <w:rPr>
                  <w:lang w:eastAsia="zh-CN"/>
                </w:rPr>
                <w:t xml:space="preserve">              </w:t>
              </w:r>
              <w:r>
                <w:t>OS App Id length</w:t>
              </w:r>
            </w:ins>
          </w:p>
        </w:tc>
        <w:tc>
          <w:tcPr>
            <w:tcW w:w="2477" w:type="dxa"/>
          </w:tcPr>
          <w:p w14:paraId="28384146" w14:textId="77777777" w:rsidR="008C615A" w:rsidRDefault="008C615A" w:rsidP="00521B88">
            <w:pPr>
              <w:pStyle w:val="TAL"/>
              <w:rPr>
                <w:ins w:id="1385" w:author="5017" w:date="2022-10-04T15:28:00Z"/>
                <w:lang w:eastAsia="ja-JP"/>
              </w:rPr>
            </w:pPr>
            <w:ins w:id="1386" w:author="5017" w:date="2022-10-04T15:28:00Z">
              <w:r>
                <w:t>Set to the actual length of ' OS App Id value ' in bytes</w:t>
              </w:r>
            </w:ins>
          </w:p>
        </w:tc>
        <w:tc>
          <w:tcPr>
            <w:tcW w:w="1630" w:type="dxa"/>
          </w:tcPr>
          <w:p w14:paraId="112CEAD5" w14:textId="77777777" w:rsidR="008C615A" w:rsidRDefault="008C615A" w:rsidP="00521B88">
            <w:pPr>
              <w:pStyle w:val="TAL"/>
              <w:rPr>
                <w:ins w:id="1387" w:author="5017" w:date="2022-10-04T15:28:00Z"/>
              </w:rPr>
            </w:pPr>
          </w:p>
        </w:tc>
        <w:tc>
          <w:tcPr>
            <w:tcW w:w="1105" w:type="dxa"/>
          </w:tcPr>
          <w:p w14:paraId="03399D0A" w14:textId="77777777" w:rsidR="008C615A" w:rsidRDefault="008C615A" w:rsidP="00521B88">
            <w:pPr>
              <w:pStyle w:val="TAL"/>
              <w:rPr>
                <w:ins w:id="1388" w:author="5017" w:date="2022-10-04T15:28:00Z"/>
              </w:rPr>
            </w:pPr>
          </w:p>
        </w:tc>
      </w:tr>
      <w:tr w:rsidR="008C615A" w14:paraId="544E9401" w14:textId="77777777" w:rsidTr="00521B88">
        <w:trPr>
          <w:jc w:val="center"/>
          <w:ins w:id="1389" w:author="5017" w:date="2022-10-04T15:28:00Z"/>
        </w:trPr>
        <w:tc>
          <w:tcPr>
            <w:tcW w:w="4535" w:type="dxa"/>
            <w:gridSpan w:val="2"/>
          </w:tcPr>
          <w:p w14:paraId="3C336F67" w14:textId="77777777" w:rsidR="008C615A" w:rsidRDefault="008C615A" w:rsidP="00521B88">
            <w:pPr>
              <w:pStyle w:val="TAL"/>
              <w:rPr>
                <w:ins w:id="1390" w:author="5017" w:date="2022-10-04T15:28:00Z"/>
                <w:lang w:eastAsia="zh-CN"/>
              </w:rPr>
            </w:pPr>
            <w:ins w:id="1391" w:author="5017" w:date="2022-10-04T15:28:00Z">
              <w:r>
                <w:rPr>
                  <w:lang w:eastAsia="zh-CN"/>
                </w:rPr>
                <w:t xml:space="preserve">              </w:t>
              </w:r>
              <w:r>
                <w:t>OS App Id value</w:t>
              </w:r>
            </w:ins>
          </w:p>
        </w:tc>
        <w:tc>
          <w:tcPr>
            <w:tcW w:w="2477" w:type="dxa"/>
          </w:tcPr>
          <w:p w14:paraId="1C45948B" w14:textId="77777777" w:rsidR="008C615A" w:rsidRDefault="008C615A" w:rsidP="00521B88">
            <w:pPr>
              <w:pStyle w:val="TAL"/>
              <w:rPr>
                <w:ins w:id="1392" w:author="5017" w:date="2022-10-04T15:28:00Z"/>
                <w:lang w:eastAsia="ja-JP"/>
              </w:rPr>
            </w:pPr>
            <w:ins w:id="1393" w:author="5017" w:date="2022-10-04T15:28:00Z">
              <w:r>
                <w:rPr>
                  <w:lang w:eastAsia="zh-CN"/>
                </w:rPr>
                <w:t>pc_OS_App_ID_2nd</w:t>
              </w:r>
            </w:ins>
          </w:p>
        </w:tc>
        <w:tc>
          <w:tcPr>
            <w:tcW w:w="1630" w:type="dxa"/>
          </w:tcPr>
          <w:p w14:paraId="34604EF8" w14:textId="77777777" w:rsidR="008C615A" w:rsidRDefault="008C615A" w:rsidP="00521B88">
            <w:pPr>
              <w:pStyle w:val="TAL"/>
              <w:rPr>
                <w:ins w:id="1394" w:author="5017" w:date="2022-10-04T15:28:00Z"/>
              </w:rPr>
            </w:pPr>
          </w:p>
        </w:tc>
        <w:tc>
          <w:tcPr>
            <w:tcW w:w="1105" w:type="dxa"/>
          </w:tcPr>
          <w:p w14:paraId="6DC25BF4" w14:textId="77777777" w:rsidR="008C615A" w:rsidRDefault="008C615A" w:rsidP="00521B88">
            <w:pPr>
              <w:pStyle w:val="TAL"/>
              <w:rPr>
                <w:ins w:id="1395" w:author="5017" w:date="2022-10-04T15:28:00Z"/>
              </w:rPr>
            </w:pPr>
          </w:p>
        </w:tc>
      </w:tr>
      <w:tr w:rsidR="008C615A" w14:paraId="7BDEFBFE" w14:textId="77777777" w:rsidTr="00521B88">
        <w:trPr>
          <w:jc w:val="center"/>
          <w:ins w:id="1396" w:author="5017" w:date="2022-10-04T15:28:00Z"/>
        </w:trPr>
        <w:tc>
          <w:tcPr>
            <w:tcW w:w="4535" w:type="dxa"/>
            <w:gridSpan w:val="2"/>
          </w:tcPr>
          <w:p w14:paraId="6590C7A6" w14:textId="77777777" w:rsidR="008C615A" w:rsidRDefault="008C615A" w:rsidP="00521B88">
            <w:pPr>
              <w:pStyle w:val="TAL"/>
              <w:rPr>
                <w:ins w:id="1397" w:author="5017" w:date="2022-10-04T15:28:00Z"/>
                <w:lang w:eastAsia="zh-CN"/>
              </w:rPr>
            </w:pPr>
            <w:ins w:id="1398" w:author="5017" w:date="2022-10-04T15:28:00Z">
              <w:r>
                <w:rPr>
                  <w:lang w:eastAsia="zh-CN"/>
                </w:rPr>
                <w:t xml:space="preserve">      Route selection descriptor list</w:t>
              </w:r>
            </w:ins>
          </w:p>
        </w:tc>
        <w:tc>
          <w:tcPr>
            <w:tcW w:w="2477" w:type="dxa"/>
          </w:tcPr>
          <w:p w14:paraId="7E480A9C" w14:textId="77777777" w:rsidR="008C615A" w:rsidRDefault="008C615A" w:rsidP="00521B88">
            <w:pPr>
              <w:pStyle w:val="TAL"/>
              <w:rPr>
                <w:ins w:id="1399" w:author="5017" w:date="2022-10-04T15:28:00Z"/>
                <w:lang w:eastAsia="ja-JP"/>
              </w:rPr>
            </w:pPr>
          </w:p>
        </w:tc>
        <w:tc>
          <w:tcPr>
            <w:tcW w:w="1630" w:type="dxa"/>
          </w:tcPr>
          <w:p w14:paraId="2CCC04AD" w14:textId="77777777" w:rsidR="008C615A" w:rsidRDefault="008C615A" w:rsidP="00521B88">
            <w:pPr>
              <w:pStyle w:val="TAL"/>
              <w:rPr>
                <w:ins w:id="1400" w:author="5017" w:date="2022-10-04T15:28:00Z"/>
              </w:rPr>
            </w:pPr>
          </w:p>
        </w:tc>
        <w:tc>
          <w:tcPr>
            <w:tcW w:w="1105" w:type="dxa"/>
          </w:tcPr>
          <w:p w14:paraId="29DC1A05" w14:textId="77777777" w:rsidR="008C615A" w:rsidRDefault="008C615A" w:rsidP="00521B88">
            <w:pPr>
              <w:pStyle w:val="TAL"/>
              <w:rPr>
                <w:ins w:id="1401" w:author="5017" w:date="2022-10-04T15:28:00Z"/>
              </w:rPr>
            </w:pPr>
          </w:p>
        </w:tc>
      </w:tr>
      <w:tr w:rsidR="008C615A" w14:paraId="5368D04B" w14:textId="77777777" w:rsidTr="00521B88">
        <w:trPr>
          <w:jc w:val="center"/>
          <w:ins w:id="1402" w:author="5017" w:date="2022-10-04T15:28:00Z"/>
        </w:trPr>
        <w:tc>
          <w:tcPr>
            <w:tcW w:w="4535" w:type="dxa"/>
            <w:gridSpan w:val="2"/>
          </w:tcPr>
          <w:p w14:paraId="347638BC" w14:textId="77777777" w:rsidR="008C615A" w:rsidRDefault="008C615A" w:rsidP="00521B88">
            <w:pPr>
              <w:pStyle w:val="TAL"/>
              <w:rPr>
                <w:ins w:id="1403" w:author="5017" w:date="2022-10-04T15:28:00Z"/>
                <w:lang w:eastAsia="zh-CN"/>
              </w:rPr>
            </w:pPr>
            <w:ins w:id="1404" w:author="5017" w:date="2022-10-04T15:28:00Z">
              <w:r>
                <w:rPr>
                  <w:lang w:eastAsia="zh-CN"/>
                </w:rPr>
                <w:t xml:space="preserve">         </w:t>
              </w:r>
              <w:r>
                <w:t>Route selection descriptor 1</w:t>
              </w:r>
            </w:ins>
          </w:p>
        </w:tc>
        <w:tc>
          <w:tcPr>
            <w:tcW w:w="2477" w:type="dxa"/>
          </w:tcPr>
          <w:p w14:paraId="366B48B5" w14:textId="77777777" w:rsidR="008C615A" w:rsidRDefault="008C615A" w:rsidP="00521B88">
            <w:pPr>
              <w:pStyle w:val="TAL"/>
              <w:rPr>
                <w:ins w:id="1405" w:author="5017" w:date="2022-10-04T15:28:00Z"/>
                <w:lang w:eastAsia="ja-JP"/>
              </w:rPr>
            </w:pPr>
          </w:p>
        </w:tc>
        <w:tc>
          <w:tcPr>
            <w:tcW w:w="1630" w:type="dxa"/>
          </w:tcPr>
          <w:p w14:paraId="4CD11B60" w14:textId="77777777" w:rsidR="008C615A" w:rsidRDefault="008C615A" w:rsidP="00521B88">
            <w:pPr>
              <w:pStyle w:val="TAL"/>
              <w:rPr>
                <w:ins w:id="1406" w:author="5017" w:date="2022-10-04T15:28:00Z"/>
              </w:rPr>
            </w:pPr>
          </w:p>
        </w:tc>
        <w:tc>
          <w:tcPr>
            <w:tcW w:w="1105" w:type="dxa"/>
          </w:tcPr>
          <w:p w14:paraId="0D1400A1" w14:textId="77777777" w:rsidR="008C615A" w:rsidRDefault="008C615A" w:rsidP="00521B88">
            <w:pPr>
              <w:pStyle w:val="TAL"/>
              <w:rPr>
                <w:ins w:id="1407" w:author="5017" w:date="2022-10-04T15:28:00Z"/>
              </w:rPr>
            </w:pPr>
          </w:p>
        </w:tc>
      </w:tr>
      <w:tr w:rsidR="008C615A" w14:paraId="7E60C641" w14:textId="77777777" w:rsidTr="00521B88">
        <w:trPr>
          <w:jc w:val="center"/>
          <w:ins w:id="1408" w:author="5017" w:date="2022-10-04T15:28:00Z"/>
        </w:trPr>
        <w:tc>
          <w:tcPr>
            <w:tcW w:w="4535" w:type="dxa"/>
            <w:gridSpan w:val="2"/>
          </w:tcPr>
          <w:p w14:paraId="770BA2BC" w14:textId="77777777" w:rsidR="008C615A" w:rsidRDefault="008C615A" w:rsidP="00521B88">
            <w:pPr>
              <w:pStyle w:val="TAL"/>
              <w:rPr>
                <w:ins w:id="1409" w:author="5017" w:date="2022-10-04T15:28:00Z"/>
                <w:lang w:eastAsia="zh-CN"/>
              </w:rPr>
            </w:pPr>
            <w:ins w:id="1410" w:author="5017" w:date="2022-10-04T15:28:00Z">
              <w:r>
                <w:rPr>
                  <w:lang w:eastAsia="zh-CN"/>
                </w:rPr>
                <w:t xml:space="preserve">            </w:t>
              </w:r>
              <w:r>
                <w:t>Precedence value of route selection descriptor</w:t>
              </w:r>
            </w:ins>
          </w:p>
        </w:tc>
        <w:tc>
          <w:tcPr>
            <w:tcW w:w="2477" w:type="dxa"/>
          </w:tcPr>
          <w:p w14:paraId="146F102B" w14:textId="77777777" w:rsidR="008C615A" w:rsidRDefault="008C615A" w:rsidP="00521B88">
            <w:pPr>
              <w:pStyle w:val="TAL"/>
              <w:rPr>
                <w:ins w:id="1411" w:author="5017" w:date="2022-10-04T15:28:00Z"/>
                <w:lang w:eastAsia="ja-JP"/>
              </w:rPr>
            </w:pPr>
            <w:ins w:id="1412" w:author="5017" w:date="2022-10-04T15:28:00Z">
              <w:r>
                <w:rPr>
                  <w:lang w:eastAsia="zh-CN"/>
                </w:rPr>
                <w:t>0</w:t>
              </w:r>
            </w:ins>
          </w:p>
        </w:tc>
        <w:tc>
          <w:tcPr>
            <w:tcW w:w="1630" w:type="dxa"/>
          </w:tcPr>
          <w:p w14:paraId="03CBFD7E" w14:textId="77777777" w:rsidR="008C615A" w:rsidRDefault="008C615A" w:rsidP="00521B88">
            <w:pPr>
              <w:pStyle w:val="TAL"/>
              <w:rPr>
                <w:ins w:id="1413" w:author="5017" w:date="2022-10-04T15:28:00Z"/>
              </w:rPr>
            </w:pPr>
          </w:p>
        </w:tc>
        <w:tc>
          <w:tcPr>
            <w:tcW w:w="1105" w:type="dxa"/>
          </w:tcPr>
          <w:p w14:paraId="43C88345" w14:textId="77777777" w:rsidR="008C615A" w:rsidRDefault="008C615A" w:rsidP="00521B88">
            <w:pPr>
              <w:pStyle w:val="TAL"/>
              <w:rPr>
                <w:ins w:id="1414" w:author="5017" w:date="2022-10-04T15:28:00Z"/>
              </w:rPr>
            </w:pPr>
          </w:p>
        </w:tc>
      </w:tr>
      <w:tr w:rsidR="008C615A" w14:paraId="7EA9A6D7" w14:textId="77777777" w:rsidTr="00521B88">
        <w:trPr>
          <w:jc w:val="center"/>
          <w:ins w:id="1415" w:author="5017" w:date="2022-10-04T15:28:00Z"/>
        </w:trPr>
        <w:tc>
          <w:tcPr>
            <w:tcW w:w="4535" w:type="dxa"/>
            <w:gridSpan w:val="2"/>
          </w:tcPr>
          <w:p w14:paraId="61A2A3CC" w14:textId="77777777" w:rsidR="008C615A" w:rsidRDefault="008C615A" w:rsidP="00521B88">
            <w:pPr>
              <w:pStyle w:val="TAL"/>
              <w:rPr>
                <w:ins w:id="1416" w:author="5017" w:date="2022-10-04T15:28:00Z"/>
                <w:lang w:eastAsia="zh-CN"/>
              </w:rPr>
            </w:pPr>
            <w:ins w:id="1417" w:author="5017" w:date="2022-10-04T15:28:00Z">
              <w:r>
                <w:rPr>
                  <w:lang w:eastAsia="zh-CN"/>
                </w:rPr>
                <w:t xml:space="preserve">            </w:t>
              </w:r>
              <w:r>
                <w:t>Route selection descriptor contents</w:t>
              </w:r>
            </w:ins>
          </w:p>
        </w:tc>
        <w:tc>
          <w:tcPr>
            <w:tcW w:w="2477" w:type="dxa"/>
          </w:tcPr>
          <w:p w14:paraId="3772B070" w14:textId="77777777" w:rsidR="008C615A" w:rsidRDefault="008C615A" w:rsidP="00521B88">
            <w:pPr>
              <w:pStyle w:val="TAL"/>
              <w:rPr>
                <w:ins w:id="1418" w:author="5017" w:date="2022-10-04T15:28:00Z"/>
                <w:lang w:eastAsia="ja-JP"/>
              </w:rPr>
            </w:pPr>
          </w:p>
        </w:tc>
        <w:tc>
          <w:tcPr>
            <w:tcW w:w="1630" w:type="dxa"/>
          </w:tcPr>
          <w:p w14:paraId="45E77EAC" w14:textId="77777777" w:rsidR="008C615A" w:rsidRDefault="008C615A" w:rsidP="00521B88">
            <w:pPr>
              <w:pStyle w:val="TAL"/>
              <w:rPr>
                <w:ins w:id="1419" w:author="5017" w:date="2022-10-04T15:28:00Z"/>
              </w:rPr>
            </w:pPr>
          </w:p>
        </w:tc>
        <w:tc>
          <w:tcPr>
            <w:tcW w:w="1105" w:type="dxa"/>
          </w:tcPr>
          <w:p w14:paraId="5CF358FC" w14:textId="77777777" w:rsidR="008C615A" w:rsidRDefault="008C615A" w:rsidP="00521B88">
            <w:pPr>
              <w:pStyle w:val="TAL"/>
              <w:rPr>
                <w:ins w:id="1420" w:author="5017" w:date="2022-10-04T15:28:00Z"/>
              </w:rPr>
            </w:pPr>
          </w:p>
        </w:tc>
      </w:tr>
      <w:tr w:rsidR="008C615A" w14:paraId="3EB92B10" w14:textId="77777777" w:rsidTr="00521B88">
        <w:trPr>
          <w:jc w:val="center"/>
          <w:ins w:id="1421" w:author="5017" w:date="2022-10-04T15:28:00Z"/>
        </w:trPr>
        <w:tc>
          <w:tcPr>
            <w:tcW w:w="4535" w:type="dxa"/>
            <w:gridSpan w:val="2"/>
          </w:tcPr>
          <w:p w14:paraId="4D728A81" w14:textId="77777777" w:rsidR="008C615A" w:rsidRDefault="008C615A" w:rsidP="00521B88">
            <w:pPr>
              <w:pStyle w:val="TAL"/>
              <w:rPr>
                <w:ins w:id="1422" w:author="5017" w:date="2022-10-04T15:28:00Z"/>
                <w:lang w:eastAsia="zh-CN"/>
              </w:rPr>
            </w:pPr>
            <w:ins w:id="1423" w:author="5017" w:date="2022-10-04T15:28:00Z">
              <w:r>
                <w:rPr>
                  <w:lang w:eastAsia="zh-CN"/>
                </w:rPr>
                <w:t xml:space="preserve">               </w:t>
              </w:r>
              <w:r>
                <w:t>Route selection descriptor component type</w:t>
              </w:r>
            </w:ins>
          </w:p>
        </w:tc>
        <w:tc>
          <w:tcPr>
            <w:tcW w:w="2477" w:type="dxa"/>
          </w:tcPr>
          <w:p w14:paraId="3E384F34" w14:textId="77777777" w:rsidR="008C615A" w:rsidRDefault="008C615A" w:rsidP="00521B88">
            <w:pPr>
              <w:pStyle w:val="TAL"/>
              <w:rPr>
                <w:ins w:id="1424" w:author="5017" w:date="2022-10-04T15:28:00Z"/>
                <w:lang w:eastAsia="ja-JP"/>
              </w:rPr>
            </w:pPr>
            <w:ins w:id="1425" w:author="5017" w:date="2022-10-04T15:28:00Z">
              <w:r>
                <w:t>'00000010'</w:t>
              </w:r>
              <w:r>
                <w:rPr>
                  <w:lang w:eastAsia="zh-CN"/>
                </w:rPr>
                <w:t>B</w:t>
              </w:r>
            </w:ins>
          </w:p>
        </w:tc>
        <w:tc>
          <w:tcPr>
            <w:tcW w:w="1630" w:type="dxa"/>
          </w:tcPr>
          <w:p w14:paraId="11435DA7" w14:textId="77777777" w:rsidR="008C615A" w:rsidRDefault="008C615A" w:rsidP="00521B88">
            <w:pPr>
              <w:pStyle w:val="TAL"/>
              <w:rPr>
                <w:ins w:id="1426" w:author="5017" w:date="2022-10-04T15:28:00Z"/>
              </w:rPr>
            </w:pPr>
            <w:ins w:id="1427" w:author="5017" w:date="2022-10-04T15:28:00Z">
              <w:r>
                <w:t>S-NSSAI type</w:t>
              </w:r>
            </w:ins>
          </w:p>
        </w:tc>
        <w:tc>
          <w:tcPr>
            <w:tcW w:w="1105" w:type="dxa"/>
          </w:tcPr>
          <w:p w14:paraId="606C8863" w14:textId="77777777" w:rsidR="008C615A" w:rsidRDefault="008C615A" w:rsidP="00521B88">
            <w:pPr>
              <w:pStyle w:val="TAL"/>
              <w:rPr>
                <w:ins w:id="1428" w:author="5017" w:date="2022-10-04T15:28:00Z"/>
              </w:rPr>
            </w:pPr>
          </w:p>
        </w:tc>
      </w:tr>
      <w:tr w:rsidR="008C615A" w14:paraId="06DF71AD" w14:textId="77777777" w:rsidTr="00521B88">
        <w:trPr>
          <w:jc w:val="center"/>
          <w:ins w:id="1429" w:author="5017" w:date="2022-10-04T15:28:00Z"/>
        </w:trPr>
        <w:tc>
          <w:tcPr>
            <w:tcW w:w="4535" w:type="dxa"/>
            <w:gridSpan w:val="2"/>
          </w:tcPr>
          <w:p w14:paraId="60B5CA45" w14:textId="77777777" w:rsidR="008C615A" w:rsidRDefault="008C615A" w:rsidP="00521B88">
            <w:pPr>
              <w:pStyle w:val="TAL"/>
              <w:rPr>
                <w:ins w:id="1430" w:author="5017" w:date="2022-10-04T15:28:00Z"/>
                <w:lang w:eastAsia="zh-CN"/>
              </w:rPr>
            </w:pPr>
            <w:ins w:id="1431" w:author="5017" w:date="2022-10-04T15:28:00Z">
              <w:r>
                <w:rPr>
                  <w:lang w:eastAsia="zh-CN"/>
                </w:rPr>
                <w:t xml:space="preserve">               </w:t>
              </w:r>
              <w:r>
                <w:t>Route selection descriptor component</w:t>
              </w:r>
            </w:ins>
          </w:p>
        </w:tc>
        <w:tc>
          <w:tcPr>
            <w:tcW w:w="2477" w:type="dxa"/>
          </w:tcPr>
          <w:p w14:paraId="391DA184" w14:textId="77777777" w:rsidR="008C615A" w:rsidRDefault="008C615A" w:rsidP="00521B88">
            <w:pPr>
              <w:pStyle w:val="TAL"/>
              <w:rPr>
                <w:ins w:id="1432" w:author="5017" w:date="2022-10-04T15:28:00Z"/>
                <w:lang w:eastAsia="ja-JP"/>
              </w:rPr>
            </w:pPr>
          </w:p>
        </w:tc>
        <w:tc>
          <w:tcPr>
            <w:tcW w:w="1630" w:type="dxa"/>
          </w:tcPr>
          <w:p w14:paraId="40CA26BC" w14:textId="77777777" w:rsidR="008C615A" w:rsidRDefault="008C615A" w:rsidP="00521B88">
            <w:pPr>
              <w:pStyle w:val="TAL"/>
              <w:rPr>
                <w:ins w:id="1433" w:author="5017" w:date="2022-10-04T15:28:00Z"/>
              </w:rPr>
            </w:pPr>
          </w:p>
        </w:tc>
        <w:tc>
          <w:tcPr>
            <w:tcW w:w="1105" w:type="dxa"/>
          </w:tcPr>
          <w:p w14:paraId="263CD5B6" w14:textId="77777777" w:rsidR="008C615A" w:rsidRDefault="008C615A" w:rsidP="00521B88">
            <w:pPr>
              <w:pStyle w:val="TAL"/>
              <w:rPr>
                <w:ins w:id="1434" w:author="5017" w:date="2022-10-04T15:28:00Z"/>
              </w:rPr>
            </w:pPr>
          </w:p>
        </w:tc>
      </w:tr>
      <w:tr w:rsidR="008C615A" w14:paraId="0702F2E9" w14:textId="77777777" w:rsidTr="00521B88">
        <w:trPr>
          <w:jc w:val="center"/>
          <w:ins w:id="1435" w:author="5017" w:date="2022-10-04T15:28:00Z"/>
        </w:trPr>
        <w:tc>
          <w:tcPr>
            <w:tcW w:w="4535" w:type="dxa"/>
            <w:gridSpan w:val="2"/>
          </w:tcPr>
          <w:p w14:paraId="4518A30F" w14:textId="77777777" w:rsidR="008C615A" w:rsidRDefault="008C615A" w:rsidP="00521B88">
            <w:pPr>
              <w:pStyle w:val="TAL"/>
              <w:rPr>
                <w:ins w:id="1436" w:author="5017" w:date="2022-10-04T15:28:00Z"/>
                <w:lang w:eastAsia="zh-CN"/>
              </w:rPr>
            </w:pPr>
            <w:ins w:id="1437" w:author="5017" w:date="2022-10-04T15:28:00Z">
              <w:r>
                <w:t xml:space="preserve">            </w:t>
              </w:r>
              <w:r>
                <w:rPr>
                  <w:lang w:eastAsia="zh-CN"/>
                </w:rPr>
                <w:t xml:space="preserve">     </w:t>
              </w:r>
              <w:r>
                <w:t xml:space="preserve"> Length of S-NSSAI contents</w:t>
              </w:r>
            </w:ins>
          </w:p>
        </w:tc>
        <w:tc>
          <w:tcPr>
            <w:tcW w:w="2477" w:type="dxa"/>
          </w:tcPr>
          <w:p w14:paraId="5D344C8A" w14:textId="77777777" w:rsidR="008C615A" w:rsidRDefault="008C615A" w:rsidP="00521B88">
            <w:pPr>
              <w:pStyle w:val="TAL"/>
              <w:rPr>
                <w:ins w:id="1438" w:author="5017" w:date="2022-10-04T15:28:00Z"/>
                <w:lang w:eastAsia="ja-JP"/>
              </w:rPr>
            </w:pPr>
            <w:ins w:id="1439" w:author="5017" w:date="2022-10-04T15:28:00Z">
              <w:r>
                <w:t>'00000100'B</w:t>
              </w:r>
            </w:ins>
          </w:p>
        </w:tc>
        <w:tc>
          <w:tcPr>
            <w:tcW w:w="1630" w:type="dxa"/>
          </w:tcPr>
          <w:p w14:paraId="3A693F06" w14:textId="77777777" w:rsidR="008C615A" w:rsidRDefault="008C615A" w:rsidP="00521B88">
            <w:pPr>
              <w:pStyle w:val="TAL"/>
              <w:rPr>
                <w:ins w:id="1440" w:author="5017" w:date="2022-10-04T15:28:00Z"/>
              </w:rPr>
            </w:pPr>
            <w:ins w:id="1441" w:author="5017" w:date="2022-10-04T15:28:00Z">
              <w:r>
                <w:t>SST and SD</w:t>
              </w:r>
            </w:ins>
          </w:p>
        </w:tc>
        <w:tc>
          <w:tcPr>
            <w:tcW w:w="1105" w:type="dxa"/>
          </w:tcPr>
          <w:p w14:paraId="72A38A71" w14:textId="77777777" w:rsidR="008C615A" w:rsidRDefault="008C615A" w:rsidP="00521B88">
            <w:pPr>
              <w:pStyle w:val="TAL"/>
              <w:rPr>
                <w:ins w:id="1442" w:author="5017" w:date="2022-10-04T15:28:00Z"/>
              </w:rPr>
            </w:pPr>
          </w:p>
        </w:tc>
      </w:tr>
      <w:tr w:rsidR="008C615A" w14:paraId="5A867FCF" w14:textId="77777777" w:rsidTr="00521B88">
        <w:trPr>
          <w:jc w:val="center"/>
          <w:ins w:id="1443" w:author="5017" w:date="2022-10-04T15:28:00Z"/>
        </w:trPr>
        <w:tc>
          <w:tcPr>
            <w:tcW w:w="4535" w:type="dxa"/>
            <w:gridSpan w:val="2"/>
          </w:tcPr>
          <w:p w14:paraId="172D90D1" w14:textId="77777777" w:rsidR="008C615A" w:rsidRDefault="008C615A" w:rsidP="00521B88">
            <w:pPr>
              <w:pStyle w:val="TAL"/>
              <w:rPr>
                <w:ins w:id="1444" w:author="5017" w:date="2022-10-04T15:28:00Z"/>
                <w:lang w:eastAsia="zh-CN"/>
              </w:rPr>
            </w:pPr>
            <w:ins w:id="1445" w:author="5017" w:date="2022-10-04T15:28:00Z">
              <w:r>
                <w:t xml:space="preserve">             </w:t>
              </w:r>
              <w:r>
                <w:rPr>
                  <w:lang w:eastAsia="zh-CN"/>
                </w:rPr>
                <w:t xml:space="preserve">     </w:t>
              </w:r>
              <w:r>
                <w:t>SST</w:t>
              </w:r>
            </w:ins>
          </w:p>
        </w:tc>
        <w:tc>
          <w:tcPr>
            <w:tcW w:w="2477" w:type="dxa"/>
          </w:tcPr>
          <w:p w14:paraId="4A194FEE" w14:textId="77777777" w:rsidR="008C615A" w:rsidRDefault="008C615A" w:rsidP="00521B88">
            <w:pPr>
              <w:pStyle w:val="TAL"/>
              <w:rPr>
                <w:ins w:id="1446" w:author="5017" w:date="2022-10-04T15:28:00Z"/>
                <w:lang w:eastAsia="ja-JP"/>
              </w:rPr>
            </w:pPr>
            <w:ins w:id="1447" w:author="5017" w:date="2022-10-04T15:28:00Z">
              <w:r>
                <w:t>'000000</w:t>
              </w:r>
              <w:r>
                <w:rPr>
                  <w:lang w:val="en-US"/>
                </w:rPr>
                <w:t>01</w:t>
              </w:r>
              <w:r>
                <w:t>'B</w:t>
              </w:r>
            </w:ins>
          </w:p>
        </w:tc>
        <w:tc>
          <w:tcPr>
            <w:tcW w:w="1630" w:type="dxa"/>
          </w:tcPr>
          <w:p w14:paraId="481C4B88" w14:textId="77777777" w:rsidR="008C615A" w:rsidRDefault="008C615A" w:rsidP="00521B88">
            <w:pPr>
              <w:pStyle w:val="TAL"/>
              <w:rPr>
                <w:ins w:id="1448" w:author="5017" w:date="2022-10-04T15:28:00Z"/>
              </w:rPr>
            </w:pPr>
          </w:p>
        </w:tc>
        <w:tc>
          <w:tcPr>
            <w:tcW w:w="1105" w:type="dxa"/>
          </w:tcPr>
          <w:p w14:paraId="008A73BB" w14:textId="77777777" w:rsidR="008C615A" w:rsidRDefault="008C615A" w:rsidP="00521B88">
            <w:pPr>
              <w:pStyle w:val="TAL"/>
              <w:rPr>
                <w:ins w:id="1449" w:author="5017" w:date="2022-10-04T15:28:00Z"/>
              </w:rPr>
            </w:pPr>
          </w:p>
        </w:tc>
      </w:tr>
      <w:tr w:rsidR="008C615A" w14:paraId="74829DC3" w14:textId="77777777" w:rsidTr="00521B88">
        <w:trPr>
          <w:jc w:val="center"/>
          <w:ins w:id="1450" w:author="5017" w:date="2022-10-04T15:28:00Z"/>
        </w:trPr>
        <w:tc>
          <w:tcPr>
            <w:tcW w:w="4535" w:type="dxa"/>
            <w:gridSpan w:val="2"/>
          </w:tcPr>
          <w:p w14:paraId="74E20ED9" w14:textId="77777777" w:rsidR="008C615A" w:rsidRDefault="008C615A" w:rsidP="00521B88">
            <w:pPr>
              <w:pStyle w:val="TAL"/>
              <w:rPr>
                <w:ins w:id="1451" w:author="5017" w:date="2022-10-04T15:28:00Z"/>
                <w:lang w:eastAsia="zh-CN"/>
              </w:rPr>
            </w:pPr>
            <w:ins w:id="1452" w:author="5017" w:date="2022-10-04T15:28:00Z">
              <w:r>
                <w:t xml:space="preserve">             </w:t>
              </w:r>
              <w:r>
                <w:rPr>
                  <w:lang w:eastAsia="zh-CN"/>
                </w:rPr>
                <w:t xml:space="preserve">     </w:t>
              </w:r>
              <w:r>
                <w:t>SD</w:t>
              </w:r>
            </w:ins>
          </w:p>
        </w:tc>
        <w:tc>
          <w:tcPr>
            <w:tcW w:w="2477" w:type="dxa"/>
          </w:tcPr>
          <w:p w14:paraId="1F60A0A8" w14:textId="77777777" w:rsidR="008C615A" w:rsidRDefault="008C615A" w:rsidP="00521B88">
            <w:pPr>
              <w:pStyle w:val="TAL"/>
              <w:rPr>
                <w:ins w:id="1453" w:author="5017" w:date="2022-10-04T15:28:00Z"/>
                <w:lang w:eastAsia="ja-JP"/>
              </w:rPr>
            </w:pPr>
            <w:ins w:id="1454" w:author="5017" w:date="2022-10-04T15:28:00Z">
              <w:r>
                <w:t>0x000001</w:t>
              </w:r>
            </w:ins>
          </w:p>
        </w:tc>
        <w:tc>
          <w:tcPr>
            <w:tcW w:w="1630" w:type="dxa"/>
          </w:tcPr>
          <w:p w14:paraId="59001064" w14:textId="77777777" w:rsidR="008C615A" w:rsidRDefault="008C615A" w:rsidP="00521B88">
            <w:pPr>
              <w:pStyle w:val="TAL"/>
              <w:rPr>
                <w:ins w:id="1455" w:author="5017" w:date="2022-10-04T15:28:00Z"/>
              </w:rPr>
            </w:pPr>
          </w:p>
        </w:tc>
        <w:tc>
          <w:tcPr>
            <w:tcW w:w="1105" w:type="dxa"/>
          </w:tcPr>
          <w:p w14:paraId="7281B17B" w14:textId="77777777" w:rsidR="008C615A" w:rsidRDefault="008C615A" w:rsidP="00521B88">
            <w:pPr>
              <w:pStyle w:val="TAL"/>
              <w:rPr>
                <w:ins w:id="1456" w:author="5017" w:date="2022-10-04T15:28:00Z"/>
              </w:rPr>
            </w:pPr>
          </w:p>
        </w:tc>
      </w:tr>
    </w:tbl>
    <w:p w14:paraId="51EB3933" w14:textId="77777777" w:rsidR="008C615A" w:rsidRDefault="008C615A" w:rsidP="008C615A">
      <w:pPr>
        <w:rPr>
          <w:ins w:id="1457" w:author="5017" w:date="2022-10-04T15:28:00Z"/>
        </w:rPr>
        <w:pPrChange w:id="1458" w:author="5017" w:date="2022-10-04T15:30:00Z">
          <w:pPr>
            <w:pStyle w:val="TH"/>
            <w:keepNext w:val="0"/>
          </w:pPr>
        </w:pPrChange>
      </w:pPr>
    </w:p>
    <w:p w14:paraId="47FE4101" w14:textId="77777777" w:rsidR="008C615A" w:rsidRDefault="008C615A" w:rsidP="008C615A">
      <w:pPr>
        <w:pStyle w:val="TH"/>
        <w:rPr>
          <w:ins w:id="1459" w:author="5017" w:date="2022-10-04T15:28:00Z"/>
        </w:rPr>
      </w:pPr>
      <w:ins w:id="1460" w:author="5017" w:date="2022-10-04T15:28:00Z">
        <w:r>
          <w:lastRenderedPageBreak/>
          <w:t xml:space="preserve">Table </w:t>
        </w:r>
        <w:r>
          <w:rPr>
            <w:lang w:eastAsia="zh-CN"/>
          </w:rPr>
          <w:t>A.3.2.</w:t>
        </w:r>
        <w:r>
          <w:rPr>
            <w:lang w:val="en-US" w:eastAsia="zh-CN"/>
          </w:rPr>
          <w:t>2</w:t>
        </w:r>
        <w:r>
          <w:rPr>
            <w:lang w:eastAsia="zh-CN"/>
          </w:rPr>
          <w:t>.4.2-</w:t>
        </w:r>
        <w:r>
          <w:rPr>
            <w:lang w:val="en-US" w:eastAsia="zh-CN"/>
          </w:rPr>
          <w:t>5</w:t>
        </w:r>
        <w:r>
          <w:t xml:space="preserve">: UL NAS Transport (step </w:t>
        </w:r>
        <w:r>
          <w:rPr>
            <w:lang w:val="en-US"/>
          </w:rPr>
          <w:t>1</w:t>
        </w:r>
        <w:r>
          <w:rPr>
            <w:lang w:eastAsia="zh-CN"/>
          </w:rPr>
          <w:t>3</w:t>
        </w:r>
        <w:r>
          <w:rPr>
            <w:lang w:val="en-US" w:eastAsia="zh-CN"/>
          </w:rPr>
          <w:t>, step 14</w:t>
        </w:r>
        <w:r>
          <w:t>)</w:t>
        </w:r>
      </w:ins>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536"/>
        <w:gridCol w:w="2268"/>
        <w:gridCol w:w="1701"/>
        <w:gridCol w:w="1236"/>
        <w:gridCol w:w="9"/>
      </w:tblGrid>
      <w:tr w:rsidR="008C615A" w14:paraId="17888FC8" w14:textId="77777777" w:rsidTr="00521B88">
        <w:trPr>
          <w:gridAfter w:val="1"/>
          <w:wAfter w:w="9" w:type="dxa"/>
          <w:jc w:val="center"/>
          <w:ins w:id="1461" w:author="5017" w:date="2022-10-04T15:28:00Z"/>
        </w:trPr>
        <w:tc>
          <w:tcPr>
            <w:tcW w:w="9741" w:type="dxa"/>
            <w:gridSpan w:val="4"/>
            <w:tcBorders>
              <w:top w:val="single" w:sz="4" w:space="0" w:color="auto"/>
              <w:left w:val="single" w:sz="4" w:space="0" w:color="auto"/>
              <w:bottom w:val="single" w:sz="4" w:space="0" w:color="auto"/>
              <w:right w:val="single" w:sz="4" w:space="0" w:color="auto"/>
            </w:tcBorders>
          </w:tcPr>
          <w:p w14:paraId="0010974A" w14:textId="77777777" w:rsidR="008C615A" w:rsidRDefault="008C615A" w:rsidP="00521B88">
            <w:pPr>
              <w:pStyle w:val="TAHCarNotBold"/>
              <w:rPr>
                <w:ins w:id="1462" w:author="5017" w:date="2022-10-04T15:28:00Z"/>
              </w:rPr>
            </w:pPr>
            <w:ins w:id="1463" w:author="5017" w:date="2022-10-04T15:28:00Z">
              <w:r>
                <w:t>Derivation path: TS 38.508-1 [4], Table 4.7.1-10</w:t>
              </w:r>
            </w:ins>
          </w:p>
        </w:tc>
      </w:tr>
      <w:tr w:rsidR="008C615A" w14:paraId="07D8A88A" w14:textId="77777777" w:rsidTr="00521B88">
        <w:trPr>
          <w:jc w:val="center"/>
          <w:ins w:id="1464" w:author="5017" w:date="2022-10-04T15:28:00Z"/>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00B157" w14:textId="77777777" w:rsidR="008C615A" w:rsidRDefault="008C615A" w:rsidP="00521B88">
            <w:pPr>
              <w:pStyle w:val="TAH"/>
              <w:rPr>
                <w:ins w:id="1465" w:author="5017" w:date="2022-10-04T15:28:00Z"/>
              </w:rPr>
            </w:pPr>
            <w:ins w:id="1466" w:author="5017" w:date="2022-10-04T15:28:00Z">
              <w:r>
                <w:t>Information Element</w:t>
              </w:r>
            </w:ins>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A03B41" w14:textId="77777777" w:rsidR="008C615A" w:rsidRDefault="008C615A" w:rsidP="00521B88">
            <w:pPr>
              <w:pStyle w:val="TAH"/>
              <w:rPr>
                <w:ins w:id="1467" w:author="5017" w:date="2022-10-04T15:28:00Z"/>
              </w:rPr>
            </w:pPr>
            <w:ins w:id="1468" w:author="5017" w:date="2022-10-04T15:28:00Z">
              <w:r>
                <w:t>Value/remark</w:t>
              </w:r>
            </w:ins>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0DFC8F" w14:textId="77777777" w:rsidR="008C615A" w:rsidRDefault="008C615A" w:rsidP="00521B88">
            <w:pPr>
              <w:pStyle w:val="TAH"/>
              <w:rPr>
                <w:ins w:id="1469" w:author="5017" w:date="2022-10-04T15:28:00Z"/>
              </w:rPr>
            </w:pPr>
            <w:ins w:id="1470" w:author="5017" w:date="2022-10-04T15:28:00Z">
              <w:r>
                <w:t>Comment</w:t>
              </w:r>
            </w:ins>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9EF2E2" w14:textId="77777777" w:rsidR="008C615A" w:rsidRDefault="008C615A" w:rsidP="00521B88">
            <w:pPr>
              <w:pStyle w:val="TAH"/>
              <w:rPr>
                <w:ins w:id="1471" w:author="5017" w:date="2022-10-04T15:28:00Z"/>
              </w:rPr>
            </w:pPr>
            <w:ins w:id="1472" w:author="5017" w:date="2022-10-04T15:28:00Z">
              <w:r>
                <w:t>Condition</w:t>
              </w:r>
            </w:ins>
          </w:p>
        </w:tc>
      </w:tr>
      <w:tr w:rsidR="008C615A" w14:paraId="5DCBDCE2" w14:textId="77777777" w:rsidTr="00521B88">
        <w:trPr>
          <w:jc w:val="center"/>
          <w:ins w:id="1473" w:author="5017" w:date="2022-10-04T15:28:00Z"/>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C660D8" w14:textId="77777777" w:rsidR="008C615A" w:rsidRDefault="008C615A" w:rsidP="00521B88">
            <w:pPr>
              <w:pStyle w:val="TAL"/>
              <w:rPr>
                <w:ins w:id="1474" w:author="5017" w:date="2022-10-04T15:28:00Z"/>
              </w:rPr>
            </w:pPr>
            <w:ins w:id="1475" w:author="5017" w:date="2022-10-04T15:28:00Z">
              <w:r>
                <w:t>Payload container type</w:t>
              </w:r>
            </w:ins>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7E0679" w14:textId="77777777" w:rsidR="008C615A" w:rsidRDefault="008C615A" w:rsidP="00521B88">
            <w:pPr>
              <w:pStyle w:val="TAL"/>
              <w:rPr>
                <w:ins w:id="1476" w:author="5017" w:date="2022-10-04T15:28:00Z"/>
              </w:rPr>
            </w:pPr>
            <w:ins w:id="1477" w:author="5017" w:date="2022-10-04T15:28:00Z">
              <w:r>
                <w:t>'0001'B</w:t>
              </w:r>
            </w:ins>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CB3F27" w14:textId="77777777" w:rsidR="008C615A" w:rsidRDefault="008C615A" w:rsidP="00521B88">
            <w:pPr>
              <w:pStyle w:val="TAL"/>
              <w:rPr>
                <w:ins w:id="1478" w:author="5017" w:date="2022-10-04T15:28:00Z"/>
              </w:rPr>
            </w:pPr>
            <w:ins w:id="1479" w:author="5017" w:date="2022-10-04T15:28:00Z">
              <w:r>
                <w:t>N1 SM information</w:t>
              </w:r>
            </w:ins>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4283EC" w14:textId="77777777" w:rsidR="008C615A" w:rsidRDefault="008C615A" w:rsidP="00521B88">
            <w:pPr>
              <w:keepNext/>
              <w:keepLines/>
              <w:spacing w:after="0"/>
              <w:rPr>
                <w:ins w:id="1480" w:author="5017" w:date="2022-10-04T15:28:00Z"/>
                <w:rFonts w:ascii="Arial" w:hAnsi="Arial"/>
                <w:sz w:val="18"/>
              </w:rPr>
            </w:pPr>
          </w:p>
        </w:tc>
      </w:tr>
      <w:tr w:rsidR="008C615A" w14:paraId="1DF4123A" w14:textId="77777777" w:rsidTr="00521B88">
        <w:trPr>
          <w:jc w:val="center"/>
          <w:ins w:id="1481" w:author="5017" w:date="2022-10-04T15:28:00Z"/>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E5B65F" w14:textId="77777777" w:rsidR="008C615A" w:rsidRDefault="008C615A" w:rsidP="00521B88">
            <w:pPr>
              <w:pStyle w:val="TAL"/>
              <w:rPr>
                <w:ins w:id="1482" w:author="5017" w:date="2022-10-04T15:28:00Z"/>
              </w:rPr>
            </w:pPr>
            <w:ins w:id="1483" w:author="5017" w:date="2022-10-04T15:28:00Z">
              <w:r>
                <w:t>PDU session ID</w:t>
              </w:r>
            </w:ins>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924669" w14:textId="77777777" w:rsidR="008C615A" w:rsidRDefault="008C615A" w:rsidP="00521B88">
            <w:pPr>
              <w:pStyle w:val="TAL"/>
              <w:rPr>
                <w:ins w:id="1484" w:author="5017" w:date="2022-10-04T15:28:00Z"/>
              </w:rPr>
            </w:pPr>
            <w:ins w:id="1485" w:author="5017" w:date="2022-10-04T15:28:00Z">
              <w:r>
                <w:t>PSI-1</w:t>
              </w:r>
            </w:ins>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A3F334" w14:textId="77777777" w:rsidR="008C615A" w:rsidRDefault="008C615A" w:rsidP="00521B88">
            <w:pPr>
              <w:pStyle w:val="TAL"/>
              <w:rPr>
                <w:ins w:id="1486" w:author="5017" w:date="2022-10-04T15:28:00Z"/>
              </w:rPr>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B5C931" w14:textId="77777777" w:rsidR="008C615A" w:rsidRDefault="008C615A" w:rsidP="00521B88">
            <w:pPr>
              <w:keepNext/>
              <w:keepLines/>
              <w:spacing w:after="0"/>
              <w:rPr>
                <w:ins w:id="1487" w:author="5017" w:date="2022-10-04T15:28:00Z"/>
                <w:rFonts w:ascii="Arial" w:hAnsi="Arial"/>
                <w:sz w:val="18"/>
              </w:rPr>
            </w:pPr>
          </w:p>
        </w:tc>
      </w:tr>
      <w:tr w:rsidR="008C615A" w14:paraId="767C4E63" w14:textId="77777777" w:rsidTr="00521B88">
        <w:trPr>
          <w:jc w:val="center"/>
          <w:ins w:id="1488" w:author="5017" w:date="2022-10-04T15:28:00Z"/>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6C0D9B" w14:textId="77777777" w:rsidR="008C615A" w:rsidRDefault="008C615A" w:rsidP="00521B88">
            <w:pPr>
              <w:pStyle w:val="TAL"/>
              <w:rPr>
                <w:ins w:id="1489" w:author="5017" w:date="2022-10-04T15:28:00Z"/>
              </w:rPr>
            </w:pPr>
            <w:ins w:id="1490" w:author="5017" w:date="2022-10-04T15:28:00Z">
              <w:r>
                <w:t>Request type</w:t>
              </w:r>
            </w:ins>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52BCED" w14:textId="77777777" w:rsidR="008C615A" w:rsidRDefault="008C615A" w:rsidP="00521B88">
            <w:pPr>
              <w:pStyle w:val="TAL"/>
              <w:rPr>
                <w:ins w:id="1491" w:author="5017" w:date="2022-10-04T15:28:00Z"/>
              </w:rPr>
            </w:pPr>
            <w:ins w:id="1492" w:author="5017" w:date="2022-10-04T15:28:00Z">
              <w:r>
                <w:t>'001'B</w:t>
              </w:r>
            </w:ins>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26A883" w14:textId="77777777" w:rsidR="008C615A" w:rsidRDefault="008C615A" w:rsidP="00521B88">
            <w:pPr>
              <w:pStyle w:val="TAL"/>
              <w:rPr>
                <w:ins w:id="1493" w:author="5017" w:date="2022-10-04T15:28:00Z"/>
              </w:rPr>
            </w:pPr>
            <w:ins w:id="1494" w:author="5017" w:date="2022-10-04T15:28:00Z">
              <w:r>
                <w:t>Initial request</w:t>
              </w:r>
            </w:ins>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1B9052" w14:textId="77777777" w:rsidR="008C615A" w:rsidRDefault="008C615A" w:rsidP="00521B88">
            <w:pPr>
              <w:keepNext/>
              <w:keepLines/>
              <w:spacing w:after="0"/>
              <w:rPr>
                <w:ins w:id="1495" w:author="5017" w:date="2022-10-04T15:28:00Z"/>
                <w:rFonts w:ascii="Arial" w:hAnsi="Arial"/>
                <w:sz w:val="18"/>
              </w:rPr>
            </w:pPr>
          </w:p>
        </w:tc>
      </w:tr>
      <w:tr w:rsidR="008C615A" w14:paraId="51E786CE" w14:textId="77777777" w:rsidTr="00521B88">
        <w:trPr>
          <w:jc w:val="center"/>
          <w:ins w:id="1496" w:author="5017" w:date="2022-10-04T15:28:00Z"/>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D81971" w14:textId="77777777" w:rsidR="008C615A" w:rsidRDefault="008C615A" w:rsidP="00521B88">
            <w:pPr>
              <w:pStyle w:val="TAL"/>
              <w:rPr>
                <w:ins w:id="1497" w:author="5017" w:date="2022-10-04T15:28:00Z"/>
              </w:rPr>
            </w:pPr>
            <w:ins w:id="1498" w:author="5017" w:date="2022-10-04T15:28:00Z">
              <w:r>
                <w:t>S-NSSAI</w:t>
              </w:r>
            </w:ins>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54B6A1" w14:textId="77777777" w:rsidR="008C615A" w:rsidRDefault="008C615A" w:rsidP="00521B88">
            <w:pPr>
              <w:pStyle w:val="TAL"/>
              <w:rPr>
                <w:ins w:id="1499" w:author="5017" w:date="2022-10-04T15:28:00Z"/>
              </w:rPr>
            </w:pPr>
            <w:ins w:id="1500" w:author="5017" w:date="2022-10-04T15:28:00Z">
              <w:r>
                <w:t>Not Present</w:t>
              </w:r>
            </w:ins>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EF0944" w14:textId="77777777" w:rsidR="008C615A" w:rsidRDefault="008C615A" w:rsidP="00521B88">
            <w:pPr>
              <w:pStyle w:val="TAL"/>
              <w:rPr>
                <w:ins w:id="1501" w:author="5017" w:date="2022-10-04T15:28:00Z"/>
              </w:rPr>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435A2F" w14:textId="77777777" w:rsidR="008C615A" w:rsidRDefault="008C615A" w:rsidP="00521B88">
            <w:pPr>
              <w:keepNext/>
              <w:keepLines/>
              <w:spacing w:after="0"/>
              <w:rPr>
                <w:ins w:id="1502" w:author="5017" w:date="2022-10-04T15:28:00Z"/>
                <w:rFonts w:ascii="Arial" w:hAnsi="Arial"/>
                <w:sz w:val="18"/>
              </w:rPr>
            </w:pPr>
          </w:p>
        </w:tc>
      </w:tr>
      <w:tr w:rsidR="008C615A" w14:paraId="72C052C0" w14:textId="77777777" w:rsidTr="00521B88">
        <w:trPr>
          <w:jc w:val="center"/>
          <w:ins w:id="1503" w:author="5017" w:date="2022-10-04T15:28:00Z"/>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2B5C7C" w14:textId="77777777" w:rsidR="008C615A" w:rsidRDefault="008C615A" w:rsidP="00521B88">
            <w:pPr>
              <w:pStyle w:val="TAL"/>
              <w:rPr>
                <w:ins w:id="1504" w:author="5017" w:date="2022-10-04T15:28:00Z"/>
              </w:rPr>
            </w:pPr>
            <w:ins w:id="1505" w:author="5017" w:date="2022-10-04T15:28:00Z">
              <w:r>
                <w:t xml:space="preserve">   Length of S-NSSAI contents</w:t>
              </w:r>
            </w:ins>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7DE1C" w14:textId="77777777" w:rsidR="008C615A" w:rsidRDefault="008C615A" w:rsidP="00521B88">
            <w:pPr>
              <w:pStyle w:val="TAL"/>
              <w:rPr>
                <w:ins w:id="1506" w:author="5017" w:date="2022-10-04T15:28:00Z"/>
              </w:rPr>
            </w:pPr>
            <w:ins w:id="1507" w:author="5017" w:date="2022-10-04T15:28:00Z">
              <w:r>
                <w:t>'00000100'B</w:t>
              </w:r>
            </w:ins>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60A293" w14:textId="77777777" w:rsidR="008C615A" w:rsidRDefault="008C615A" w:rsidP="00521B88">
            <w:pPr>
              <w:pStyle w:val="TAL"/>
              <w:rPr>
                <w:ins w:id="1508" w:author="5017" w:date="2022-10-04T15:28:00Z"/>
              </w:rPr>
            </w:pPr>
            <w:ins w:id="1509" w:author="5017" w:date="2022-10-04T15:28:00Z">
              <w:r>
                <w:t>SST and SD</w:t>
              </w:r>
            </w:ins>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49C967" w14:textId="77777777" w:rsidR="008C615A" w:rsidRDefault="008C615A" w:rsidP="00521B88">
            <w:pPr>
              <w:keepNext/>
              <w:keepLines/>
              <w:spacing w:after="0"/>
              <w:rPr>
                <w:ins w:id="1510" w:author="5017" w:date="2022-10-04T15:28:00Z"/>
                <w:rFonts w:ascii="Arial" w:hAnsi="Arial"/>
                <w:sz w:val="18"/>
              </w:rPr>
            </w:pPr>
          </w:p>
        </w:tc>
      </w:tr>
      <w:tr w:rsidR="008C615A" w14:paraId="444EEEA4" w14:textId="77777777" w:rsidTr="00521B88">
        <w:trPr>
          <w:jc w:val="center"/>
          <w:ins w:id="1511" w:author="5017" w:date="2022-10-04T15:28:00Z"/>
        </w:trPr>
        <w:tc>
          <w:tcPr>
            <w:tcW w:w="4536" w:type="dxa"/>
            <w:tcBorders>
              <w:top w:val="single" w:sz="4" w:space="0" w:color="auto"/>
              <w:left w:val="single" w:sz="4" w:space="0" w:color="auto"/>
              <w:right w:val="single" w:sz="4" w:space="0" w:color="auto"/>
            </w:tcBorders>
            <w:tcMar>
              <w:top w:w="0" w:type="dxa"/>
              <w:left w:w="108" w:type="dxa"/>
              <w:bottom w:w="0" w:type="dxa"/>
              <w:right w:w="108" w:type="dxa"/>
            </w:tcMar>
          </w:tcPr>
          <w:p w14:paraId="573383E3" w14:textId="77777777" w:rsidR="008C615A" w:rsidRDefault="008C615A" w:rsidP="00521B88">
            <w:pPr>
              <w:pStyle w:val="TAL"/>
              <w:rPr>
                <w:ins w:id="1512" w:author="5017" w:date="2022-10-04T15:28:00Z"/>
              </w:rPr>
            </w:pPr>
            <w:ins w:id="1513" w:author="5017" w:date="2022-10-04T15:28:00Z">
              <w:r>
                <w:t xml:space="preserve">   SST</w:t>
              </w:r>
            </w:ins>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578A48" w14:textId="77777777" w:rsidR="008C615A" w:rsidRDefault="008C615A" w:rsidP="00521B88">
            <w:pPr>
              <w:pStyle w:val="TAL"/>
              <w:rPr>
                <w:ins w:id="1514" w:author="5017" w:date="2022-10-04T15:28:00Z"/>
              </w:rPr>
            </w:pPr>
            <w:ins w:id="1515" w:author="5017" w:date="2022-10-04T15:28:00Z">
              <w:r>
                <w:t>'00000001'B</w:t>
              </w:r>
            </w:ins>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60DECC" w14:textId="77777777" w:rsidR="008C615A" w:rsidRDefault="008C615A" w:rsidP="00521B88">
            <w:pPr>
              <w:pStyle w:val="TAL"/>
              <w:rPr>
                <w:ins w:id="1516" w:author="5017" w:date="2022-10-04T15:28:00Z"/>
                <w:lang w:eastAsia="zh-CN"/>
              </w:rPr>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500EA7" w14:textId="77777777" w:rsidR="008C615A" w:rsidRDefault="008C615A" w:rsidP="00521B88">
            <w:pPr>
              <w:keepNext/>
              <w:keepLines/>
              <w:spacing w:after="0"/>
              <w:rPr>
                <w:ins w:id="1517" w:author="5017" w:date="2022-10-04T15:28:00Z"/>
                <w:rFonts w:ascii="Arial" w:hAnsi="Arial"/>
                <w:sz w:val="18"/>
                <w:lang w:val="en-US"/>
              </w:rPr>
            </w:pPr>
          </w:p>
        </w:tc>
      </w:tr>
      <w:tr w:rsidR="008C615A" w14:paraId="73EB120C" w14:textId="77777777" w:rsidTr="00521B88">
        <w:trPr>
          <w:jc w:val="center"/>
          <w:ins w:id="1518" w:author="5017" w:date="2022-10-04T15:28:00Z"/>
        </w:trPr>
        <w:tc>
          <w:tcPr>
            <w:tcW w:w="453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325D87B" w14:textId="77777777" w:rsidR="008C615A" w:rsidRDefault="008C615A" w:rsidP="00521B88">
            <w:pPr>
              <w:pStyle w:val="TAL"/>
              <w:rPr>
                <w:ins w:id="1519" w:author="5017" w:date="2022-10-04T15:28:00Z"/>
              </w:rPr>
            </w:pPr>
            <w:ins w:id="1520" w:author="5017" w:date="2022-10-04T15:28:00Z">
              <w:r>
                <w:t xml:space="preserve">   SD</w:t>
              </w:r>
            </w:ins>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EEA46C" w14:textId="77777777" w:rsidR="008C615A" w:rsidRDefault="008C615A" w:rsidP="00521B88">
            <w:pPr>
              <w:pStyle w:val="TAL"/>
              <w:rPr>
                <w:ins w:id="1521" w:author="5017" w:date="2022-10-04T15:28:00Z"/>
              </w:rPr>
            </w:pPr>
            <w:ins w:id="1522" w:author="5017" w:date="2022-10-04T15:28:00Z">
              <w:r>
                <w:t>0x000001</w:t>
              </w:r>
            </w:ins>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26B6D9" w14:textId="77777777" w:rsidR="008C615A" w:rsidRDefault="008C615A" w:rsidP="00521B88">
            <w:pPr>
              <w:pStyle w:val="TAL"/>
              <w:rPr>
                <w:ins w:id="1523" w:author="5017" w:date="2022-10-04T15:28:00Z"/>
                <w:lang w:eastAsia="zh-CN"/>
              </w:rPr>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41872A" w14:textId="77777777" w:rsidR="008C615A" w:rsidRDefault="008C615A" w:rsidP="00521B88">
            <w:pPr>
              <w:keepNext/>
              <w:keepLines/>
              <w:spacing w:after="0"/>
              <w:rPr>
                <w:ins w:id="1524" w:author="5017" w:date="2022-10-04T15:28:00Z"/>
                <w:rFonts w:ascii="Arial" w:hAnsi="Arial"/>
                <w:sz w:val="18"/>
              </w:rPr>
            </w:pPr>
            <w:ins w:id="1525" w:author="5017" w:date="2022-10-04T15:28:00Z">
              <w:r>
                <w:rPr>
                  <w:rFonts w:ascii="Arial" w:hAnsi="Arial"/>
                  <w:sz w:val="18"/>
                  <w:lang w:val="en-US"/>
                </w:rPr>
                <w:t>step 13</w:t>
              </w:r>
            </w:ins>
          </w:p>
        </w:tc>
      </w:tr>
      <w:tr w:rsidR="008C615A" w14:paraId="0A855AF3" w14:textId="77777777" w:rsidTr="00521B88">
        <w:trPr>
          <w:jc w:val="center"/>
          <w:ins w:id="1526" w:author="5017" w:date="2022-10-04T15:28:00Z"/>
        </w:trPr>
        <w:tc>
          <w:tcPr>
            <w:tcW w:w="453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C20549E" w14:textId="77777777" w:rsidR="008C615A" w:rsidRDefault="008C615A" w:rsidP="00521B88">
            <w:pPr>
              <w:pStyle w:val="TAL"/>
              <w:rPr>
                <w:ins w:id="1527" w:author="5017" w:date="2022-10-04T15:28:00Z"/>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5AE76D" w14:textId="77777777" w:rsidR="008C615A" w:rsidRDefault="008C615A" w:rsidP="00521B88">
            <w:pPr>
              <w:pStyle w:val="TAL"/>
              <w:rPr>
                <w:ins w:id="1528" w:author="5017" w:date="2022-10-04T15:28:00Z"/>
              </w:rPr>
            </w:pPr>
            <w:ins w:id="1529" w:author="5017" w:date="2022-10-04T15:28:00Z">
              <w:r>
                <w:t>0x00000</w:t>
              </w:r>
              <w:r>
                <w:rPr>
                  <w:lang w:val="en-US"/>
                </w:rPr>
                <w:t>2</w:t>
              </w:r>
            </w:ins>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6CF2A5" w14:textId="77777777" w:rsidR="008C615A" w:rsidRDefault="008C615A" w:rsidP="00521B88">
            <w:pPr>
              <w:pStyle w:val="TAL"/>
              <w:rPr>
                <w:ins w:id="1530" w:author="5017" w:date="2022-10-04T15:28:00Z"/>
                <w:lang w:eastAsia="zh-CN"/>
              </w:rPr>
            </w:pPr>
          </w:p>
        </w:tc>
        <w:tc>
          <w:tcPr>
            <w:tcW w:w="1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A5B108" w14:textId="77777777" w:rsidR="008C615A" w:rsidRDefault="008C615A" w:rsidP="00521B88">
            <w:pPr>
              <w:keepNext/>
              <w:keepLines/>
              <w:spacing w:after="0"/>
              <w:rPr>
                <w:ins w:id="1531" w:author="5017" w:date="2022-10-04T15:28:00Z"/>
                <w:rFonts w:ascii="Arial" w:hAnsi="Arial"/>
                <w:sz w:val="18"/>
              </w:rPr>
            </w:pPr>
            <w:ins w:id="1532" w:author="5017" w:date="2022-10-04T15:28:00Z">
              <w:r>
                <w:rPr>
                  <w:rFonts w:ascii="Arial" w:hAnsi="Arial"/>
                  <w:sz w:val="18"/>
                  <w:lang w:val="en-US"/>
                </w:rPr>
                <w:t>step 14</w:t>
              </w:r>
            </w:ins>
          </w:p>
        </w:tc>
      </w:tr>
    </w:tbl>
    <w:p w14:paraId="38FEC3FD" w14:textId="77777777" w:rsidR="008C615A" w:rsidRDefault="008C615A" w:rsidP="008C615A">
      <w:pPr>
        <w:rPr>
          <w:ins w:id="1533" w:author="5017" w:date="2022-10-04T15:28:00Z"/>
        </w:rPr>
        <w:pPrChange w:id="1534" w:author="5017" w:date="2022-10-04T15:30:00Z">
          <w:pPr>
            <w:pStyle w:val="TH"/>
            <w:keepNext w:val="0"/>
          </w:pPr>
        </w:pPrChange>
      </w:pPr>
    </w:p>
    <w:p w14:paraId="20B1A517" w14:textId="77777777" w:rsidR="008C615A" w:rsidRDefault="008C615A" w:rsidP="008C615A">
      <w:pPr>
        <w:pStyle w:val="TH"/>
        <w:rPr>
          <w:ins w:id="1535" w:author="5017" w:date="2022-10-04T15:28:00Z"/>
          <w:lang w:eastAsia="zh-CN"/>
        </w:rPr>
      </w:pPr>
      <w:ins w:id="1536" w:author="5017" w:date="2022-10-04T15:28:00Z">
        <w:r>
          <w:t xml:space="preserve">Table </w:t>
        </w:r>
        <w:r>
          <w:rPr>
            <w:lang w:eastAsia="zh-CN"/>
          </w:rPr>
          <w:t>A.3.2.</w:t>
        </w:r>
        <w:r>
          <w:rPr>
            <w:lang w:val="en-US" w:eastAsia="zh-CN"/>
          </w:rPr>
          <w:t>2</w:t>
        </w:r>
        <w:r>
          <w:rPr>
            <w:lang w:eastAsia="zh-CN"/>
          </w:rPr>
          <w:t>.4.2-</w:t>
        </w:r>
        <w:r>
          <w:rPr>
            <w:lang w:val="en-US" w:eastAsia="zh-CN"/>
          </w:rPr>
          <w:t>6</w:t>
        </w:r>
        <w:r>
          <w:t xml:space="preserve">: PDU SESSION ESTABLISHMENT </w:t>
        </w:r>
        <w:r>
          <w:rPr>
            <w:lang w:eastAsia="zh-CN"/>
          </w:rPr>
          <w:t>ACCEPT</w:t>
        </w:r>
        <w:r>
          <w:t xml:space="preserve"> (step </w:t>
        </w:r>
        <w:r>
          <w:rPr>
            <w:lang w:val="en-US" w:eastAsia="zh-CN"/>
          </w:rPr>
          <w:t>13, step 14</w:t>
        </w:r>
        <w:r>
          <w:t>)</w:t>
        </w:r>
      </w:ins>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
        <w:gridCol w:w="4526"/>
        <w:gridCol w:w="2267"/>
        <w:gridCol w:w="1700"/>
        <w:gridCol w:w="1245"/>
      </w:tblGrid>
      <w:tr w:rsidR="008C615A" w14:paraId="47BBE289" w14:textId="77777777" w:rsidTr="00521B88">
        <w:trPr>
          <w:gridBefore w:val="1"/>
          <w:wBefore w:w="9" w:type="dxa"/>
          <w:jc w:val="center"/>
          <w:ins w:id="1537" w:author="5017" w:date="2022-10-04T15:28:00Z"/>
        </w:trPr>
        <w:tc>
          <w:tcPr>
            <w:tcW w:w="9738" w:type="dxa"/>
            <w:gridSpan w:val="4"/>
            <w:tcBorders>
              <w:top w:val="single" w:sz="4" w:space="0" w:color="auto"/>
              <w:left w:val="single" w:sz="4" w:space="0" w:color="auto"/>
              <w:bottom w:val="single" w:sz="4" w:space="0" w:color="auto"/>
              <w:right w:val="single" w:sz="4" w:space="0" w:color="auto"/>
            </w:tcBorders>
          </w:tcPr>
          <w:p w14:paraId="5A173793" w14:textId="77777777" w:rsidR="008C615A" w:rsidRDefault="008C615A" w:rsidP="00521B88">
            <w:pPr>
              <w:pStyle w:val="TAL"/>
              <w:rPr>
                <w:ins w:id="1538" w:author="5017" w:date="2022-10-04T15:28:00Z"/>
              </w:rPr>
            </w:pPr>
            <w:ins w:id="1539" w:author="5017" w:date="2022-10-04T15:28:00Z">
              <w:r>
                <w:t>Derivation path: TS 38.508-1 clause 4.7.2-2</w:t>
              </w:r>
            </w:ins>
          </w:p>
        </w:tc>
      </w:tr>
      <w:tr w:rsidR="008C615A" w14:paraId="6DB6568B" w14:textId="77777777" w:rsidTr="00521B88">
        <w:trPr>
          <w:jc w:val="center"/>
          <w:ins w:id="1540" w:author="5017" w:date="2022-10-04T15:28:00Z"/>
        </w:trPr>
        <w:tc>
          <w:tcPr>
            <w:tcW w:w="4535" w:type="dxa"/>
            <w:gridSpan w:val="2"/>
          </w:tcPr>
          <w:p w14:paraId="0DEE7D56" w14:textId="77777777" w:rsidR="008C615A" w:rsidRDefault="008C615A" w:rsidP="00521B88">
            <w:pPr>
              <w:pStyle w:val="TAH"/>
              <w:rPr>
                <w:ins w:id="1541" w:author="5017" w:date="2022-10-04T15:28:00Z"/>
              </w:rPr>
            </w:pPr>
            <w:ins w:id="1542" w:author="5017" w:date="2022-10-04T15:28:00Z">
              <w:r>
                <w:t>Information Element</w:t>
              </w:r>
            </w:ins>
          </w:p>
        </w:tc>
        <w:tc>
          <w:tcPr>
            <w:tcW w:w="2267" w:type="dxa"/>
          </w:tcPr>
          <w:p w14:paraId="114AFE5F" w14:textId="77777777" w:rsidR="008C615A" w:rsidRDefault="008C615A" w:rsidP="00521B88">
            <w:pPr>
              <w:pStyle w:val="TAH"/>
              <w:rPr>
                <w:ins w:id="1543" w:author="5017" w:date="2022-10-04T15:28:00Z"/>
              </w:rPr>
            </w:pPr>
            <w:ins w:id="1544" w:author="5017" w:date="2022-10-04T15:28:00Z">
              <w:r>
                <w:t>Value/remark</w:t>
              </w:r>
            </w:ins>
          </w:p>
        </w:tc>
        <w:tc>
          <w:tcPr>
            <w:tcW w:w="1700" w:type="dxa"/>
          </w:tcPr>
          <w:p w14:paraId="050D49D9" w14:textId="77777777" w:rsidR="008C615A" w:rsidRDefault="008C615A" w:rsidP="00521B88">
            <w:pPr>
              <w:pStyle w:val="TAH"/>
              <w:rPr>
                <w:ins w:id="1545" w:author="5017" w:date="2022-10-04T15:28:00Z"/>
              </w:rPr>
            </w:pPr>
            <w:ins w:id="1546" w:author="5017" w:date="2022-10-04T15:28:00Z">
              <w:r>
                <w:t>Comment</w:t>
              </w:r>
            </w:ins>
          </w:p>
        </w:tc>
        <w:tc>
          <w:tcPr>
            <w:tcW w:w="1245" w:type="dxa"/>
          </w:tcPr>
          <w:p w14:paraId="69D6BA4F" w14:textId="77777777" w:rsidR="008C615A" w:rsidRDefault="008C615A" w:rsidP="00521B88">
            <w:pPr>
              <w:pStyle w:val="TAH"/>
              <w:rPr>
                <w:ins w:id="1547" w:author="5017" w:date="2022-10-04T15:28:00Z"/>
              </w:rPr>
            </w:pPr>
            <w:ins w:id="1548" w:author="5017" w:date="2022-10-04T15:28:00Z">
              <w:r>
                <w:t>Condition</w:t>
              </w:r>
            </w:ins>
          </w:p>
        </w:tc>
      </w:tr>
      <w:tr w:rsidR="008C615A" w14:paraId="11B4FEFD" w14:textId="77777777" w:rsidTr="00521B88">
        <w:trPr>
          <w:jc w:val="center"/>
          <w:ins w:id="1549" w:author="5017" w:date="2022-10-04T15:28:00Z"/>
        </w:trPr>
        <w:tc>
          <w:tcPr>
            <w:tcW w:w="4535" w:type="dxa"/>
            <w:gridSpan w:val="2"/>
          </w:tcPr>
          <w:p w14:paraId="0722F747" w14:textId="77777777" w:rsidR="008C615A" w:rsidRDefault="008C615A" w:rsidP="00521B88">
            <w:pPr>
              <w:pStyle w:val="TAL"/>
              <w:rPr>
                <w:ins w:id="1550" w:author="5017" w:date="2022-10-04T15:28:00Z"/>
              </w:rPr>
            </w:pPr>
            <w:ins w:id="1551" w:author="5017" w:date="2022-10-04T15:28:00Z">
              <w:r>
                <w:t>S-NSSAI</w:t>
              </w:r>
            </w:ins>
          </w:p>
        </w:tc>
        <w:tc>
          <w:tcPr>
            <w:tcW w:w="2267" w:type="dxa"/>
          </w:tcPr>
          <w:p w14:paraId="63751E1B" w14:textId="77777777" w:rsidR="008C615A" w:rsidRDefault="008C615A" w:rsidP="00521B88">
            <w:pPr>
              <w:pStyle w:val="TAL"/>
              <w:rPr>
                <w:ins w:id="1552" w:author="5017" w:date="2022-10-04T15:28:00Z"/>
              </w:rPr>
            </w:pPr>
          </w:p>
        </w:tc>
        <w:tc>
          <w:tcPr>
            <w:tcW w:w="1700" w:type="dxa"/>
          </w:tcPr>
          <w:p w14:paraId="1F10DE4F" w14:textId="77777777" w:rsidR="008C615A" w:rsidRDefault="008C615A" w:rsidP="00521B88">
            <w:pPr>
              <w:pStyle w:val="TAL"/>
              <w:rPr>
                <w:ins w:id="1553" w:author="5017" w:date="2022-10-04T15:28:00Z"/>
              </w:rPr>
            </w:pPr>
          </w:p>
        </w:tc>
        <w:tc>
          <w:tcPr>
            <w:tcW w:w="1245" w:type="dxa"/>
          </w:tcPr>
          <w:p w14:paraId="652D30C6" w14:textId="77777777" w:rsidR="008C615A" w:rsidRDefault="008C615A" w:rsidP="00521B88">
            <w:pPr>
              <w:pStyle w:val="TAL"/>
              <w:rPr>
                <w:ins w:id="1554" w:author="5017" w:date="2022-10-04T15:28:00Z"/>
              </w:rPr>
            </w:pPr>
          </w:p>
        </w:tc>
      </w:tr>
      <w:tr w:rsidR="008C615A" w14:paraId="00684E08" w14:textId="77777777" w:rsidTr="00521B88">
        <w:trPr>
          <w:jc w:val="center"/>
          <w:ins w:id="1555" w:author="5017" w:date="2022-10-04T15:28:00Z"/>
        </w:trPr>
        <w:tc>
          <w:tcPr>
            <w:tcW w:w="4535" w:type="dxa"/>
            <w:gridSpan w:val="2"/>
          </w:tcPr>
          <w:p w14:paraId="67A6E854" w14:textId="77777777" w:rsidR="008C615A" w:rsidRDefault="008C615A" w:rsidP="00521B88">
            <w:pPr>
              <w:pStyle w:val="TAL"/>
              <w:rPr>
                <w:ins w:id="1556" w:author="5017" w:date="2022-10-04T15:28:00Z"/>
              </w:rPr>
            </w:pPr>
            <w:ins w:id="1557" w:author="5017" w:date="2022-10-04T15:28:00Z">
              <w:r>
                <w:t xml:space="preserve">   Length of S-NSSAI contents</w:t>
              </w:r>
            </w:ins>
          </w:p>
        </w:tc>
        <w:tc>
          <w:tcPr>
            <w:tcW w:w="2267" w:type="dxa"/>
          </w:tcPr>
          <w:p w14:paraId="092BD61B" w14:textId="77777777" w:rsidR="008C615A" w:rsidRDefault="008C615A" w:rsidP="00521B88">
            <w:pPr>
              <w:pStyle w:val="TAL"/>
              <w:rPr>
                <w:ins w:id="1558" w:author="5017" w:date="2022-10-04T15:28:00Z"/>
              </w:rPr>
            </w:pPr>
            <w:ins w:id="1559" w:author="5017" w:date="2022-10-04T15:28:00Z">
              <w:r>
                <w:t>'00000100'B</w:t>
              </w:r>
            </w:ins>
          </w:p>
        </w:tc>
        <w:tc>
          <w:tcPr>
            <w:tcW w:w="1700" w:type="dxa"/>
          </w:tcPr>
          <w:p w14:paraId="71C17963" w14:textId="77777777" w:rsidR="008C615A" w:rsidRDefault="008C615A" w:rsidP="00521B88">
            <w:pPr>
              <w:pStyle w:val="TAL"/>
              <w:rPr>
                <w:ins w:id="1560" w:author="5017" w:date="2022-10-04T15:28:00Z"/>
              </w:rPr>
            </w:pPr>
            <w:ins w:id="1561" w:author="5017" w:date="2022-10-04T15:28:00Z">
              <w:r>
                <w:t>SST and SD</w:t>
              </w:r>
            </w:ins>
          </w:p>
        </w:tc>
        <w:tc>
          <w:tcPr>
            <w:tcW w:w="1245" w:type="dxa"/>
          </w:tcPr>
          <w:p w14:paraId="265AB1EB" w14:textId="77777777" w:rsidR="008C615A" w:rsidRDefault="008C615A" w:rsidP="00521B88">
            <w:pPr>
              <w:pStyle w:val="TAL"/>
              <w:rPr>
                <w:ins w:id="1562" w:author="5017" w:date="2022-10-04T15:28:00Z"/>
              </w:rPr>
            </w:pPr>
          </w:p>
        </w:tc>
      </w:tr>
      <w:tr w:rsidR="008C615A" w14:paraId="4065E337" w14:textId="77777777" w:rsidTr="00521B88">
        <w:trPr>
          <w:jc w:val="center"/>
          <w:ins w:id="1563" w:author="5017" w:date="2022-10-04T15:28:00Z"/>
        </w:trPr>
        <w:tc>
          <w:tcPr>
            <w:tcW w:w="4535" w:type="dxa"/>
            <w:gridSpan w:val="2"/>
          </w:tcPr>
          <w:p w14:paraId="3C862B39" w14:textId="77777777" w:rsidR="008C615A" w:rsidRDefault="008C615A" w:rsidP="00521B88">
            <w:pPr>
              <w:pStyle w:val="TAL"/>
              <w:rPr>
                <w:ins w:id="1564" w:author="5017" w:date="2022-10-04T15:28:00Z"/>
              </w:rPr>
            </w:pPr>
            <w:ins w:id="1565" w:author="5017" w:date="2022-10-04T15:28:00Z">
              <w:r>
                <w:t xml:space="preserve">   SST</w:t>
              </w:r>
            </w:ins>
          </w:p>
        </w:tc>
        <w:tc>
          <w:tcPr>
            <w:tcW w:w="2267" w:type="dxa"/>
          </w:tcPr>
          <w:p w14:paraId="02350AE5" w14:textId="77777777" w:rsidR="008C615A" w:rsidRDefault="008C615A" w:rsidP="00521B88">
            <w:pPr>
              <w:pStyle w:val="TAL"/>
              <w:rPr>
                <w:ins w:id="1566" w:author="5017" w:date="2022-10-04T15:28:00Z"/>
              </w:rPr>
            </w:pPr>
            <w:ins w:id="1567" w:author="5017" w:date="2022-10-04T15:28:00Z">
              <w:r>
                <w:t>'00000001'B</w:t>
              </w:r>
            </w:ins>
          </w:p>
        </w:tc>
        <w:tc>
          <w:tcPr>
            <w:tcW w:w="1700" w:type="dxa"/>
          </w:tcPr>
          <w:p w14:paraId="47EFA53E" w14:textId="77777777" w:rsidR="008C615A" w:rsidRDefault="008C615A" w:rsidP="00521B88">
            <w:pPr>
              <w:pStyle w:val="TAL"/>
              <w:rPr>
                <w:ins w:id="1568" w:author="5017" w:date="2022-10-04T15:28:00Z"/>
              </w:rPr>
            </w:pPr>
          </w:p>
        </w:tc>
        <w:tc>
          <w:tcPr>
            <w:tcW w:w="1245" w:type="dxa"/>
          </w:tcPr>
          <w:p w14:paraId="4FA32240" w14:textId="77777777" w:rsidR="008C615A" w:rsidRDefault="008C615A" w:rsidP="00521B88">
            <w:pPr>
              <w:pStyle w:val="TAL"/>
              <w:rPr>
                <w:ins w:id="1569" w:author="5017" w:date="2022-10-04T15:28:00Z"/>
                <w:lang w:val="en-US"/>
              </w:rPr>
            </w:pPr>
          </w:p>
        </w:tc>
      </w:tr>
      <w:tr w:rsidR="008C615A" w14:paraId="2E00052C" w14:textId="77777777" w:rsidTr="00521B88">
        <w:trPr>
          <w:jc w:val="center"/>
          <w:ins w:id="1570" w:author="5017" w:date="2022-10-04T15:28:00Z"/>
        </w:trPr>
        <w:tc>
          <w:tcPr>
            <w:tcW w:w="4535" w:type="dxa"/>
            <w:gridSpan w:val="2"/>
            <w:vMerge w:val="restart"/>
          </w:tcPr>
          <w:p w14:paraId="1FCA9963" w14:textId="77777777" w:rsidR="008C615A" w:rsidRDefault="008C615A" w:rsidP="00521B88">
            <w:pPr>
              <w:pStyle w:val="TAL"/>
              <w:rPr>
                <w:ins w:id="1571" w:author="5017" w:date="2022-10-04T15:28:00Z"/>
              </w:rPr>
            </w:pPr>
            <w:ins w:id="1572" w:author="5017" w:date="2022-10-04T15:28:00Z">
              <w:r>
                <w:t xml:space="preserve">   SD</w:t>
              </w:r>
            </w:ins>
          </w:p>
        </w:tc>
        <w:tc>
          <w:tcPr>
            <w:tcW w:w="2267" w:type="dxa"/>
          </w:tcPr>
          <w:p w14:paraId="3A6B2DBA" w14:textId="77777777" w:rsidR="008C615A" w:rsidRDefault="008C615A" w:rsidP="00521B88">
            <w:pPr>
              <w:pStyle w:val="TAL"/>
              <w:rPr>
                <w:ins w:id="1573" w:author="5017" w:date="2022-10-04T15:28:00Z"/>
              </w:rPr>
            </w:pPr>
            <w:ins w:id="1574" w:author="5017" w:date="2022-10-04T15:28:00Z">
              <w:r>
                <w:t>0x000001</w:t>
              </w:r>
            </w:ins>
          </w:p>
        </w:tc>
        <w:tc>
          <w:tcPr>
            <w:tcW w:w="1700" w:type="dxa"/>
          </w:tcPr>
          <w:p w14:paraId="3CC60C57" w14:textId="77777777" w:rsidR="008C615A" w:rsidRDefault="008C615A" w:rsidP="00521B88">
            <w:pPr>
              <w:pStyle w:val="TAL"/>
              <w:rPr>
                <w:ins w:id="1575" w:author="5017" w:date="2022-10-04T15:28:00Z"/>
              </w:rPr>
            </w:pPr>
          </w:p>
        </w:tc>
        <w:tc>
          <w:tcPr>
            <w:tcW w:w="1245" w:type="dxa"/>
          </w:tcPr>
          <w:p w14:paraId="14D4424B" w14:textId="77777777" w:rsidR="008C615A" w:rsidRDefault="008C615A" w:rsidP="00521B88">
            <w:pPr>
              <w:pStyle w:val="TAL"/>
              <w:rPr>
                <w:ins w:id="1576" w:author="5017" w:date="2022-10-04T15:28:00Z"/>
              </w:rPr>
            </w:pPr>
            <w:ins w:id="1577" w:author="5017" w:date="2022-10-04T15:28:00Z">
              <w:r>
                <w:rPr>
                  <w:lang w:val="en-US"/>
                </w:rPr>
                <w:t>step 13</w:t>
              </w:r>
            </w:ins>
          </w:p>
        </w:tc>
      </w:tr>
      <w:tr w:rsidR="008C615A" w14:paraId="3B686040" w14:textId="77777777" w:rsidTr="00521B88">
        <w:trPr>
          <w:jc w:val="center"/>
          <w:ins w:id="1578" w:author="5017" w:date="2022-10-04T15:28:00Z"/>
        </w:trPr>
        <w:tc>
          <w:tcPr>
            <w:tcW w:w="4535" w:type="dxa"/>
            <w:gridSpan w:val="2"/>
            <w:vMerge/>
          </w:tcPr>
          <w:p w14:paraId="51D33F3A" w14:textId="77777777" w:rsidR="008C615A" w:rsidRDefault="008C615A" w:rsidP="00521B88">
            <w:pPr>
              <w:pStyle w:val="TAL"/>
              <w:rPr>
                <w:ins w:id="1579" w:author="5017" w:date="2022-10-04T15:28:00Z"/>
              </w:rPr>
            </w:pPr>
          </w:p>
        </w:tc>
        <w:tc>
          <w:tcPr>
            <w:tcW w:w="2267" w:type="dxa"/>
          </w:tcPr>
          <w:p w14:paraId="302D7088" w14:textId="77777777" w:rsidR="008C615A" w:rsidRDefault="008C615A" w:rsidP="00521B88">
            <w:pPr>
              <w:pStyle w:val="TAL"/>
              <w:rPr>
                <w:ins w:id="1580" w:author="5017" w:date="2022-10-04T15:28:00Z"/>
              </w:rPr>
            </w:pPr>
            <w:ins w:id="1581" w:author="5017" w:date="2022-10-04T15:28:00Z">
              <w:r>
                <w:t>0x00000</w:t>
              </w:r>
              <w:r>
                <w:rPr>
                  <w:lang w:val="en-US"/>
                </w:rPr>
                <w:t>2</w:t>
              </w:r>
            </w:ins>
          </w:p>
        </w:tc>
        <w:tc>
          <w:tcPr>
            <w:tcW w:w="1700" w:type="dxa"/>
          </w:tcPr>
          <w:p w14:paraId="5A42F0CA" w14:textId="77777777" w:rsidR="008C615A" w:rsidRDefault="008C615A" w:rsidP="00521B88">
            <w:pPr>
              <w:pStyle w:val="TAL"/>
              <w:rPr>
                <w:ins w:id="1582" w:author="5017" w:date="2022-10-04T15:28:00Z"/>
              </w:rPr>
            </w:pPr>
          </w:p>
        </w:tc>
        <w:tc>
          <w:tcPr>
            <w:tcW w:w="1245" w:type="dxa"/>
          </w:tcPr>
          <w:p w14:paraId="551C57FD" w14:textId="77777777" w:rsidR="008C615A" w:rsidRDefault="008C615A" w:rsidP="00521B88">
            <w:pPr>
              <w:pStyle w:val="TAL"/>
              <w:rPr>
                <w:ins w:id="1583" w:author="5017" w:date="2022-10-04T15:28:00Z"/>
              </w:rPr>
            </w:pPr>
            <w:ins w:id="1584" w:author="5017" w:date="2022-10-04T15:28:00Z">
              <w:r>
                <w:rPr>
                  <w:lang w:val="en-US"/>
                </w:rPr>
                <w:t>step 14</w:t>
              </w:r>
            </w:ins>
          </w:p>
        </w:tc>
      </w:tr>
    </w:tbl>
    <w:p w14:paraId="34C1DAC5" w14:textId="541BC420" w:rsidR="005F310D" w:rsidRDefault="0008209C">
      <w:pPr>
        <w:rPr>
          <w:lang w:eastAsia="zh-CN"/>
        </w:rPr>
      </w:pPr>
      <w:del w:id="1585" w:author="5017" w:date="2022-10-04T15:30:00Z">
        <w:r w:rsidDel="008C615A">
          <w:rPr>
            <w:lang w:eastAsia="zh-CN"/>
          </w:rPr>
          <w:delText>FFS</w:delText>
        </w:r>
      </w:del>
    </w:p>
    <w:p w14:paraId="0BF28904" w14:textId="77777777" w:rsidR="005F310D" w:rsidRDefault="0008209C">
      <w:pPr>
        <w:pStyle w:val="Heading9"/>
      </w:pPr>
      <w:r>
        <w:br w:type="page"/>
      </w:r>
      <w:bookmarkStart w:id="1586" w:name="_Toc107381648"/>
      <w:bookmarkStart w:id="1587" w:name="_Toc107381748"/>
      <w:bookmarkStart w:id="1588" w:name="_Toc107381989"/>
      <w:bookmarkStart w:id="1589" w:name="_Toc107382802"/>
      <w:r>
        <w:lastRenderedPageBreak/>
        <w:t xml:space="preserve">Annex </w:t>
      </w:r>
      <w:r>
        <w:rPr>
          <w:lang w:eastAsia="zh-CN"/>
        </w:rPr>
        <w:t>B</w:t>
      </w:r>
      <w:r>
        <w:t>:</w:t>
      </w:r>
      <w:r>
        <w:br/>
        <w:t>Applicability</w:t>
      </w:r>
      <w:bookmarkEnd w:id="1586"/>
      <w:bookmarkEnd w:id="1587"/>
      <w:bookmarkEnd w:id="1588"/>
      <w:bookmarkEnd w:id="1589"/>
    </w:p>
    <w:p w14:paraId="727F22EF" w14:textId="18F3A55B" w:rsidR="005F310D" w:rsidRDefault="0008209C">
      <w:pPr>
        <w:rPr>
          <w:lang w:eastAsia="zh-CN"/>
        </w:rPr>
      </w:pPr>
      <w:del w:id="1590" w:author="5017" w:date="2022-10-04T15:30:00Z">
        <w:r w:rsidDel="008C615A">
          <w:rPr>
            <w:lang w:eastAsia="zh-CN"/>
          </w:rPr>
          <w:delText>FFS</w:delText>
        </w:r>
      </w:del>
      <w:ins w:id="1591" w:author="5017" w:date="2022-10-04T15:30:00Z">
        <w:r w:rsidR="008C615A">
          <w:rPr>
            <w:lang w:val="en-US" w:eastAsia="zh-CN"/>
          </w:rPr>
          <w:t>Void</w:t>
        </w:r>
      </w:ins>
    </w:p>
    <w:p w14:paraId="126C2BC7" w14:textId="77777777" w:rsidR="005F310D" w:rsidRDefault="0008209C">
      <w:pPr>
        <w:pStyle w:val="Heading9"/>
      </w:pPr>
      <w:bookmarkStart w:id="1592" w:name="historyclause"/>
      <w:r>
        <w:br w:type="page"/>
      </w:r>
      <w:bookmarkStart w:id="1593" w:name="_Toc107382803"/>
      <w:bookmarkStart w:id="1594" w:name="_Toc107381990"/>
      <w:bookmarkStart w:id="1595" w:name="_Toc107381649"/>
      <w:bookmarkStart w:id="1596" w:name="_Toc107381749"/>
      <w:bookmarkEnd w:id="1592"/>
      <w:r>
        <w:lastRenderedPageBreak/>
        <w:t xml:space="preserve">Annex </w:t>
      </w:r>
      <w:r>
        <w:rPr>
          <w:lang w:eastAsia="zh-CN"/>
        </w:rPr>
        <w:t>C</w:t>
      </w:r>
      <w:r>
        <w:t>:</w:t>
      </w:r>
      <w:r>
        <w:br/>
        <w:t>Change history</w:t>
      </w:r>
      <w:bookmarkEnd w:id="1593"/>
      <w:bookmarkEnd w:id="1594"/>
      <w:bookmarkEnd w:id="1595"/>
      <w:bookmarkEnd w:id="1596"/>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Change w:id="1597" w:author="IS" w:date="2022-09-01T17:31:00Z">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PrChange>
      </w:tblPr>
      <w:tblGrid>
        <w:gridCol w:w="851"/>
        <w:gridCol w:w="992"/>
        <w:gridCol w:w="992"/>
        <w:gridCol w:w="567"/>
        <w:gridCol w:w="426"/>
        <w:gridCol w:w="4677"/>
        <w:gridCol w:w="851"/>
        <w:tblGridChange w:id="1598">
          <w:tblGrid>
            <w:gridCol w:w="851"/>
            <w:gridCol w:w="992"/>
            <w:gridCol w:w="992"/>
            <w:gridCol w:w="426"/>
            <w:gridCol w:w="567"/>
            <w:gridCol w:w="4677"/>
            <w:gridCol w:w="851"/>
          </w:tblGrid>
        </w:tblGridChange>
      </w:tblGrid>
      <w:tr w:rsidR="005F310D" w14:paraId="58F1DB06" w14:textId="77777777" w:rsidTr="008F7808">
        <w:trPr>
          <w:jc w:val="center"/>
          <w:trPrChange w:id="1599" w:author="IS" w:date="2022-09-01T17:31:00Z">
            <w:trPr>
              <w:jc w:val="center"/>
            </w:trPr>
          </w:trPrChange>
        </w:trPr>
        <w:tc>
          <w:tcPr>
            <w:tcW w:w="851" w:type="dxa"/>
            <w:shd w:val="pct10" w:color="auto" w:fill="FFFFFF"/>
            <w:tcPrChange w:id="1600" w:author="IS" w:date="2022-09-01T17:31:00Z">
              <w:tcPr>
                <w:tcW w:w="851" w:type="dxa"/>
                <w:shd w:val="pct10" w:color="auto" w:fill="FFFFFF"/>
              </w:tcPr>
            </w:tcPrChange>
          </w:tcPr>
          <w:p w14:paraId="5AD83BFF" w14:textId="77777777" w:rsidR="005F310D" w:rsidRDefault="0008209C">
            <w:pPr>
              <w:pStyle w:val="TAL"/>
            </w:pPr>
            <w:r>
              <w:t>Date</w:t>
            </w:r>
          </w:p>
        </w:tc>
        <w:tc>
          <w:tcPr>
            <w:tcW w:w="992" w:type="dxa"/>
            <w:shd w:val="pct10" w:color="auto" w:fill="FFFFFF"/>
            <w:tcPrChange w:id="1601" w:author="IS" w:date="2022-09-01T17:31:00Z">
              <w:tcPr>
                <w:tcW w:w="992" w:type="dxa"/>
                <w:shd w:val="pct10" w:color="auto" w:fill="FFFFFF"/>
              </w:tcPr>
            </w:tcPrChange>
          </w:tcPr>
          <w:p w14:paraId="34828326" w14:textId="77777777" w:rsidR="005F310D" w:rsidRDefault="0008209C">
            <w:pPr>
              <w:pStyle w:val="TAL"/>
            </w:pPr>
            <w:r>
              <w:t>TSG #</w:t>
            </w:r>
          </w:p>
        </w:tc>
        <w:tc>
          <w:tcPr>
            <w:tcW w:w="992" w:type="dxa"/>
            <w:shd w:val="pct10" w:color="auto" w:fill="FFFFFF"/>
            <w:tcPrChange w:id="1602" w:author="IS" w:date="2022-09-01T17:31:00Z">
              <w:tcPr>
                <w:tcW w:w="992" w:type="dxa"/>
                <w:shd w:val="pct10" w:color="auto" w:fill="FFFFFF"/>
              </w:tcPr>
            </w:tcPrChange>
          </w:tcPr>
          <w:p w14:paraId="0DEE16A9" w14:textId="77777777" w:rsidR="005F310D" w:rsidRDefault="0008209C">
            <w:pPr>
              <w:pStyle w:val="TAL"/>
            </w:pPr>
            <w:r>
              <w:t>TSG Doc.</w:t>
            </w:r>
          </w:p>
        </w:tc>
        <w:tc>
          <w:tcPr>
            <w:tcW w:w="567" w:type="dxa"/>
            <w:shd w:val="pct10" w:color="auto" w:fill="FFFFFF"/>
            <w:tcPrChange w:id="1603" w:author="IS" w:date="2022-09-01T17:31:00Z">
              <w:tcPr>
                <w:tcW w:w="426" w:type="dxa"/>
                <w:shd w:val="pct10" w:color="auto" w:fill="FFFFFF"/>
              </w:tcPr>
            </w:tcPrChange>
          </w:tcPr>
          <w:p w14:paraId="01E7FA4F" w14:textId="77777777" w:rsidR="005F310D" w:rsidRDefault="0008209C">
            <w:pPr>
              <w:pStyle w:val="TAL"/>
            </w:pPr>
            <w:r>
              <w:t>CR</w:t>
            </w:r>
          </w:p>
        </w:tc>
        <w:tc>
          <w:tcPr>
            <w:tcW w:w="426" w:type="dxa"/>
            <w:shd w:val="pct10" w:color="auto" w:fill="FFFFFF"/>
            <w:tcPrChange w:id="1604" w:author="IS" w:date="2022-09-01T17:31:00Z">
              <w:tcPr>
                <w:tcW w:w="567" w:type="dxa"/>
                <w:shd w:val="pct10" w:color="auto" w:fill="FFFFFF"/>
              </w:tcPr>
            </w:tcPrChange>
          </w:tcPr>
          <w:p w14:paraId="3B7A62EB" w14:textId="77777777" w:rsidR="005F310D" w:rsidRDefault="0008209C">
            <w:pPr>
              <w:pStyle w:val="TAL"/>
            </w:pPr>
            <w:r>
              <w:t>Rev</w:t>
            </w:r>
          </w:p>
        </w:tc>
        <w:tc>
          <w:tcPr>
            <w:tcW w:w="4677" w:type="dxa"/>
            <w:shd w:val="pct10" w:color="auto" w:fill="FFFFFF"/>
            <w:tcPrChange w:id="1605" w:author="IS" w:date="2022-09-01T17:31:00Z">
              <w:tcPr>
                <w:tcW w:w="4677" w:type="dxa"/>
                <w:shd w:val="pct10" w:color="auto" w:fill="FFFFFF"/>
              </w:tcPr>
            </w:tcPrChange>
          </w:tcPr>
          <w:p w14:paraId="6131B061" w14:textId="77777777" w:rsidR="005F310D" w:rsidRDefault="0008209C">
            <w:pPr>
              <w:pStyle w:val="TAL"/>
            </w:pPr>
            <w:r>
              <w:t>Subject/Comment</w:t>
            </w:r>
          </w:p>
        </w:tc>
        <w:tc>
          <w:tcPr>
            <w:tcW w:w="851" w:type="dxa"/>
            <w:shd w:val="pct10" w:color="auto" w:fill="FFFFFF"/>
            <w:tcPrChange w:id="1606" w:author="IS" w:date="2022-09-01T17:31:00Z">
              <w:tcPr>
                <w:tcW w:w="851" w:type="dxa"/>
                <w:shd w:val="pct10" w:color="auto" w:fill="FFFFFF"/>
              </w:tcPr>
            </w:tcPrChange>
          </w:tcPr>
          <w:p w14:paraId="4A48765E" w14:textId="77777777" w:rsidR="005F310D" w:rsidRDefault="0008209C">
            <w:pPr>
              <w:pStyle w:val="TAL"/>
            </w:pPr>
            <w:r>
              <w:t>New</w:t>
            </w:r>
          </w:p>
        </w:tc>
      </w:tr>
      <w:tr w:rsidR="005F310D" w14:paraId="3303F95C" w14:textId="77777777" w:rsidTr="008F7808">
        <w:trPr>
          <w:jc w:val="center"/>
          <w:trPrChange w:id="1607" w:author="IS" w:date="2022-09-01T17:31:00Z">
            <w:trPr>
              <w:jc w:val="center"/>
            </w:trPr>
          </w:trPrChange>
        </w:trPr>
        <w:tc>
          <w:tcPr>
            <w:tcW w:w="851" w:type="dxa"/>
            <w:shd w:val="solid" w:color="FFFFFF" w:fill="auto"/>
            <w:tcPrChange w:id="1608" w:author="IS" w:date="2022-09-01T17:31:00Z">
              <w:tcPr>
                <w:tcW w:w="851" w:type="dxa"/>
                <w:shd w:val="solid" w:color="FFFFFF" w:fill="auto"/>
              </w:tcPr>
            </w:tcPrChange>
          </w:tcPr>
          <w:p w14:paraId="516C5E14" w14:textId="77777777" w:rsidR="005F310D" w:rsidRDefault="0008209C">
            <w:pPr>
              <w:pStyle w:val="TAL"/>
              <w:rPr>
                <w:snapToGrid w:val="0"/>
                <w:sz w:val="16"/>
                <w:szCs w:val="16"/>
                <w:lang w:eastAsia="zh-CN"/>
              </w:rPr>
            </w:pPr>
            <w:r>
              <w:rPr>
                <w:snapToGrid w:val="0"/>
                <w:sz w:val="16"/>
                <w:szCs w:val="16"/>
              </w:rPr>
              <w:t>20</w:t>
            </w:r>
            <w:r>
              <w:rPr>
                <w:snapToGrid w:val="0"/>
                <w:sz w:val="16"/>
                <w:szCs w:val="16"/>
                <w:lang w:eastAsia="zh-CN"/>
              </w:rPr>
              <w:t>21</w:t>
            </w:r>
            <w:r>
              <w:rPr>
                <w:snapToGrid w:val="0"/>
                <w:sz w:val="16"/>
                <w:szCs w:val="16"/>
              </w:rPr>
              <w:t>-0</w:t>
            </w:r>
            <w:r>
              <w:rPr>
                <w:snapToGrid w:val="0"/>
                <w:sz w:val="16"/>
                <w:szCs w:val="16"/>
                <w:lang w:eastAsia="zh-CN"/>
              </w:rPr>
              <w:t>5</w:t>
            </w:r>
          </w:p>
        </w:tc>
        <w:tc>
          <w:tcPr>
            <w:tcW w:w="992" w:type="dxa"/>
            <w:shd w:val="solid" w:color="FFFFFF" w:fill="auto"/>
            <w:tcPrChange w:id="1609" w:author="IS" w:date="2022-09-01T17:31:00Z">
              <w:tcPr>
                <w:tcW w:w="992" w:type="dxa"/>
                <w:shd w:val="solid" w:color="FFFFFF" w:fill="auto"/>
              </w:tcPr>
            </w:tcPrChange>
          </w:tcPr>
          <w:p w14:paraId="45620A7E" w14:textId="77777777" w:rsidR="005F310D" w:rsidRDefault="0008209C">
            <w:pPr>
              <w:pStyle w:val="TAL"/>
              <w:rPr>
                <w:snapToGrid w:val="0"/>
                <w:sz w:val="16"/>
                <w:szCs w:val="16"/>
                <w:lang w:eastAsia="zh-CN"/>
              </w:rPr>
            </w:pPr>
            <w:r>
              <w:rPr>
                <w:snapToGrid w:val="0"/>
                <w:sz w:val="16"/>
                <w:szCs w:val="16"/>
              </w:rPr>
              <w:t>RAN</w:t>
            </w:r>
            <w:r>
              <w:rPr>
                <w:snapToGrid w:val="0"/>
                <w:sz w:val="16"/>
                <w:szCs w:val="16"/>
                <w:lang w:eastAsia="zh-CN"/>
              </w:rPr>
              <w:t>5</w:t>
            </w:r>
            <w:r>
              <w:rPr>
                <w:snapToGrid w:val="0"/>
                <w:sz w:val="16"/>
                <w:szCs w:val="16"/>
              </w:rPr>
              <w:t>#</w:t>
            </w:r>
            <w:r>
              <w:rPr>
                <w:snapToGrid w:val="0"/>
                <w:sz w:val="16"/>
                <w:szCs w:val="16"/>
                <w:lang w:eastAsia="zh-CN"/>
              </w:rPr>
              <w:t>91e</w:t>
            </w:r>
          </w:p>
        </w:tc>
        <w:tc>
          <w:tcPr>
            <w:tcW w:w="992" w:type="dxa"/>
            <w:shd w:val="solid" w:color="FFFFFF" w:fill="auto"/>
            <w:tcPrChange w:id="1610" w:author="IS" w:date="2022-09-01T17:31:00Z">
              <w:tcPr>
                <w:tcW w:w="992" w:type="dxa"/>
                <w:shd w:val="solid" w:color="FFFFFF" w:fill="auto"/>
              </w:tcPr>
            </w:tcPrChange>
          </w:tcPr>
          <w:p w14:paraId="5D396CD2" w14:textId="77777777" w:rsidR="005F310D" w:rsidRDefault="0008209C">
            <w:pPr>
              <w:pStyle w:val="TAL"/>
              <w:rPr>
                <w:snapToGrid w:val="0"/>
                <w:sz w:val="16"/>
                <w:szCs w:val="16"/>
                <w:lang w:eastAsia="zh-CN"/>
              </w:rPr>
            </w:pPr>
            <w:r>
              <w:rPr>
                <w:snapToGrid w:val="0"/>
                <w:sz w:val="16"/>
                <w:szCs w:val="16"/>
              </w:rPr>
              <w:t>R5-</w:t>
            </w:r>
            <w:r>
              <w:rPr>
                <w:snapToGrid w:val="0"/>
                <w:sz w:val="16"/>
                <w:szCs w:val="16"/>
                <w:lang w:eastAsia="zh-CN"/>
              </w:rPr>
              <w:t>213433</w:t>
            </w:r>
          </w:p>
        </w:tc>
        <w:tc>
          <w:tcPr>
            <w:tcW w:w="567" w:type="dxa"/>
            <w:shd w:val="solid" w:color="FFFFFF" w:fill="auto"/>
            <w:tcPrChange w:id="1611" w:author="IS" w:date="2022-09-01T17:31:00Z">
              <w:tcPr>
                <w:tcW w:w="426" w:type="dxa"/>
                <w:shd w:val="solid" w:color="FFFFFF" w:fill="auto"/>
              </w:tcPr>
            </w:tcPrChange>
          </w:tcPr>
          <w:p w14:paraId="7F10A773" w14:textId="77777777" w:rsidR="005F310D" w:rsidRDefault="0008209C">
            <w:pPr>
              <w:pStyle w:val="TAL"/>
              <w:rPr>
                <w:snapToGrid w:val="0"/>
                <w:sz w:val="16"/>
                <w:szCs w:val="16"/>
                <w:lang w:eastAsia="zh-CN"/>
              </w:rPr>
            </w:pPr>
            <w:r>
              <w:rPr>
                <w:snapToGrid w:val="0"/>
                <w:sz w:val="16"/>
                <w:szCs w:val="16"/>
                <w:lang w:eastAsia="zh-CN"/>
              </w:rPr>
              <w:t>-</w:t>
            </w:r>
          </w:p>
        </w:tc>
        <w:tc>
          <w:tcPr>
            <w:tcW w:w="426" w:type="dxa"/>
            <w:shd w:val="solid" w:color="FFFFFF" w:fill="auto"/>
            <w:tcPrChange w:id="1612" w:author="IS" w:date="2022-09-01T17:31:00Z">
              <w:tcPr>
                <w:tcW w:w="567" w:type="dxa"/>
                <w:shd w:val="solid" w:color="FFFFFF" w:fill="auto"/>
              </w:tcPr>
            </w:tcPrChange>
          </w:tcPr>
          <w:p w14:paraId="3CF4EDF3" w14:textId="77777777" w:rsidR="005F310D" w:rsidRDefault="0008209C">
            <w:pPr>
              <w:pStyle w:val="TAL"/>
              <w:rPr>
                <w:snapToGrid w:val="0"/>
                <w:sz w:val="16"/>
                <w:szCs w:val="16"/>
              </w:rPr>
            </w:pPr>
            <w:r>
              <w:rPr>
                <w:snapToGrid w:val="0"/>
                <w:sz w:val="16"/>
                <w:szCs w:val="16"/>
                <w:lang w:eastAsia="zh-CN"/>
              </w:rPr>
              <w:t>-</w:t>
            </w:r>
          </w:p>
        </w:tc>
        <w:tc>
          <w:tcPr>
            <w:tcW w:w="4677" w:type="dxa"/>
            <w:shd w:val="solid" w:color="FFFFFF" w:fill="auto"/>
            <w:tcPrChange w:id="1613" w:author="IS" w:date="2022-09-01T17:31:00Z">
              <w:tcPr>
                <w:tcW w:w="4677" w:type="dxa"/>
                <w:shd w:val="solid" w:color="FFFFFF" w:fill="auto"/>
              </w:tcPr>
            </w:tcPrChange>
          </w:tcPr>
          <w:p w14:paraId="1B5950D5" w14:textId="77777777" w:rsidR="005F310D" w:rsidRDefault="0008209C">
            <w:pPr>
              <w:pStyle w:val="TAL"/>
              <w:rPr>
                <w:rFonts w:cs="Arial"/>
                <w:snapToGrid w:val="0"/>
                <w:sz w:val="16"/>
                <w:szCs w:val="16"/>
              </w:rPr>
            </w:pPr>
            <w:r>
              <w:rPr>
                <w:sz w:val="16"/>
                <w:szCs w:val="16"/>
              </w:rPr>
              <w:t>Draft skeleton</w:t>
            </w:r>
          </w:p>
        </w:tc>
        <w:tc>
          <w:tcPr>
            <w:tcW w:w="851" w:type="dxa"/>
            <w:shd w:val="solid" w:color="FFFFFF" w:fill="auto"/>
            <w:tcPrChange w:id="1614" w:author="IS" w:date="2022-09-01T17:31:00Z">
              <w:tcPr>
                <w:tcW w:w="851" w:type="dxa"/>
                <w:shd w:val="solid" w:color="FFFFFF" w:fill="auto"/>
              </w:tcPr>
            </w:tcPrChange>
          </w:tcPr>
          <w:p w14:paraId="4C7EAEC7" w14:textId="77777777" w:rsidR="005F310D" w:rsidRDefault="0008209C">
            <w:pPr>
              <w:pStyle w:val="TAL"/>
              <w:rPr>
                <w:snapToGrid w:val="0"/>
                <w:sz w:val="16"/>
                <w:szCs w:val="16"/>
                <w:lang w:eastAsia="zh-CN"/>
              </w:rPr>
            </w:pPr>
            <w:r>
              <w:rPr>
                <w:snapToGrid w:val="0"/>
                <w:sz w:val="16"/>
                <w:szCs w:val="16"/>
                <w:lang w:eastAsia="zh-CN"/>
              </w:rPr>
              <w:t>0.1.0</w:t>
            </w:r>
          </w:p>
        </w:tc>
      </w:tr>
      <w:tr w:rsidR="005F310D" w14:paraId="069BD115" w14:textId="77777777" w:rsidTr="008F7808">
        <w:trPr>
          <w:jc w:val="center"/>
          <w:trPrChange w:id="1615" w:author="IS" w:date="2022-09-01T17:31:00Z">
            <w:trPr>
              <w:jc w:val="center"/>
            </w:trPr>
          </w:trPrChange>
        </w:trPr>
        <w:tc>
          <w:tcPr>
            <w:tcW w:w="851" w:type="dxa"/>
            <w:shd w:val="solid" w:color="FFFFFF" w:fill="auto"/>
            <w:tcPrChange w:id="1616" w:author="IS" w:date="2022-09-01T17:31:00Z">
              <w:tcPr>
                <w:tcW w:w="851" w:type="dxa"/>
                <w:shd w:val="solid" w:color="FFFFFF" w:fill="auto"/>
              </w:tcPr>
            </w:tcPrChange>
          </w:tcPr>
          <w:p w14:paraId="3A821BEF" w14:textId="77777777" w:rsidR="005F310D" w:rsidRDefault="0008209C">
            <w:pPr>
              <w:pStyle w:val="TAL"/>
              <w:rPr>
                <w:snapToGrid w:val="0"/>
                <w:sz w:val="16"/>
                <w:szCs w:val="16"/>
                <w:lang w:eastAsia="zh-CN"/>
              </w:rPr>
            </w:pPr>
            <w:r>
              <w:rPr>
                <w:snapToGrid w:val="0"/>
                <w:sz w:val="16"/>
                <w:szCs w:val="16"/>
              </w:rPr>
              <w:t>20</w:t>
            </w:r>
            <w:r>
              <w:rPr>
                <w:snapToGrid w:val="0"/>
                <w:sz w:val="16"/>
                <w:szCs w:val="16"/>
                <w:lang w:eastAsia="zh-CN"/>
              </w:rPr>
              <w:t>21</w:t>
            </w:r>
            <w:r>
              <w:rPr>
                <w:snapToGrid w:val="0"/>
                <w:sz w:val="16"/>
                <w:szCs w:val="16"/>
              </w:rPr>
              <w:t>-0</w:t>
            </w:r>
            <w:r>
              <w:rPr>
                <w:snapToGrid w:val="0"/>
                <w:sz w:val="16"/>
                <w:szCs w:val="16"/>
                <w:lang w:eastAsia="zh-CN"/>
              </w:rPr>
              <w:t>5</w:t>
            </w:r>
          </w:p>
        </w:tc>
        <w:tc>
          <w:tcPr>
            <w:tcW w:w="992" w:type="dxa"/>
            <w:shd w:val="solid" w:color="FFFFFF" w:fill="auto"/>
            <w:tcPrChange w:id="1617" w:author="IS" w:date="2022-09-01T17:31:00Z">
              <w:tcPr>
                <w:tcW w:w="992" w:type="dxa"/>
                <w:shd w:val="solid" w:color="FFFFFF" w:fill="auto"/>
              </w:tcPr>
            </w:tcPrChange>
          </w:tcPr>
          <w:p w14:paraId="2C766DAD" w14:textId="77777777" w:rsidR="005F310D" w:rsidRDefault="0008209C">
            <w:pPr>
              <w:pStyle w:val="TAL"/>
              <w:rPr>
                <w:snapToGrid w:val="0"/>
                <w:sz w:val="16"/>
                <w:szCs w:val="16"/>
                <w:lang w:eastAsia="zh-CN"/>
              </w:rPr>
            </w:pPr>
            <w:r>
              <w:rPr>
                <w:snapToGrid w:val="0"/>
                <w:sz w:val="16"/>
                <w:szCs w:val="16"/>
              </w:rPr>
              <w:t>RAN</w:t>
            </w:r>
            <w:r>
              <w:rPr>
                <w:snapToGrid w:val="0"/>
                <w:sz w:val="16"/>
                <w:szCs w:val="16"/>
                <w:lang w:eastAsia="zh-CN"/>
              </w:rPr>
              <w:t>5</w:t>
            </w:r>
            <w:r>
              <w:rPr>
                <w:snapToGrid w:val="0"/>
                <w:sz w:val="16"/>
                <w:szCs w:val="16"/>
              </w:rPr>
              <w:t>#</w:t>
            </w:r>
            <w:r>
              <w:rPr>
                <w:snapToGrid w:val="0"/>
                <w:sz w:val="16"/>
                <w:szCs w:val="16"/>
                <w:lang w:eastAsia="zh-CN"/>
              </w:rPr>
              <w:t>91e</w:t>
            </w:r>
          </w:p>
        </w:tc>
        <w:tc>
          <w:tcPr>
            <w:tcW w:w="992" w:type="dxa"/>
            <w:shd w:val="solid" w:color="FFFFFF" w:fill="auto"/>
            <w:tcPrChange w:id="1618" w:author="IS" w:date="2022-09-01T17:31:00Z">
              <w:tcPr>
                <w:tcW w:w="992" w:type="dxa"/>
                <w:shd w:val="solid" w:color="FFFFFF" w:fill="auto"/>
              </w:tcPr>
            </w:tcPrChange>
          </w:tcPr>
          <w:p w14:paraId="565A551F" w14:textId="77777777" w:rsidR="005F310D" w:rsidRDefault="0008209C">
            <w:pPr>
              <w:pStyle w:val="TAL"/>
              <w:rPr>
                <w:snapToGrid w:val="0"/>
                <w:sz w:val="16"/>
                <w:szCs w:val="16"/>
                <w:lang w:eastAsia="zh-CN"/>
              </w:rPr>
            </w:pPr>
            <w:r>
              <w:rPr>
                <w:snapToGrid w:val="0"/>
                <w:sz w:val="16"/>
                <w:szCs w:val="16"/>
              </w:rPr>
              <w:t>R5-</w:t>
            </w:r>
            <w:r>
              <w:rPr>
                <w:snapToGrid w:val="0"/>
                <w:sz w:val="16"/>
                <w:szCs w:val="16"/>
                <w:lang w:eastAsia="zh-CN"/>
              </w:rPr>
              <w:t>213433</w:t>
            </w:r>
          </w:p>
        </w:tc>
        <w:tc>
          <w:tcPr>
            <w:tcW w:w="567" w:type="dxa"/>
            <w:shd w:val="solid" w:color="FFFFFF" w:fill="auto"/>
            <w:tcPrChange w:id="1619" w:author="IS" w:date="2022-09-01T17:31:00Z">
              <w:tcPr>
                <w:tcW w:w="426" w:type="dxa"/>
                <w:shd w:val="solid" w:color="FFFFFF" w:fill="auto"/>
              </w:tcPr>
            </w:tcPrChange>
          </w:tcPr>
          <w:p w14:paraId="628066D8" w14:textId="77777777" w:rsidR="005F310D" w:rsidRDefault="0008209C">
            <w:pPr>
              <w:pStyle w:val="TAL"/>
              <w:rPr>
                <w:snapToGrid w:val="0"/>
                <w:sz w:val="16"/>
                <w:szCs w:val="16"/>
                <w:lang w:eastAsia="zh-CN"/>
              </w:rPr>
            </w:pPr>
            <w:r>
              <w:rPr>
                <w:snapToGrid w:val="0"/>
                <w:sz w:val="16"/>
                <w:szCs w:val="16"/>
                <w:lang w:eastAsia="zh-CN"/>
              </w:rPr>
              <w:t>-</w:t>
            </w:r>
          </w:p>
        </w:tc>
        <w:tc>
          <w:tcPr>
            <w:tcW w:w="426" w:type="dxa"/>
            <w:shd w:val="solid" w:color="FFFFFF" w:fill="auto"/>
            <w:tcPrChange w:id="1620" w:author="IS" w:date="2022-09-01T17:31:00Z">
              <w:tcPr>
                <w:tcW w:w="567" w:type="dxa"/>
                <w:shd w:val="solid" w:color="FFFFFF" w:fill="auto"/>
              </w:tcPr>
            </w:tcPrChange>
          </w:tcPr>
          <w:p w14:paraId="72F64B7A" w14:textId="77777777" w:rsidR="005F310D" w:rsidRDefault="0008209C">
            <w:pPr>
              <w:pStyle w:val="TAL"/>
              <w:rPr>
                <w:snapToGrid w:val="0"/>
                <w:sz w:val="16"/>
                <w:szCs w:val="16"/>
              </w:rPr>
            </w:pPr>
            <w:r>
              <w:rPr>
                <w:snapToGrid w:val="0"/>
                <w:sz w:val="16"/>
                <w:szCs w:val="16"/>
                <w:lang w:eastAsia="zh-CN"/>
              </w:rPr>
              <w:t>-</w:t>
            </w:r>
          </w:p>
        </w:tc>
        <w:tc>
          <w:tcPr>
            <w:tcW w:w="4677" w:type="dxa"/>
            <w:shd w:val="solid" w:color="FFFFFF" w:fill="auto"/>
            <w:tcPrChange w:id="1621" w:author="IS" w:date="2022-09-01T17:31:00Z">
              <w:tcPr>
                <w:tcW w:w="4677" w:type="dxa"/>
                <w:shd w:val="solid" w:color="FFFFFF" w:fill="auto"/>
              </w:tcPr>
            </w:tcPrChange>
          </w:tcPr>
          <w:p w14:paraId="6DBA6D72" w14:textId="77777777" w:rsidR="005F310D" w:rsidRDefault="0008209C">
            <w:pPr>
              <w:pStyle w:val="TAL"/>
              <w:rPr>
                <w:snapToGrid w:val="0"/>
                <w:sz w:val="16"/>
                <w:szCs w:val="16"/>
              </w:rPr>
            </w:pPr>
            <w:r>
              <w:rPr>
                <w:snapToGrid w:val="0"/>
                <w:sz w:val="16"/>
                <w:szCs w:val="16"/>
              </w:rPr>
              <w:t>Text Proposal for TR 38.918 on Definition of Full Stack Testing for Network Slicing</w:t>
            </w:r>
          </w:p>
        </w:tc>
        <w:tc>
          <w:tcPr>
            <w:tcW w:w="851" w:type="dxa"/>
            <w:shd w:val="solid" w:color="FFFFFF" w:fill="auto"/>
            <w:tcPrChange w:id="1622" w:author="IS" w:date="2022-09-01T17:31:00Z">
              <w:tcPr>
                <w:tcW w:w="851" w:type="dxa"/>
                <w:shd w:val="solid" w:color="FFFFFF" w:fill="auto"/>
              </w:tcPr>
            </w:tcPrChange>
          </w:tcPr>
          <w:p w14:paraId="24059E6F" w14:textId="77777777" w:rsidR="005F310D" w:rsidRDefault="0008209C">
            <w:pPr>
              <w:pStyle w:val="TAL"/>
              <w:rPr>
                <w:snapToGrid w:val="0"/>
                <w:sz w:val="16"/>
                <w:szCs w:val="16"/>
                <w:lang w:eastAsia="zh-CN"/>
              </w:rPr>
            </w:pPr>
            <w:r>
              <w:rPr>
                <w:snapToGrid w:val="0"/>
                <w:sz w:val="16"/>
                <w:szCs w:val="16"/>
                <w:lang w:eastAsia="zh-CN"/>
              </w:rPr>
              <w:t>0.1.0</w:t>
            </w:r>
          </w:p>
        </w:tc>
      </w:tr>
      <w:tr w:rsidR="005F310D" w14:paraId="20C4C6F0" w14:textId="77777777" w:rsidTr="008F7808">
        <w:trPr>
          <w:jc w:val="center"/>
          <w:trPrChange w:id="1623" w:author="IS" w:date="2022-09-01T17:31:00Z">
            <w:trPr>
              <w:jc w:val="center"/>
            </w:trPr>
          </w:trPrChange>
        </w:trPr>
        <w:tc>
          <w:tcPr>
            <w:tcW w:w="851" w:type="dxa"/>
            <w:shd w:val="solid" w:color="FFFFFF" w:fill="auto"/>
            <w:tcPrChange w:id="1624" w:author="IS" w:date="2022-09-01T17:31:00Z">
              <w:tcPr>
                <w:tcW w:w="851" w:type="dxa"/>
                <w:shd w:val="solid" w:color="FFFFFF" w:fill="auto"/>
              </w:tcPr>
            </w:tcPrChange>
          </w:tcPr>
          <w:p w14:paraId="22B0D46B" w14:textId="77777777" w:rsidR="005F310D" w:rsidRDefault="0008209C">
            <w:pPr>
              <w:pStyle w:val="TAL"/>
              <w:rPr>
                <w:snapToGrid w:val="0"/>
                <w:sz w:val="16"/>
                <w:szCs w:val="16"/>
                <w:lang w:eastAsia="zh-CN"/>
              </w:rPr>
            </w:pPr>
            <w:r>
              <w:rPr>
                <w:snapToGrid w:val="0"/>
                <w:sz w:val="16"/>
                <w:szCs w:val="16"/>
              </w:rPr>
              <w:t>20</w:t>
            </w:r>
            <w:r>
              <w:rPr>
                <w:snapToGrid w:val="0"/>
                <w:sz w:val="16"/>
                <w:szCs w:val="16"/>
                <w:lang w:eastAsia="zh-CN"/>
              </w:rPr>
              <w:t>21</w:t>
            </w:r>
            <w:r>
              <w:rPr>
                <w:snapToGrid w:val="0"/>
                <w:sz w:val="16"/>
                <w:szCs w:val="16"/>
              </w:rPr>
              <w:t>-0</w:t>
            </w:r>
            <w:r>
              <w:rPr>
                <w:snapToGrid w:val="0"/>
                <w:sz w:val="16"/>
                <w:szCs w:val="16"/>
                <w:lang w:eastAsia="zh-CN"/>
              </w:rPr>
              <w:t>5</w:t>
            </w:r>
          </w:p>
        </w:tc>
        <w:tc>
          <w:tcPr>
            <w:tcW w:w="992" w:type="dxa"/>
            <w:shd w:val="solid" w:color="FFFFFF" w:fill="auto"/>
            <w:tcPrChange w:id="1625" w:author="IS" w:date="2022-09-01T17:31:00Z">
              <w:tcPr>
                <w:tcW w:w="992" w:type="dxa"/>
                <w:shd w:val="solid" w:color="FFFFFF" w:fill="auto"/>
              </w:tcPr>
            </w:tcPrChange>
          </w:tcPr>
          <w:p w14:paraId="74D1D2C7" w14:textId="77777777" w:rsidR="005F310D" w:rsidRDefault="0008209C">
            <w:pPr>
              <w:pStyle w:val="TAL"/>
              <w:rPr>
                <w:snapToGrid w:val="0"/>
                <w:sz w:val="16"/>
                <w:szCs w:val="16"/>
                <w:lang w:eastAsia="zh-CN"/>
              </w:rPr>
            </w:pPr>
            <w:r>
              <w:rPr>
                <w:snapToGrid w:val="0"/>
                <w:sz w:val="16"/>
                <w:szCs w:val="16"/>
              </w:rPr>
              <w:t>RAN</w:t>
            </w:r>
            <w:r>
              <w:rPr>
                <w:snapToGrid w:val="0"/>
                <w:sz w:val="16"/>
                <w:szCs w:val="16"/>
                <w:lang w:eastAsia="zh-CN"/>
              </w:rPr>
              <w:t>5</w:t>
            </w:r>
            <w:r>
              <w:rPr>
                <w:snapToGrid w:val="0"/>
                <w:sz w:val="16"/>
                <w:szCs w:val="16"/>
              </w:rPr>
              <w:t>#</w:t>
            </w:r>
            <w:r>
              <w:rPr>
                <w:snapToGrid w:val="0"/>
                <w:sz w:val="16"/>
                <w:szCs w:val="16"/>
                <w:lang w:eastAsia="zh-CN"/>
              </w:rPr>
              <w:t>91e</w:t>
            </w:r>
          </w:p>
        </w:tc>
        <w:tc>
          <w:tcPr>
            <w:tcW w:w="992" w:type="dxa"/>
            <w:shd w:val="solid" w:color="FFFFFF" w:fill="auto"/>
            <w:tcPrChange w:id="1626" w:author="IS" w:date="2022-09-01T17:31:00Z">
              <w:tcPr>
                <w:tcW w:w="992" w:type="dxa"/>
                <w:shd w:val="solid" w:color="FFFFFF" w:fill="auto"/>
              </w:tcPr>
            </w:tcPrChange>
          </w:tcPr>
          <w:p w14:paraId="30900831" w14:textId="77777777" w:rsidR="005F310D" w:rsidRDefault="0008209C">
            <w:pPr>
              <w:pStyle w:val="TAL"/>
              <w:rPr>
                <w:snapToGrid w:val="0"/>
                <w:sz w:val="16"/>
                <w:szCs w:val="16"/>
                <w:lang w:eastAsia="zh-CN"/>
              </w:rPr>
            </w:pPr>
            <w:r>
              <w:rPr>
                <w:snapToGrid w:val="0"/>
                <w:sz w:val="16"/>
                <w:szCs w:val="16"/>
              </w:rPr>
              <w:t>R5-</w:t>
            </w:r>
            <w:r>
              <w:rPr>
                <w:snapToGrid w:val="0"/>
                <w:sz w:val="16"/>
                <w:szCs w:val="16"/>
                <w:lang w:eastAsia="zh-CN"/>
              </w:rPr>
              <w:t>213434</w:t>
            </w:r>
          </w:p>
        </w:tc>
        <w:tc>
          <w:tcPr>
            <w:tcW w:w="567" w:type="dxa"/>
            <w:shd w:val="solid" w:color="FFFFFF" w:fill="auto"/>
            <w:tcPrChange w:id="1627" w:author="IS" w:date="2022-09-01T17:31:00Z">
              <w:tcPr>
                <w:tcW w:w="426" w:type="dxa"/>
                <w:shd w:val="solid" w:color="FFFFFF" w:fill="auto"/>
              </w:tcPr>
            </w:tcPrChange>
          </w:tcPr>
          <w:p w14:paraId="209708DC" w14:textId="77777777" w:rsidR="005F310D" w:rsidRDefault="0008209C">
            <w:pPr>
              <w:pStyle w:val="TAL"/>
              <w:rPr>
                <w:snapToGrid w:val="0"/>
                <w:sz w:val="16"/>
                <w:szCs w:val="16"/>
                <w:lang w:eastAsia="zh-CN"/>
              </w:rPr>
            </w:pPr>
            <w:r>
              <w:rPr>
                <w:snapToGrid w:val="0"/>
                <w:sz w:val="16"/>
                <w:szCs w:val="16"/>
                <w:lang w:eastAsia="zh-CN"/>
              </w:rPr>
              <w:t>-</w:t>
            </w:r>
          </w:p>
        </w:tc>
        <w:tc>
          <w:tcPr>
            <w:tcW w:w="426" w:type="dxa"/>
            <w:shd w:val="solid" w:color="FFFFFF" w:fill="auto"/>
            <w:tcPrChange w:id="1628" w:author="IS" w:date="2022-09-01T17:31:00Z">
              <w:tcPr>
                <w:tcW w:w="567" w:type="dxa"/>
                <w:shd w:val="solid" w:color="FFFFFF" w:fill="auto"/>
              </w:tcPr>
            </w:tcPrChange>
          </w:tcPr>
          <w:p w14:paraId="5D3B9738" w14:textId="77777777" w:rsidR="005F310D" w:rsidRDefault="0008209C">
            <w:pPr>
              <w:pStyle w:val="TAL"/>
              <w:rPr>
                <w:snapToGrid w:val="0"/>
                <w:sz w:val="16"/>
                <w:szCs w:val="16"/>
              </w:rPr>
            </w:pPr>
            <w:r>
              <w:rPr>
                <w:snapToGrid w:val="0"/>
                <w:sz w:val="16"/>
                <w:szCs w:val="16"/>
                <w:lang w:eastAsia="zh-CN"/>
              </w:rPr>
              <w:t>-</w:t>
            </w:r>
          </w:p>
        </w:tc>
        <w:tc>
          <w:tcPr>
            <w:tcW w:w="4677" w:type="dxa"/>
            <w:shd w:val="solid" w:color="FFFFFF" w:fill="auto"/>
            <w:tcPrChange w:id="1629" w:author="IS" w:date="2022-09-01T17:31:00Z">
              <w:tcPr>
                <w:tcW w:w="4677" w:type="dxa"/>
                <w:shd w:val="solid" w:color="FFFFFF" w:fill="auto"/>
              </w:tcPr>
            </w:tcPrChange>
          </w:tcPr>
          <w:p w14:paraId="52251B21" w14:textId="77777777" w:rsidR="005F310D" w:rsidRDefault="0008209C">
            <w:pPr>
              <w:pStyle w:val="TAL"/>
              <w:rPr>
                <w:snapToGrid w:val="0"/>
                <w:sz w:val="16"/>
                <w:szCs w:val="16"/>
              </w:rPr>
            </w:pPr>
            <w:r>
              <w:rPr>
                <w:snapToGrid w:val="0"/>
                <w:sz w:val="16"/>
                <w:szCs w:val="16"/>
              </w:rPr>
              <w:t>Text Proposal for TR 38.918 on Test Equipment</w:t>
            </w:r>
          </w:p>
        </w:tc>
        <w:tc>
          <w:tcPr>
            <w:tcW w:w="851" w:type="dxa"/>
            <w:shd w:val="solid" w:color="FFFFFF" w:fill="auto"/>
            <w:tcPrChange w:id="1630" w:author="IS" w:date="2022-09-01T17:31:00Z">
              <w:tcPr>
                <w:tcW w:w="851" w:type="dxa"/>
                <w:shd w:val="solid" w:color="FFFFFF" w:fill="auto"/>
              </w:tcPr>
            </w:tcPrChange>
          </w:tcPr>
          <w:p w14:paraId="748EAE61" w14:textId="77777777" w:rsidR="005F310D" w:rsidRDefault="0008209C">
            <w:pPr>
              <w:pStyle w:val="TAL"/>
              <w:rPr>
                <w:snapToGrid w:val="0"/>
                <w:sz w:val="16"/>
                <w:szCs w:val="16"/>
                <w:lang w:eastAsia="zh-CN"/>
              </w:rPr>
            </w:pPr>
            <w:r>
              <w:rPr>
                <w:snapToGrid w:val="0"/>
                <w:sz w:val="16"/>
                <w:szCs w:val="16"/>
                <w:lang w:eastAsia="zh-CN"/>
              </w:rPr>
              <w:t>0.1.0</w:t>
            </w:r>
          </w:p>
        </w:tc>
      </w:tr>
      <w:tr w:rsidR="005F310D" w14:paraId="21DE1AC5" w14:textId="77777777" w:rsidTr="008F7808">
        <w:trPr>
          <w:jc w:val="center"/>
          <w:trPrChange w:id="1631" w:author="IS" w:date="2022-09-01T17:31:00Z">
            <w:trPr>
              <w:jc w:val="center"/>
            </w:trPr>
          </w:trPrChange>
        </w:trPr>
        <w:tc>
          <w:tcPr>
            <w:tcW w:w="851" w:type="dxa"/>
            <w:shd w:val="solid" w:color="FFFFFF" w:fill="auto"/>
            <w:tcPrChange w:id="1632" w:author="IS" w:date="2022-09-01T17:31:00Z">
              <w:tcPr>
                <w:tcW w:w="851" w:type="dxa"/>
                <w:shd w:val="solid" w:color="FFFFFF" w:fill="auto"/>
              </w:tcPr>
            </w:tcPrChange>
          </w:tcPr>
          <w:p w14:paraId="381096DE" w14:textId="77777777" w:rsidR="005F310D" w:rsidRDefault="0008209C">
            <w:pPr>
              <w:pStyle w:val="TAL"/>
              <w:rPr>
                <w:snapToGrid w:val="0"/>
                <w:sz w:val="16"/>
                <w:szCs w:val="16"/>
                <w:lang w:eastAsia="zh-CN"/>
              </w:rPr>
            </w:pPr>
            <w:r>
              <w:rPr>
                <w:snapToGrid w:val="0"/>
                <w:sz w:val="16"/>
                <w:szCs w:val="16"/>
              </w:rPr>
              <w:t>20</w:t>
            </w:r>
            <w:r>
              <w:rPr>
                <w:snapToGrid w:val="0"/>
                <w:sz w:val="16"/>
                <w:szCs w:val="16"/>
                <w:lang w:eastAsia="zh-CN"/>
              </w:rPr>
              <w:t>21</w:t>
            </w:r>
            <w:r>
              <w:rPr>
                <w:snapToGrid w:val="0"/>
                <w:sz w:val="16"/>
                <w:szCs w:val="16"/>
              </w:rPr>
              <w:t>-0</w:t>
            </w:r>
            <w:r>
              <w:rPr>
                <w:snapToGrid w:val="0"/>
                <w:sz w:val="16"/>
                <w:szCs w:val="16"/>
                <w:lang w:eastAsia="zh-CN"/>
              </w:rPr>
              <w:t>5</w:t>
            </w:r>
          </w:p>
        </w:tc>
        <w:tc>
          <w:tcPr>
            <w:tcW w:w="992" w:type="dxa"/>
            <w:shd w:val="solid" w:color="FFFFFF" w:fill="auto"/>
            <w:tcPrChange w:id="1633" w:author="IS" w:date="2022-09-01T17:31:00Z">
              <w:tcPr>
                <w:tcW w:w="992" w:type="dxa"/>
                <w:shd w:val="solid" w:color="FFFFFF" w:fill="auto"/>
              </w:tcPr>
            </w:tcPrChange>
          </w:tcPr>
          <w:p w14:paraId="6F788688" w14:textId="77777777" w:rsidR="005F310D" w:rsidRDefault="0008209C">
            <w:pPr>
              <w:pStyle w:val="TAL"/>
              <w:rPr>
                <w:snapToGrid w:val="0"/>
                <w:sz w:val="16"/>
                <w:szCs w:val="16"/>
                <w:lang w:eastAsia="zh-CN"/>
              </w:rPr>
            </w:pPr>
            <w:r>
              <w:rPr>
                <w:snapToGrid w:val="0"/>
                <w:sz w:val="16"/>
                <w:szCs w:val="16"/>
              </w:rPr>
              <w:t>RAN</w:t>
            </w:r>
            <w:r>
              <w:rPr>
                <w:snapToGrid w:val="0"/>
                <w:sz w:val="16"/>
                <w:szCs w:val="16"/>
                <w:lang w:eastAsia="zh-CN"/>
              </w:rPr>
              <w:t>5</w:t>
            </w:r>
            <w:r>
              <w:rPr>
                <w:snapToGrid w:val="0"/>
                <w:sz w:val="16"/>
                <w:szCs w:val="16"/>
              </w:rPr>
              <w:t>#</w:t>
            </w:r>
            <w:r>
              <w:rPr>
                <w:snapToGrid w:val="0"/>
                <w:sz w:val="16"/>
                <w:szCs w:val="16"/>
                <w:lang w:eastAsia="zh-CN"/>
              </w:rPr>
              <w:t>91e</w:t>
            </w:r>
          </w:p>
        </w:tc>
        <w:tc>
          <w:tcPr>
            <w:tcW w:w="992" w:type="dxa"/>
            <w:shd w:val="solid" w:color="FFFFFF" w:fill="auto"/>
            <w:tcPrChange w:id="1634" w:author="IS" w:date="2022-09-01T17:31:00Z">
              <w:tcPr>
                <w:tcW w:w="992" w:type="dxa"/>
                <w:shd w:val="solid" w:color="FFFFFF" w:fill="auto"/>
              </w:tcPr>
            </w:tcPrChange>
          </w:tcPr>
          <w:p w14:paraId="7DCDFEF9" w14:textId="77777777" w:rsidR="005F310D" w:rsidRDefault="0008209C">
            <w:pPr>
              <w:pStyle w:val="TAL"/>
              <w:rPr>
                <w:snapToGrid w:val="0"/>
                <w:sz w:val="16"/>
                <w:szCs w:val="16"/>
                <w:lang w:eastAsia="zh-CN"/>
              </w:rPr>
            </w:pPr>
            <w:r>
              <w:rPr>
                <w:snapToGrid w:val="0"/>
                <w:sz w:val="16"/>
                <w:szCs w:val="16"/>
              </w:rPr>
              <w:t>R5-</w:t>
            </w:r>
            <w:r>
              <w:rPr>
                <w:snapToGrid w:val="0"/>
                <w:sz w:val="16"/>
                <w:szCs w:val="16"/>
                <w:lang w:eastAsia="zh-CN"/>
              </w:rPr>
              <w:t>213435</w:t>
            </w:r>
          </w:p>
        </w:tc>
        <w:tc>
          <w:tcPr>
            <w:tcW w:w="567" w:type="dxa"/>
            <w:shd w:val="solid" w:color="FFFFFF" w:fill="auto"/>
            <w:tcPrChange w:id="1635" w:author="IS" w:date="2022-09-01T17:31:00Z">
              <w:tcPr>
                <w:tcW w:w="426" w:type="dxa"/>
                <w:shd w:val="solid" w:color="FFFFFF" w:fill="auto"/>
              </w:tcPr>
            </w:tcPrChange>
          </w:tcPr>
          <w:p w14:paraId="62BB8221" w14:textId="77777777" w:rsidR="005F310D" w:rsidRDefault="0008209C">
            <w:pPr>
              <w:pStyle w:val="TAL"/>
              <w:rPr>
                <w:snapToGrid w:val="0"/>
                <w:sz w:val="16"/>
                <w:szCs w:val="16"/>
                <w:lang w:eastAsia="zh-CN"/>
              </w:rPr>
            </w:pPr>
            <w:r>
              <w:rPr>
                <w:snapToGrid w:val="0"/>
                <w:sz w:val="16"/>
                <w:szCs w:val="16"/>
                <w:lang w:eastAsia="zh-CN"/>
              </w:rPr>
              <w:t>-</w:t>
            </w:r>
          </w:p>
        </w:tc>
        <w:tc>
          <w:tcPr>
            <w:tcW w:w="426" w:type="dxa"/>
            <w:shd w:val="solid" w:color="FFFFFF" w:fill="auto"/>
            <w:tcPrChange w:id="1636" w:author="IS" w:date="2022-09-01T17:31:00Z">
              <w:tcPr>
                <w:tcW w:w="567" w:type="dxa"/>
                <w:shd w:val="solid" w:color="FFFFFF" w:fill="auto"/>
              </w:tcPr>
            </w:tcPrChange>
          </w:tcPr>
          <w:p w14:paraId="4E7C0693" w14:textId="77777777" w:rsidR="005F310D" w:rsidRDefault="0008209C">
            <w:pPr>
              <w:pStyle w:val="TAL"/>
              <w:rPr>
                <w:snapToGrid w:val="0"/>
                <w:sz w:val="16"/>
                <w:szCs w:val="16"/>
              </w:rPr>
            </w:pPr>
            <w:r>
              <w:rPr>
                <w:snapToGrid w:val="0"/>
                <w:sz w:val="16"/>
                <w:szCs w:val="16"/>
                <w:lang w:eastAsia="zh-CN"/>
              </w:rPr>
              <w:t>-</w:t>
            </w:r>
          </w:p>
        </w:tc>
        <w:tc>
          <w:tcPr>
            <w:tcW w:w="4677" w:type="dxa"/>
            <w:shd w:val="solid" w:color="FFFFFF" w:fill="auto"/>
            <w:tcPrChange w:id="1637" w:author="IS" w:date="2022-09-01T17:31:00Z">
              <w:tcPr>
                <w:tcW w:w="4677" w:type="dxa"/>
                <w:shd w:val="solid" w:color="FFFFFF" w:fill="auto"/>
              </w:tcPr>
            </w:tcPrChange>
          </w:tcPr>
          <w:p w14:paraId="07152666" w14:textId="77777777" w:rsidR="005F310D" w:rsidRDefault="0008209C">
            <w:pPr>
              <w:pStyle w:val="TAL"/>
              <w:rPr>
                <w:snapToGrid w:val="0"/>
                <w:sz w:val="16"/>
                <w:szCs w:val="16"/>
              </w:rPr>
            </w:pPr>
            <w:r>
              <w:rPr>
                <w:snapToGrid w:val="0"/>
                <w:sz w:val="16"/>
                <w:szCs w:val="16"/>
              </w:rPr>
              <w:t>Text Proposal for TR 38.918 on Test Equipment Connection Diagrams</w:t>
            </w:r>
          </w:p>
        </w:tc>
        <w:tc>
          <w:tcPr>
            <w:tcW w:w="851" w:type="dxa"/>
            <w:shd w:val="solid" w:color="FFFFFF" w:fill="auto"/>
            <w:tcPrChange w:id="1638" w:author="IS" w:date="2022-09-01T17:31:00Z">
              <w:tcPr>
                <w:tcW w:w="851" w:type="dxa"/>
                <w:shd w:val="solid" w:color="FFFFFF" w:fill="auto"/>
              </w:tcPr>
            </w:tcPrChange>
          </w:tcPr>
          <w:p w14:paraId="516EC73C" w14:textId="77777777" w:rsidR="005F310D" w:rsidRDefault="0008209C">
            <w:pPr>
              <w:pStyle w:val="TAL"/>
              <w:rPr>
                <w:snapToGrid w:val="0"/>
                <w:sz w:val="16"/>
                <w:szCs w:val="16"/>
                <w:lang w:eastAsia="zh-CN"/>
              </w:rPr>
            </w:pPr>
            <w:r>
              <w:rPr>
                <w:snapToGrid w:val="0"/>
                <w:sz w:val="16"/>
                <w:szCs w:val="16"/>
                <w:lang w:eastAsia="zh-CN"/>
              </w:rPr>
              <w:t>0.1.0</w:t>
            </w:r>
          </w:p>
        </w:tc>
      </w:tr>
      <w:tr w:rsidR="005F310D" w14:paraId="7188D429" w14:textId="77777777" w:rsidTr="008F7808">
        <w:trPr>
          <w:jc w:val="center"/>
          <w:trPrChange w:id="1639" w:author="IS" w:date="2022-09-01T17:31:00Z">
            <w:trPr>
              <w:jc w:val="center"/>
            </w:trPr>
          </w:trPrChange>
        </w:trPr>
        <w:tc>
          <w:tcPr>
            <w:tcW w:w="851" w:type="dxa"/>
            <w:shd w:val="solid" w:color="FFFFFF" w:fill="auto"/>
            <w:tcPrChange w:id="1640" w:author="IS" w:date="2022-09-01T17:31:00Z">
              <w:tcPr>
                <w:tcW w:w="851" w:type="dxa"/>
                <w:shd w:val="solid" w:color="FFFFFF" w:fill="auto"/>
              </w:tcPr>
            </w:tcPrChange>
          </w:tcPr>
          <w:p w14:paraId="60B5C677" w14:textId="77777777" w:rsidR="005F310D" w:rsidRDefault="0008209C">
            <w:pPr>
              <w:pStyle w:val="TAL"/>
              <w:rPr>
                <w:snapToGrid w:val="0"/>
                <w:sz w:val="16"/>
                <w:szCs w:val="16"/>
              </w:rPr>
            </w:pPr>
            <w:r>
              <w:rPr>
                <w:snapToGrid w:val="0"/>
                <w:sz w:val="16"/>
                <w:szCs w:val="16"/>
              </w:rPr>
              <w:t>2021-08</w:t>
            </w:r>
          </w:p>
        </w:tc>
        <w:tc>
          <w:tcPr>
            <w:tcW w:w="992" w:type="dxa"/>
            <w:shd w:val="solid" w:color="FFFFFF" w:fill="auto"/>
            <w:tcPrChange w:id="1641" w:author="IS" w:date="2022-09-01T17:31:00Z">
              <w:tcPr>
                <w:tcW w:w="992" w:type="dxa"/>
                <w:shd w:val="solid" w:color="FFFFFF" w:fill="auto"/>
              </w:tcPr>
            </w:tcPrChange>
          </w:tcPr>
          <w:p w14:paraId="388BA756" w14:textId="77777777" w:rsidR="005F310D" w:rsidRDefault="0008209C">
            <w:pPr>
              <w:pStyle w:val="TAL"/>
              <w:rPr>
                <w:snapToGrid w:val="0"/>
                <w:sz w:val="16"/>
                <w:szCs w:val="16"/>
              </w:rPr>
            </w:pPr>
            <w:r>
              <w:rPr>
                <w:snapToGrid w:val="0"/>
                <w:sz w:val="16"/>
                <w:szCs w:val="16"/>
              </w:rPr>
              <w:t>RAN5#92e</w:t>
            </w:r>
          </w:p>
        </w:tc>
        <w:tc>
          <w:tcPr>
            <w:tcW w:w="992" w:type="dxa"/>
            <w:shd w:val="solid" w:color="FFFFFF" w:fill="auto"/>
            <w:tcPrChange w:id="1642" w:author="IS" w:date="2022-09-01T17:31:00Z">
              <w:tcPr>
                <w:tcW w:w="992" w:type="dxa"/>
                <w:shd w:val="solid" w:color="FFFFFF" w:fill="auto"/>
              </w:tcPr>
            </w:tcPrChange>
          </w:tcPr>
          <w:p w14:paraId="609F5B7E" w14:textId="77777777" w:rsidR="005F310D" w:rsidRDefault="0008209C">
            <w:pPr>
              <w:pStyle w:val="TAL"/>
              <w:rPr>
                <w:snapToGrid w:val="0"/>
                <w:sz w:val="16"/>
                <w:szCs w:val="16"/>
              </w:rPr>
            </w:pPr>
            <w:r>
              <w:rPr>
                <w:snapToGrid w:val="0"/>
                <w:sz w:val="16"/>
                <w:szCs w:val="16"/>
              </w:rPr>
              <w:t>R5-216352</w:t>
            </w:r>
          </w:p>
        </w:tc>
        <w:tc>
          <w:tcPr>
            <w:tcW w:w="567" w:type="dxa"/>
            <w:shd w:val="solid" w:color="FFFFFF" w:fill="auto"/>
            <w:tcPrChange w:id="1643" w:author="IS" w:date="2022-09-01T17:31:00Z">
              <w:tcPr>
                <w:tcW w:w="426" w:type="dxa"/>
                <w:shd w:val="solid" w:color="FFFFFF" w:fill="auto"/>
              </w:tcPr>
            </w:tcPrChange>
          </w:tcPr>
          <w:p w14:paraId="5C85D507" w14:textId="77777777" w:rsidR="005F310D" w:rsidRDefault="0008209C">
            <w:pPr>
              <w:pStyle w:val="TAL"/>
              <w:rPr>
                <w:snapToGrid w:val="0"/>
                <w:sz w:val="16"/>
                <w:szCs w:val="16"/>
              </w:rPr>
            </w:pPr>
            <w:r>
              <w:rPr>
                <w:snapToGrid w:val="0"/>
                <w:sz w:val="16"/>
                <w:szCs w:val="16"/>
                <w:lang w:eastAsia="zh-CN"/>
              </w:rPr>
              <w:t>-</w:t>
            </w:r>
          </w:p>
        </w:tc>
        <w:tc>
          <w:tcPr>
            <w:tcW w:w="426" w:type="dxa"/>
            <w:shd w:val="solid" w:color="FFFFFF" w:fill="auto"/>
            <w:tcPrChange w:id="1644" w:author="IS" w:date="2022-09-01T17:31:00Z">
              <w:tcPr>
                <w:tcW w:w="567" w:type="dxa"/>
                <w:shd w:val="solid" w:color="FFFFFF" w:fill="auto"/>
              </w:tcPr>
            </w:tcPrChange>
          </w:tcPr>
          <w:p w14:paraId="154A48BC" w14:textId="77777777" w:rsidR="005F310D" w:rsidRDefault="0008209C">
            <w:pPr>
              <w:pStyle w:val="TAL"/>
              <w:rPr>
                <w:snapToGrid w:val="0"/>
                <w:sz w:val="16"/>
                <w:szCs w:val="16"/>
              </w:rPr>
            </w:pPr>
            <w:r>
              <w:rPr>
                <w:snapToGrid w:val="0"/>
                <w:sz w:val="16"/>
                <w:szCs w:val="16"/>
                <w:lang w:eastAsia="zh-CN"/>
              </w:rPr>
              <w:t>-</w:t>
            </w:r>
          </w:p>
        </w:tc>
        <w:tc>
          <w:tcPr>
            <w:tcW w:w="4677" w:type="dxa"/>
            <w:shd w:val="solid" w:color="FFFFFF" w:fill="auto"/>
            <w:tcPrChange w:id="1645" w:author="IS" w:date="2022-09-01T17:31:00Z">
              <w:tcPr>
                <w:tcW w:w="4677" w:type="dxa"/>
                <w:shd w:val="solid" w:color="FFFFFF" w:fill="auto"/>
              </w:tcPr>
            </w:tcPrChange>
          </w:tcPr>
          <w:p w14:paraId="5DD509F2" w14:textId="77777777" w:rsidR="005F310D" w:rsidRDefault="0008209C">
            <w:pPr>
              <w:pStyle w:val="TAL"/>
              <w:rPr>
                <w:snapToGrid w:val="0"/>
                <w:sz w:val="16"/>
                <w:szCs w:val="16"/>
              </w:rPr>
            </w:pPr>
            <w:r>
              <w:rPr>
                <w:snapToGrid w:val="0"/>
                <w:sz w:val="16"/>
                <w:szCs w:val="16"/>
              </w:rPr>
              <w:t>Text Proposal on Test Configuration</w:t>
            </w:r>
          </w:p>
        </w:tc>
        <w:tc>
          <w:tcPr>
            <w:tcW w:w="851" w:type="dxa"/>
            <w:shd w:val="solid" w:color="FFFFFF" w:fill="auto"/>
            <w:tcPrChange w:id="1646" w:author="IS" w:date="2022-09-01T17:31:00Z">
              <w:tcPr>
                <w:tcW w:w="851" w:type="dxa"/>
                <w:shd w:val="solid" w:color="FFFFFF" w:fill="auto"/>
              </w:tcPr>
            </w:tcPrChange>
          </w:tcPr>
          <w:p w14:paraId="50EB64DA" w14:textId="77777777" w:rsidR="005F310D" w:rsidRDefault="0008209C">
            <w:pPr>
              <w:pStyle w:val="TAL"/>
              <w:rPr>
                <w:snapToGrid w:val="0"/>
                <w:sz w:val="16"/>
                <w:szCs w:val="16"/>
              </w:rPr>
            </w:pPr>
            <w:r>
              <w:rPr>
                <w:snapToGrid w:val="0"/>
                <w:sz w:val="16"/>
                <w:szCs w:val="16"/>
              </w:rPr>
              <w:t>0.2.0</w:t>
            </w:r>
          </w:p>
        </w:tc>
      </w:tr>
      <w:tr w:rsidR="005F310D" w14:paraId="26269296" w14:textId="77777777" w:rsidTr="008F7808">
        <w:trPr>
          <w:jc w:val="center"/>
          <w:trPrChange w:id="1647" w:author="IS" w:date="2022-09-01T17:31:00Z">
            <w:trPr>
              <w:jc w:val="center"/>
            </w:trPr>
          </w:trPrChange>
        </w:trPr>
        <w:tc>
          <w:tcPr>
            <w:tcW w:w="851" w:type="dxa"/>
            <w:shd w:val="solid" w:color="FFFFFF" w:fill="auto"/>
            <w:tcPrChange w:id="1648" w:author="IS" w:date="2022-09-01T17:31:00Z">
              <w:tcPr>
                <w:tcW w:w="851" w:type="dxa"/>
                <w:shd w:val="solid" w:color="FFFFFF" w:fill="auto"/>
              </w:tcPr>
            </w:tcPrChange>
          </w:tcPr>
          <w:p w14:paraId="29402859" w14:textId="77777777" w:rsidR="005F310D" w:rsidRDefault="0008209C">
            <w:pPr>
              <w:pStyle w:val="TAL"/>
              <w:rPr>
                <w:snapToGrid w:val="0"/>
                <w:sz w:val="16"/>
                <w:szCs w:val="16"/>
              </w:rPr>
            </w:pPr>
            <w:r>
              <w:rPr>
                <w:snapToGrid w:val="0"/>
                <w:sz w:val="16"/>
                <w:szCs w:val="16"/>
              </w:rPr>
              <w:t>2021-08</w:t>
            </w:r>
          </w:p>
        </w:tc>
        <w:tc>
          <w:tcPr>
            <w:tcW w:w="992" w:type="dxa"/>
            <w:shd w:val="solid" w:color="FFFFFF" w:fill="auto"/>
            <w:tcPrChange w:id="1649" w:author="IS" w:date="2022-09-01T17:31:00Z">
              <w:tcPr>
                <w:tcW w:w="992" w:type="dxa"/>
                <w:shd w:val="solid" w:color="FFFFFF" w:fill="auto"/>
              </w:tcPr>
            </w:tcPrChange>
          </w:tcPr>
          <w:p w14:paraId="1D58B720" w14:textId="77777777" w:rsidR="005F310D" w:rsidRDefault="0008209C">
            <w:pPr>
              <w:pStyle w:val="TAL"/>
              <w:rPr>
                <w:snapToGrid w:val="0"/>
                <w:sz w:val="16"/>
                <w:szCs w:val="16"/>
              </w:rPr>
            </w:pPr>
            <w:r>
              <w:rPr>
                <w:snapToGrid w:val="0"/>
                <w:sz w:val="16"/>
                <w:szCs w:val="16"/>
              </w:rPr>
              <w:t>RAN5#92e</w:t>
            </w:r>
          </w:p>
        </w:tc>
        <w:tc>
          <w:tcPr>
            <w:tcW w:w="992" w:type="dxa"/>
            <w:shd w:val="solid" w:color="FFFFFF" w:fill="auto"/>
            <w:tcPrChange w:id="1650" w:author="IS" w:date="2022-09-01T17:31:00Z">
              <w:tcPr>
                <w:tcW w:w="992" w:type="dxa"/>
                <w:shd w:val="solid" w:color="FFFFFF" w:fill="auto"/>
              </w:tcPr>
            </w:tcPrChange>
          </w:tcPr>
          <w:p w14:paraId="6F760377" w14:textId="77777777" w:rsidR="005F310D" w:rsidRDefault="0008209C">
            <w:pPr>
              <w:pStyle w:val="TAL"/>
              <w:rPr>
                <w:snapToGrid w:val="0"/>
                <w:sz w:val="16"/>
                <w:szCs w:val="16"/>
              </w:rPr>
            </w:pPr>
            <w:r>
              <w:rPr>
                <w:snapToGrid w:val="0"/>
                <w:sz w:val="16"/>
                <w:szCs w:val="16"/>
              </w:rPr>
              <w:t>R5-215247</w:t>
            </w:r>
          </w:p>
        </w:tc>
        <w:tc>
          <w:tcPr>
            <w:tcW w:w="567" w:type="dxa"/>
            <w:shd w:val="solid" w:color="FFFFFF" w:fill="auto"/>
            <w:tcPrChange w:id="1651" w:author="IS" w:date="2022-09-01T17:31:00Z">
              <w:tcPr>
                <w:tcW w:w="426" w:type="dxa"/>
                <w:shd w:val="solid" w:color="FFFFFF" w:fill="auto"/>
              </w:tcPr>
            </w:tcPrChange>
          </w:tcPr>
          <w:p w14:paraId="1D6FD8F4" w14:textId="77777777" w:rsidR="005F310D" w:rsidRDefault="0008209C">
            <w:pPr>
              <w:pStyle w:val="TAL"/>
              <w:rPr>
                <w:snapToGrid w:val="0"/>
                <w:sz w:val="16"/>
                <w:szCs w:val="16"/>
              </w:rPr>
            </w:pPr>
            <w:r>
              <w:rPr>
                <w:snapToGrid w:val="0"/>
                <w:sz w:val="16"/>
                <w:szCs w:val="16"/>
                <w:lang w:eastAsia="zh-CN"/>
              </w:rPr>
              <w:t>-</w:t>
            </w:r>
          </w:p>
        </w:tc>
        <w:tc>
          <w:tcPr>
            <w:tcW w:w="426" w:type="dxa"/>
            <w:shd w:val="solid" w:color="FFFFFF" w:fill="auto"/>
            <w:tcPrChange w:id="1652" w:author="IS" w:date="2022-09-01T17:31:00Z">
              <w:tcPr>
                <w:tcW w:w="567" w:type="dxa"/>
                <w:shd w:val="solid" w:color="FFFFFF" w:fill="auto"/>
              </w:tcPr>
            </w:tcPrChange>
          </w:tcPr>
          <w:p w14:paraId="66E2D1B2" w14:textId="77777777" w:rsidR="005F310D" w:rsidRDefault="0008209C">
            <w:pPr>
              <w:pStyle w:val="TAL"/>
              <w:rPr>
                <w:snapToGrid w:val="0"/>
                <w:sz w:val="16"/>
                <w:szCs w:val="16"/>
              </w:rPr>
            </w:pPr>
            <w:r>
              <w:rPr>
                <w:snapToGrid w:val="0"/>
                <w:sz w:val="16"/>
                <w:szCs w:val="16"/>
                <w:lang w:eastAsia="zh-CN"/>
              </w:rPr>
              <w:t>-</w:t>
            </w:r>
          </w:p>
        </w:tc>
        <w:tc>
          <w:tcPr>
            <w:tcW w:w="4677" w:type="dxa"/>
            <w:shd w:val="solid" w:color="FFFFFF" w:fill="auto"/>
            <w:tcPrChange w:id="1653" w:author="IS" w:date="2022-09-01T17:31:00Z">
              <w:tcPr>
                <w:tcW w:w="4677" w:type="dxa"/>
                <w:shd w:val="solid" w:color="FFFFFF" w:fill="auto"/>
              </w:tcPr>
            </w:tcPrChange>
          </w:tcPr>
          <w:p w14:paraId="26937754" w14:textId="77777777" w:rsidR="005F310D" w:rsidRDefault="0008209C">
            <w:pPr>
              <w:pStyle w:val="TAL"/>
              <w:rPr>
                <w:snapToGrid w:val="0"/>
                <w:sz w:val="16"/>
                <w:szCs w:val="16"/>
              </w:rPr>
            </w:pPr>
            <w:r>
              <w:rPr>
                <w:snapToGrid w:val="0"/>
                <w:sz w:val="16"/>
                <w:szCs w:val="16"/>
              </w:rPr>
              <w:t>Text Proposal on Application Simulation</w:t>
            </w:r>
          </w:p>
        </w:tc>
        <w:tc>
          <w:tcPr>
            <w:tcW w:w="851" w:type="dxa"/>
            <w:shd w:val="solid" w:color="FFFFFF" w:fill="auto"/>
            <w:tcPrChange w:id="1654" w:author="IS" w:date="2022-09-01T17:31:00Z">
              <w:tcPr>
                <w:tcW w:w="851" w:type="dxa"/>
                <w:shd w:val="solid" w:color="FFFFFF" w:fill="auto"/>
              </w:tcPr>
            </w:tcPrChange>
          </w:tcPr>
          <w:p w14:paraId="025586F2" w14:textId="77777777" w:rsidR="005F310D" w:rsidRDefault="0008209C">
            <w:pPr>
              <w:pStyle w:val="TAL"/>
              <w:rPr>
                <w:snapToGrid w:val="0"/>
                <w:sz w:val="16"/>
                <w:szCs w:val="16"/>
              </w:rPr>
            </w:pPr>
            <w:r>
              <w:rPr>
                <w:snapToGrid w:val="0"/>
                <w:sz w:val="16"/>
                <w:szCs w:val="16"/>
              </w:rPr>
              <w:t>0.2.0</w:t>
            </w:r>
          </w:p>
        </w:tc>
      </w:tr>
      <w:tr w:rsidR="005F310D" w14:paraId="5A76487A" w14:textId="77777777" w:rsidTr="008F7808">
        <w:trPr>
          <w:jc w:val="center"/>
          <w:trPrChange w:id="1655" w:author="IS" w:date="2022-09-01T17:31:00Z">
            <w:trPr>
              <w:jc w:val="center"/>
            </w:trPr>
          </w:trPrChange>
        </w:trPr>
        <w:tc>
          <w:tcPr>
            <w:tcW w:w="851" w:type="dxa"/>
            <w:shd w:val="solid" w:color="FFFFFF" w:fill="auto"/>
            <w:tcPrChange w:id="1656" w:author="IS" w:date="2022-09-01T17:31:00Z">
              <w:tcPr>
                <w:tcW w:w="851" w:type="dxa"/>
                <w:shd w:val="solid" w:color="FFFFFF" w:fill="auto"/>
              </w:tcPr>
            </w:tcPrChange>
          </w:tcPr>
          <w:p w14:paraId="30D23F77" w14:textId="77777777" w:rsidR="005F310D" w:rsidRDefault="0008209C">
            <w:pPr>
              <w:pStyle w:val="TAL"/>
              <w:rPr>
                <w:snapToGrid w:val="0"/>
                <w:sz w:val="16"/>
                <w:szCs w:val="16"/>
              </w:rPr>
            </w:pPr>
            <w:r>
              <w:rPr>
                <w:snapToGrid w:val="0"/>
                <w:sz w:val="16"/>
                <w:szCs w:val="16"/>
              </w:rPr>
              <w:t>2021-08</w:t>
            </w:r>
          </w:p>
        </w:tc>
        <w:tc>
          <w:tcPr>
            <w:tcW w:w="992" w:type="dxa"/>
            <w:shd w:val="solid" w:color="FFFFFF" w:fill="auto"/>
            <w:tcPrChange w:id="1657" w:author="IS" w:date="2022-09-01T17:31:00Z">
              <w:tcPr>
                <w:tcW w:w="992" w:type="dxa"/>
                <w:shd w:val="solid" w:color="FFFFFF" w:fill="auto"/>
              </w:tcPr>
            </w:tcPrChange>
          </w:tcPr>
          <w:p w14:paraId="0CD980D7" w14:textId="77777777" w:rsidR="005F310D" w:rsidRDefault="0008209C">
            <w:pPr>
              <w:pStyle w:val="TAL"/>
              <w:rPr>
                <w:snapToGrid w:val="0"/>
                <w:sz w:val="16"/>
                <w:szCs w:val="16"/>
              </w:rPr>
            </w:pPr>
            <w:r>
              <w:rPr>
                <w:snapToGrid w:val="0"/>
                <w:sz w:val="16"/>
                <w:szCs w:val="16"/>
              </w:rPr>
              <w:t>RAN5#92e</w:t>
            </w:r>
          </w:p>
        </w:tc>
        <w:tc>
          <w:tcPr>
            <w:tcW w:w="992" w:type="dxa"/>
            <w:shd w:val="solid" w:color="FFFFFF" w:fill="auto"/>
            <w:tcPrChange w:id="1658" w:author="IS" w:date="2022-09-01T17:31:00Z">
              <w:tcPr>
                <w:tcW w:w="992" w:type="dxa"/>
                <w:shd w:val="solid" w:color="FFFFFF" w:fill="auto"/>
              </w:tcPr>
            </w:tcPrChange>
          </w:tcPr>
          <w:p w14:paraId="0F306BF6" w14:textId="77777777" w:rsidR="005F310D" w:rsidRDefault="0008209C">
            <w:pPr>
              <w:pStyle w:val="TAL"/>
              <w:rPr>
                <w:snapToGrid w:val="0"/>
                <w:sz w:val="16"/>
                <w:szCs w:val="16"/>
              </w:rPr>
            </w:pPr>
            <w:r>
              <w:rPr>
                <w:snapToGrid w:val="0"/>
                <w:sz w:val="16"/>
                <w:szCs w:val="16"/>
              </w:rPr>
              <w:t>R5-215248</w:t>
            </w:r>
          </w:p>
        </w:tc>
        <w:tc>
          <w:tcPr>
            <w:tcW w:w="567" w:type="dxa"/>
            <w:shd w:val="solid" w:color="FFFFFF" w:fill="auto"/>
            <w:tcPrChange w:id="1659" w:author="IS" w:date="2022-09-01T17:31:00Z">
              <w:tcPr>
                <w:tcW w:w="426" w:type="dxa"/>
                <w:shd w:val="solid" w:color="FFFFFF" w:fill="auto"/>
              </w:tcPr>
            </w:tcPrChange>
          </w:tcPr>
          <w:p w14:paraId="4FAA6427" w14:textId="77777777" w:rsidR="005F310D" w:rsidRDefault="0008209C">
            <w:pPr>
              <w:pStyle w:val="TAL"/>
              <w:rPr>
                <w:snapToGrid w:val="0"/>
                <w:sz w:val="16"/>
                <w:szCs w:val="16"/>
              </w:rPr>
            </w:pPr>
            <w:r>
              <w:rPr>
                <w:snapToGrid w:val="0"/>
                <w:sz w:val="16"/>
                <w:szCs w:val="16"/>
                <w:lang w:eastAsia="zh-CN"/>
              </w:rPr>
              <w:t>-</w:t>
            </w:r>
          </w:p>
        </w:tc>
        <w:tc>
          <w:tcPr>
            <w:tcW w:w="426" w:type="dxa"/>
            <w:shd w:val="solid" w:color="FFFFFF" w:fill="auto"/>
            <w:tcPrChange w:id="1660" w:author="IS" w:date="2022-09-01T17:31:00Z">
              <w:tcPr>
                <w:tcW w:w="567" w:type="dxa"/>
                <w:shd w:val="solid" w:color="FFFFFF" w:fill="auto"/>
              </w:tcPr>
            </w:tcPrChange>
          </w:tcPr>
          <w:p w14:paraId="56D11750" w14:textId="77777777" w:rsidR="005F310D" w:rsidRDefault="0008209C">
            <w:pPr>
              <w:pStyle w:val="TAL"/>
              <w:rPr>
                <w:snapToGrid w:val="0"/>
                <w:sz w:val="16"/>
                <w:szCs w:val="16"/>
              </w:rPr>
            </w:pPr>
            <w:r>
              <w:rPr>
                <w:snapToGrid w:val="0"/>
                <w:sz w:val="16"/>
                <w:szCs w:val="16"/>
                <w:lang w:eastAsia="zh-CN"/>
              </w:rPr>
              <w:t>-</w:t>
            </w:r>
          </w:p>
        </w:tc>
        <w:tc>
          <w:tcPr>
            <w:tcW w:w="4677" w:type="dxa"/>
            <w:shd w:val="solid" w:color="FFFFFF" w:fill="auto"/>
            <w:tcPrChange w:id="1661" w:author="IS" w:date="2022-09-01T17:31:00Z">
              <w:tcPr>
                <w:tcW w:w="4677" w:type="dxa"/>
                <w:shd w:val="solid" w:color="FFFFFF" w:fill="auto"/>
              </w:tcPr>
            </w:tcPrChange>
          </w:tcPr>
          <w:p w14:paraId="2E784E87" w14:textId="77777777" w:rsidR="005F310D" w:rsidRDefault="0008209C">
            <w:pPr>
              <w:pStyle w:val="TAL"/>
              <w:rPr>
                <w:snapToGrid w:val="0"/>
                <w:sz w:val="16"/>
                <w:szCs w:val="16"/>
              </w:rPr>
            </w:pPr>
            <w:r>
              <w:rPr>
                <w:snapToGrid w:val="0"/>
                <w:sz w:val="16"/>
                <w:szCs w:val="16"/>
              </w:rPr>
              <w:t>Text Proposal on Analysis of mapping application to network slicing</w:t>
            </w:r>
          </w:p>
        </w:tc>
        <w:tc>
          <w:tcPr>
            <w:tcW w:w="851" w:type="dxa"/>
            <w:shd w:val="solid" w:color="FFFFFF" w:fill="auto"/>
            <w:tcPrChange w:id="1662" w:author="IS" w:date="2022-09-01T17:31:00Z">
              <w:tcPr>
                <w:tcW w:w="851" w:type="dxa"/>
                <w:shd w:val="solid" w:color="FFFFFF" w:fill="auto"/>
              </w:tcPr>
            </w:tcPrChange>
          </w:tcPr>
          <w:p w14:paraId="58694B30" w14:textId="77777777" w:rsidR="005F310D" w:rsidRDefault="0008209C">
            <w:pPr>
              <w:pStyle w:val="TAL"/>
              <w:rPr>
                <w:snapToGrid w:val="0"/>
                <w:sz w:val="16"/>
                <w:szCs w:val="16"/>
              </w:rPr>
            </w:pPr>
            <w:r>
              <w:rPr>
                <w:snapToGrid w:val="0"/>
                <w:sz w:val="16"/>
                <w:szCs w:val="16"/>
              </w:rPr>
              <w:t>0.2.0</w:t>
            </w:r>
          </w:p>
        </w:tc>
      </w:tr>
      <w:tr w:rsidR="005F310D" w14:paraId="4414D7EE" w14:textId="77777777" w:rsidTr="008F7808">
        <w:trPr>
          <w:jc w:val="center"/>
          <w:trPrChange w:id="1663" w:author="IS" w:date="2022-09-01T17:31:00Z">
            <w:trPr>
              <w:jc w:val="center"/>
            </w:trPr>
          </w:trPrChange>
        </w:trPr>
        <w:tc>
          <w:tcPr>
            <w:tcW w:w="851" w:type="dxa"/>
            <w:shd w:val="solid" w:color="FFFFFF" w:fill="auto"/>
            <w:tcPrChange w:id="1664" w:author="IS" w:date="2022-09-01T17:31:00Z">
              <w:tcPr>
                <w:tcW w:w="851" w:type="dxa"/>
                <w:shd w:val="solid" w:color="FFFFFF" w:fill="auto"/>
              </w:tcPr>
            </w:tcPrChange>
          </w:tcPr>
          <w:p w14:paraId="06C75A93" w14:textId="77777777" w:rsidR="005F310D" w:rsidRDefault="0008209C">
            <w:pPr>
              <w:pStyle w:val="TAL"/>
              <w:rPr>
                <w:snapToGrid w:val="0"/>
                <w:sz w:val="16"/>
                <w:szCs w:val="16"/>
              </w:rPr>
            </w:pPr>
            <w:r>
              <w:rPr>
                <w:snapToGrid w:val="0"/>
                <w:sz w:val="16"/>
                <w:szCs w:val="16"/>
              </w:rPr>
              <w:t>2021-08</w:t>
            </w:r>
          </w:p>
        </w:tc>
        <w:tc>
          <w:tcPr>
            <w:tcW w:w="992" w:type="dxa"/>
            <w:shd w:val="solid" w:color="FFFFFF" w:fill="auto"/>
            <w:tcPrChange w:id="1665" w:author="IS" w:date="2022-09-01T17:31:00Z">
              <w:tcPr>
                <w:tcW w:w="992" w:type="dxa"/>
                <w:shd w:val="solid" w:color="FFFFFF" w:fill="auto"/>
              </w:tcPr>
            </w:tcPrChange>
          </w:tcPr>
          <w:p w14:paraId="28EA5C3F" w14:textId="77777777" w:rsidR="005F310D" w:rsidRDefault="0008209C">
            <w:pPr>
              <w:pStyle w:val="TAL"/>
              <w:rPr>
                <w:snapToGrid w:val="0"/>
                <w:sz w:val="16"/>
                <w:szCs w:val="16"/>
              </w:rPr>
            </w:pPr>
            <w:r>
              <w:rPr>
                <w:snapToGrid w:val="0"/>
                <w:sz w:val="16"/>
                <w:szCs w:val="16"/>
              </w:rPr>
              <w:t>RAN5#92e</w:t>
            </w:r>
          </w:p>
        </w:tc>
        <w:tc>
          <w:tcPr>
            <w:tcW w:w="992" w:type="dxa"/>
            <w:shd w:val="solid" w:color="FFFFFF" w:fill="auto"/>
            <w:tcPrChange w:id="1666" w:author="IS" w:date="2022-09-01T17:31:00Z">
              <w:tcPr>
                <w:tcW w:w="992" w:type="dxa"/>
                <w:shd w:val="solid" w:color="FFFFFF" w:fill="auto"/>
              </w:tcPr>
            </w:tcPrChange>
          </w:tcPr>
          <w:p w14:paraId="41E1A21F" w14:textId="77777777" w:rsidR="005F310D" w:rsidRDefault="0008209C">
            <w:pPr>
              <w:pStyle w:val="TAL"/>
              <w:rPr>
                <w:snapToGrid w:val="0"/>
                <w:sz w:val="16"/>
                <w:szCs w:val="16"/>
              </w:rPr>
            </w:pPr>
            <w:r>
              <w:rPr>
                <w:snapToGrid w:val="0"/>
                <w:sz w:val="16"/>
                <w:szCs w:val="16"/>
              </w:rPr>
              <w:t>R5-215249</w:t>
            </w:r>
          </w:p>
        </w:tc>
        <w:tc>
          <w:tcPr>
            <w:tcW w:w="567" w:type="dxa"/>
            <w:shd w:val="solid" w:color="FFFFFF" w:fill="auto"/>
            <w:tcPrChange w:id="1667" w:author="IS" w:date="2022-09-01T17:31:00Z">
              <w:tcPr>
                <w:tcW w:w="426" w:type="dxa"/>
                <w:shd w:val="solid" w:color="FFFFFF" w:fill="auto"/>
              </w:tcPr>
            </w:tcPrChange>
          </w:tcPr>
          <w:p w14:paraId="081552CF" w14:textId="77777777" w:rsidR="005F310D" w:rsidRDefault="0008209C">
            <w:pPr>
              <w:pStyle w:val="TAL"/>
              <w:rPr>
                <w:snapToGrid w:val="0"/>
                <w:sz w:val="16"/>
                <w:szCs w:val="16"/>
              </w:rPr>
            </w:pPr>
            <w:r>
              <w:rPr>
                <w:snapToGrid w:val="0"/>
                <w:sz w:val="16"/>
                <w:szCs w:val="16"/>
                <w:lang w:eastAsia="zh-CN"/>
              </w:rPr>
              <w:t>-</w:t>
            </w:r>
          </w:p>
        </w:tc>
        <w:tc>
          <w:tcPr>
            <w:tcW w:w="426" w:type="dxa"/>
            <w:shd w:val="solid" w:color="FFFFFF" w:fill="auto"/>
            <w:tcPrChange w:id="1668" w:author="IS" w:date="2022-09-01T17:31:00Z">
              <w:tcPr>
                <w:tcW w:w="567" w:type="dxa"/>
                <w:shd w:val="solid" w:color="FFFFFF" w:fill="auto"/>
              </w:tcPr>
            </w:tcPrChange>
          </w:tcPr>
          <w:p w14:paraId="351696FB" w14:textId="77777777" w:rsidR="005F310D" w:rsidRDefault="0008209C">
            <w:pPr>
              <w:pStyle w:val="TAL"/>
              <w:rPr>
                <w:snapToGrid w:val="0"/>
                <w:sz w:val="16"/>
                <w:szCs w:val="16"/>
              </w:rPr>
            </w:pPr>
            <w:r>
              <w:rPr>
                <w:snapToGrid w:val="0"/>
                <w:sz w:val="16"/>
                <w:szCs w:val="16"/>
                <w:lang w:eastAsia="zh-CN"/>
              </w:rPr>
              <w:t>-</w:t>
            </w:r>
          </w:p>
        </w:tc>
        <w:tc>
          <w:tcPr>
            <w:tcW w:w="4677" w:type="dxa"/>
            <w:shd w:val="solid" w:color="FFFFFF" w:fill="auto"/>
            <w:tcPrChange w:id="1669" w:author="IS" w:date="2022-09-01T17:31:00Z">
              <w:tcPr>
                <w:tcW w:w="4677" w:type="dxa"/>
                <w:shd w:val="solid" w:color="FFFFFF" w:fill="auto"/>
              </w:tcPr>
            </w:tcPrChange>
          </w:tcPr>
          <w:p w14:paraId="3EAAF579" w14:textId="77777777" w:rsidR="005F310D" w:rsidRDefault="0008209C">
            <w:pPr>
              <w:pStyle w:val="TAL"/>
              <w:rPr>
                <w:snapToGrid w:val="0"/>
                <w:sz w:val="16"/>
                <w:szCs w:val="16"/>
              </w:rPr>
            </w:pPr>
            <w:r>
              <w:rPr>
                <w:snapToGrid w:val="0"/>
                <w:sz w:val="16"/>
                <w:szCs w:val="16"/>
              </w:rPr>
              <w:t>Text Proposal on Test Procedure A.2.1.1</w:t>
            </w:r>
          </w:p>
        </w:tc>
        <w:tc>
          <w:tcPr>
            <w:tcW w:w="851" w:type="dxa"/>
            <w:shd w:val="solid" w:color="FFFFFF" w:fill="auto"/>
            <w:tcPrChange w:id="1670" w:author="IS" w:date="2022-09-01T17:31:00Z">
              <w:tcPr>
                <w:tcW w:w="851" w:type="dxa"/>
                <w:shd w:val="solid" w:color="FFFFFF" w:fill="auto"/>
              </w:tcPr>
            </w:tcPrChange>
          </w:tcPr>
          <w:p w14:paraId="3F97F813" w14:textId="77777777" w:rsidR="005F310D" w:rsidRDefault="0008209C">
            <w:pPr>
              <w:pStyle w:val="TAL"/>
              <w:rPr>
                <w:snapToGrid w:val="0"/>
                <w:sz w:val="16"/>
                <w:szCs w:val="16"/>
              </w:rPr>
            </w:pPr>
            <w:r>
              <w:rPr>
                <w:snapToGrid w:val="0"/>
                <w:sz w:val="16"/>
                <w:szCs w:val="16"/>
              </w:rPr>
              <w:t>0.2.0</w:t>
            </w:r>
          </w:p>
        </w:tc>
      </w:tr>
      <w:tr w:rsidR="005F310D" w14:paraId="5721AC9C" w14:textId="77777777" w:rsidTr="008F7808">
        <w:trPr>
          <w:jc w:val="center"/>
          <w:trPrChange w:id="1671" w:author="IS" w:date="2022-09-01T17:31:00Z">
            <w:trPr>
              <w:jc w:val="center"/>
            </w:trPr>
          </w:trPrChange>
        </w:trPr>
        <w:tc>
          <w:tcPr>
            <w:tcW w:w="851" w:type="dxa"/>
            <w:shd w:val="solid" w:color="FFFFFF" w:fill="auto"/>
            <w:tcPrChange w:id="1672" w:author="IS" w:date="2022-09-01T17:31:00Z">
              <w:tcPr>
                <w:tcW w:w="851" w:type="dxa"/>
                <w:shd w:val="solid" w:color="FFFFFF" w:fill="auto"/>
              </w:tcPr>
            </w:tcPrChange>
          </w:tcPr>
          <w:p w14:paraId="6EAC95EE" w14:textId="77777777" w:rsidR="005F310D" w:rsidRDefault="0008209C">
            <w:pPr>
              <w:pStyle w:val="TAL"/>
              <w:rPr>
                <w:snapToGrid w:val="0"/>
                <w:sz w:val="16"/>
                <w:szCs w:val="16"/>
              </w:rPr>
            </w:pPr>
            <w:r>
              <w:rPr>
                <w:snapToGrid w:val="0"/>
                <w:sz w:val="16"/>
                <w:szCs w:val="16"/>
              </w:rPr>
              <w:t>2021-08</w:t>
            </w:r>
          </w:p>
        </w:tc>
        <w:tc>
          <w:tcPr>
            <w:tcW w:w="992" w:type="dxa"/>
            <w:shd w:val="solid" w:color="FFFFFF" w:fill="auto"/>
            <w:tcPrChange w:id="1673" w:author="IS" w:date="2022-09-01T17:31:00Z">
              <w:tcPr>
                <w:tcW w:w="992" w:type="dxa"/>
                <w:shd w:val="solid" w:color="FFFFFF" w:fill="auto"/>
              </w:tcPr>
            </w:tcPrChange>
          </w:tcPr>
          <w:p w14:paraId="6E00CECF" w14:textId="77777777" w:rsidR="005F310D" w:rsidRDefault="0008209C">
            <w:pPr>
              <w:pStyle w:val="TAL"/>
              <w:rPr>
                <w:snapToGrid w:val="0"/>
                <w:sz w:val="16"/>
                <w:szCs w:val="16"/>
              </w:rPr>
            </w:pPr>
            <w:r>
              <w:rPr>
                <w:snapToGrid w:val="0"/>
                <w:sz w:val="16"/>
                <w:szCs w:val="16"/>
              </w:rPr>
              <w:t>RAN5#92e</w:t>
            </w:r>
          </w:p>
        </w:tc>
        <w:tc>
          <w:tcPr>
            <w:tcW w:w="992" w:type="dxa"/>
            <w:shd w:val="solid" w:color="FFFFFF" w:fill="auto"/>
            <w:tcPrChange w:id="1674" w:author="IS" w:date="2022-09-01T17:31:00Z">
              <w:tcPr>
                <w:tcW w:w="992" w:type="dxa"/>
                <w:shd w:val="solid" w:color="FFFFFF" w:fill="auto"/>
              </w:tcPr>
            </w:tcPrChange>
          </w:tcPr>
          <w:p w14:paraId="300AC513" w14:textId="77777777" w:rsidR="005F310D" w:rsidRDefault="0008209C">
            <w:pPr>
              <w:pStyle w:val="TAL"/>
              <w:rPr>
                <w:snapToGrid w:val="0"/>
                <w:sz w:val="16"/>
                <w:szCs w:val="16"/>
              </w:rPr>
            </w:pPr>
            <w:r>
              <w:rPr>
                <w:snapToGrid w:val="0"/>
                <w:sz w:val="16"/>
                <w:szCs w:val="16"/>
              </w:rPr>
              <w:t>R5-215250</w:t>
            </w:r>
          </w:p>
        </w:tc>
        <w:tc>
          <w:tcPr>
            <w:tcW w:w="567" w:type="dxa"/>
            <w:shd w:val="solid" w:color="FFFFFF" w:fill="auto"/>
            <w:tcPrChange w:id="1675" w:author="IS" w:date="2022-09-01T17:31:00Z">
              <w:tcPr>
                <w:tcW w:w="426" w:type="dxa"/>
                <w:shd w:val="solid" w:color="FFFFFF" w:fill="auto"/>
              </w:tcPr>
            </w:tcPrChange>
          </w:tcPr>
          <w:p w14:paraId="283736B5" w14:textId="77777777" w:rsidR="005F310D" w:rsidRDefault="0008209C">
            <w:pPr>
              <w:pStyle w:val="TAL"/>
              <w:rPr>
                <w:snapToGrid w:val="0"/>
                <w:sz w:val="16"/>
                <w:szCs w:val="16"/>
              </w:rPr>
            </w:pPr>
            <w:r>
              <w:rPr>
                <w:snapToGrid w:val="0"/>
                <w:sz w:val="16"/>
                <w:szCs w:val="16"/>
                <w:lang w:eastAsia="zh-CN"/>
              </w:rPr>
              <w:t>-</w:t>
            </w:r>
          </w:p>
        </w:tc>
        <w:tc>
          <w:tcPr>
            <w:tcW w:w="426" w:type="dxa"/>
            <w:shd w:val="solid" w:color="FFFFFF" w:fill="auto"/>
            <w:tcPrChange w:id="1676" w:author="IS" w:date="2022-09-01T17:31:00Z">
              <w:tcPr>
                <w:tcW w:w="567" w:type="dxa"/>
                <w:shd w:val="solid" w:color="FFFFFF" w:fill="auto"/>
              </w:tcPr>
            </w:tcPrChange>
          </w:tcPr>
          <w:p w14:paraId="693A7832" w14:textId="77777777" w:rsidR="005F310D" w:rsidRDefault="0008209C">
            <w:pPr>
              <w:pStyle w:val="TAL"/>
              <w:rPr>
                <w:snapToGrid w:val="0"/>
                <w:sz w:val="16"/>
                <w:szCs w:val="16"/>
              </w:rPr>
            </w:pPr>
            <w:r>
              <w:rPr>
                <w:snapToGrid w:val="0"/>
                <w:sz w:val="16"/>
                <w:szCs w:val="16"/>
                <w:lang w:eastAsia="zh-CN"/>
              </w:rPr>
              <w:t>-</w:t>
            </w:r>
          </w:p>
        </w:tc>
        <w:tc>
          <w:tcPr>
            <w:tcW w:w="4677" w:type="dxa"/>
            <w:shd w:val="solid" w:color="FFFFFF" w:fill="auto"/>
            <w:tcPrChange w:id="1677" w:author="IS" w:date="2022-09-01T17:31:00Z">
              <w:tcPr>
                <w:tcW w:w="4677" w:type="dxa"/>
                <w:shd w:val="solid" w:color="FFFFFF" w:fill="auto"/>
              </w:tcPr>
            </w:tcPrChange>
          </w:tcPr>
          <w:p w14:paraId="03220A15" w14:textId="77777777" w:rsidR="005F310D" w:rsidRDefault="0008209C">
            <w:pPr>
              <w:pStyle w:val="TAL"/>
              <w:rPr>
                <w:snapToGrid w:val="0"/>
                <w:sz w:val="16"/>
                <w:szCs w:val="16"/>
              </w:rPr>
            </w:pPr>
            <w:r>
              <w:rPr>
                <w:snapToGrid w:val="0"/>
                <w:sz w:val="16"/>
                <w:szCs w:val="16"/>
              </w:rPr>
              <w:t>Text Proposal on Test Procedure A.2.2.1</w:t>
            </w:r>
          </w:p>
        </w:tc>
        <w:tc>
          <w:tcPr>
            <w:tcW w:w="851" w:type="dxa"/>
            <w:shd w:val="solid" w:color="FFFFFF" w:fill="auto"/>
            <w:tcPrChange w:id="1678" w:author="IS" w:date="2022-09-01T17:31:00Z">
              <w:tcPr>
                <w:tcW w:w="851" w:type="dxa"/>
                <w:shd w:val="solid" w:color="FFFFFF" w:fill="auto"/>
              </w:tcPr>
            </w:tcPrChange>
          </w:tcPr>
          <w:p w14:paraId="4BE97B08" w14:textId="77777777" w:rsidR="005F310D" w:rsidRDefault="0008209C">
            <w:pPr>
              <w:pStyle w:val="TAL"/>
              <w:rPr>
                <w:snapToGrid w:val="0"/>
                <w:sz w:val="16"/>
                <w:szCs w:val="16"/>
              </w:rPr>
            </w:pPr>
            <w:r>
              <w:rPr>
                <w:snapToGrid w:val="0"/>
                <w:sz w:val="16"/>
                <w:szCs w:val="16"/>
              </w:rPr>
              <w:t>0.2.0</w:t>
            </w:r>
          </w:p>
        </w:tc>
      </w:tr>
      <w:tr w:rsidR="005F310D" w14:paraId="6831E34B" w14:textId="77777777" w:rsidTr="008F7808">
        <w:trPr>
          <w:jc w:val="center"/>
          <w:trPrChange w:id="1679" w:author="IS" w:date="2022-09-01T17:31:00Z">
            <w:trPr>
              <w:jc w:val="center"/>
            </w:trPr>
          </w:trPrChange>
        </w:trPr>
        <w:tc>
          <w:tcPr>
            <w:tcW w:w="851" w:type="dxa"/>
            <w:shd w:val="solid" w:color="FFFFFF" w:fill="auto"/>
            <w:tcPrChange w:id="1680" w:author="IS" w:date="2022-09-01T17:31:00Z">
              <w:tcPr>
                <w:tcW w:w="851" w:type="dxa"/>
                <w:shd w:val="solid" w:color="FFFFFF" w:fill="auto"/>
              </w:tcPr>
            </w:tcPrChange>
          </w:tcPr>
          <w:p w14:paraId="41E7D130" w14:textId="77777777" w:rsidR="005F310D" w:rsidRDefault="0008209C">
            <w:pPr>
              <w:pStyle w:val="TAL"/>
              <w:rPr>
                <w:snapToGrid w:val="0"/>
                <w:sz w:val="16"/>
                <w:szCs w:val="16"/>
              </w:rPr>
            </w:pPr>
            <w:r>
              <w:rPr>
                <w:snapToGrid w:val="0"/>
                <w:sz w:val="16"/>
                <w:szCs w:val="16"/>
              </w:rPr>
              <w:t>2021-08</w:t>
            </w:r>
          </w:p>
        </w:tc>
        <w:tc>
          <w:tcPr>
            <w:tcW w:w="992" w:type="dxa"/>
            <w:shd w:val="solid" w:color="FFFFFF" w:fill="auto"/>
            <w:tcPrChange w:id="1681" w:author="IS" w:date="2022-09-01T17:31:00Z">
              <w:tcPr>
                <w:tcW w:w="992" w:type="dxa"/>
                <w:shd w:val="solid" w:color="FFFFFF" w:fill="auto"/>
              </w:tcPr>
            </w:tcPrChange>
          </w:tcPr>
          <w:p w14:paraId="7550E338" w14:textId="77777777" w:rsidR="005F310D" w:rsidRDefault="0008209C">
            <w:pPr>
              <w:pStyle w:val="TAL"/>
              <w:rPr>
                <w:snapToGrid w:val="0"/>
                <w:sz w:val="16"/>
                <w:szCs w:val="16"/>
              </w:rPr>
            </w:pPr>
            <w:r>
              <w:rPr>
                <w:snapToGrid w:val="0"/>
                <w:sz w:val="16"/>
                <w:szCs w:val="16"/>
              </w:rPr>
              <w:t>RAN5#92e</w:t>
            </w:r>
          </w:p>
        </w:tc>
        <w:tc>
          <w:tcPr>
            <w:tcW w:w="992" w:type="dxa"/>
            <w:shd w:val="solid" w:color="FFFFFF" w:fill="auto"/>
            <w:tcPrChange w:id="1682" w:author="IS" w:date="2022-09-01T17:31:00Z">
              <w:tcPr>
                <w:tcW w:w="992" w:type="dxa"/>
                <w:shd w:val="solid" w:color="FFFFFF" w:fill="auto"/>
              </w:tcPr>
            </w:tcPrChange>
          </w:tcPr>
          <w:p w14:paraId="3B29D1CE" w14:textId="77777777" w:rsidR="005F310D" w:rsidRDefault="0008209C">
            <w:pPr>
              <w:pStyle w:val="TAL"/>
              <w:rPr>
                <w:snapToGrid w:val="0"/>
                <w:sz w:val="16"/>
                <w:szCs w:val="16"/>
              </w:rPr>
            </w:pPr>
            <w:r>
              <w:rPr>
                <w:snapToGrid w:val="0"/>
                <w:sz w:val="16"/>
                <w:szCs w:val="16"/>
              </w:rPr>
              <w:t>R5-215251</w:t>
            </w:r>
          </w:p>
        </w:tc>
        <w:tc>
          <w:tcPr>
            <w:tcW w:w="567" w:type="dxa"/>
            <w:shd w:val="solid" w:color="FFFFFF" w:fill="auto"/>
            <w:tcPrChange w:id="1683" w:author="IS" w:date="2022-09-01T17:31:00Z">
              <w:tcPr>
                <w:tcW w:w="426" w:type="dxa"/>
                <w:shd w:val="solid" w:color="FFFFFF" w:fill="auto"/>
              </w:tcPr>
            </w:tcPrChange>
          </w:tcPr>
          <w:p w14:paraId="4E62AC6B" w14:textId="77777777" w:rsidR="005F310D" w:rsidRDefault="0008209C">
            <w:pPr>
              <w:pStyle w:val="TAL"/>
              <w:rPr>
                <w:snapToGrid w:val="0"/>
                <w:sz w:val="16"/>
                <w:szCs w:val="16"/>
              </w:rPr>
            </w:pPr>
            <w:r>
              <w:rPr>
                <w:snapToGrid w:val="0"/>
                <w:sz w:val="16"/>
                <w:szCs w:val="16"/>
                <w:lang w:eastAsia="zh-CN"/>
              </w:rPr>
              <w:t>-</w:t>
            </w:r>
          </w:p>
        </w:tc>
        <w:tc>
          <w:tcPr>
            <w:tcW w:w="426" w:type="dxa"/>
            <w:shd w:val="solid" w:color="FFFFFF" w:fill="auto"/>
            <w:tcPrChange w:id="1684" w:author="IS" w:date="2022-09-01T17:31:00Z">
              <w:tcPr>
                <w:tcW w:w="567" w:type="dxa"/>
                <w:shd w:val="solid" w:color="FFFFFF" w:fill="auto"/>
              </w:tcPr>
            </w:tcPrChange>
          </w:tcPr>
          <w:p w14:paraId="3A7D63E1" w14:textId="77777777" w:rsidR="005F310D" w:rsidRDefault="0008209C">
            <w:pPr>
              <w:pStyle w:val="TAL"/>
              <w:rPr>
                <w:snapToGrid w:val="0"/>
                <w:sz w:val="16"/>
                <w:szCs w:val="16"/>
              </w:rPr>
            </w:pPr>
            <w:r>
              <w:rPr>
                <w:snapToGrid w:val="0"/>
                <w:sz w:val="16"/>
                <w:szCs w:val="16"/>
                <w:lang w:eastAsia="zh-CN"/>
              </w:rPr>
              <w:t>-</w:t>
            </w:r>
          </w:p>
        </w:tc>
        <w:tc>
          <w:tcPr>
            <w:tcW w:w="4677" w:type="dxa"/>
            <w:shd w:val="solid" w:color="FFFFFF" w:fill="auto"/>
            <w:tcPrChange w:id="1685" w:author="IS" w:date="2022-09-01T17:31:00Z">
              <w:tcPr>
                <w:tcW w:w="4677" w:type="dxa"/>
                <w:shd w:val="solid" w:color="FFFFFF" w:fill="auto"/>
              </w:tcPr>
            </w:tcPrChange>
          </w:tcPr>
          <w:p w14:paraId="776D94DD" w14:textId="77777777" w:rsidR="005F310D" w:rsidRDefault="0008209C">
            <w:pPr>
              <w:pStyle w:val="TAL"/>
              <w:rPr>
                <w:snapToGrid w:val="0"/>
                <w:sz w:val="16"/>
                <w:szCs w:val="16"/>
              </w:rPr>
            </w:pPr>
            <w:r>
              <w:rPr>
                <w:snapToGrid w:val="0"/>
                <w:sz w:val="16"/>
                <w:szCs w:val="16"/>
              </w:rPr>
              <w:t>Text Proposal to Update References</w:t>
            </w:r>
          </w:p>
        </w:tc>
        <w:tc>
          <w:tcPr>
            <w:tcW w:w="851" w:type="dxa"/>
            <w:shd w:val="solid" w:color="FFFFFF" w:fill="auto"/>
            <w:tcPrChange w:id="1686" w:author="IS" w:date="2022-09-01T17:31:00Z">
              <w:tcPr>
                <w:tcW w:w="851" w:type="dxa"/>
                <w:shd w:val="solid" w:color="FFFFFF" w:fill="auto"/>
              </w:tcPr>
            </w:tcPrChange>
          </w:tcPr>
          <w:p w14:paraId="41F4D23A" w14:textId="77777777" w:rsidR="005F310D" w:rsidRDefault="0008209C">
            <w:pPr>
              <w:pStyle w:val="TAL"/>
              <w:rPr>
                <w:snapToGrid w:val="0"/>
                <w:sz w:val="16"/>
                <w:szCs w:val="16"/>
              </w:rPr>
            </w:pPr>
            <w:r>
              <w:rPr>
                <w:snapToGrid w:val="0"/>
                <w:sz w:val="16"/>
                <w:szCs w:val="16"/>
              </w:rPr>
              <w:t>0.2.0</w:t>
            </w:r>
          </w:p>
        </w:tc>
      </w:tr>
      <w:tr w:rsidR="005F310D" w14:paraId="02B39C26" w14:textId="77777777" w:rsidTr="008F7808">
        <w:trPr>
          <w:jc w:val="center"/>
          <w:trPrChange w:id="1687" w:author="IS" w:date="2022-09-01T17:31:00Z">
            <w:trPr>
              <w:jc w:val="center"/>
            </w:trPr>
          </w:trPrChange>
        </w:trPr>
        <w:tc>
          <w:tcPr>
            <w:tcW w:w="851" w:type="dxa"/>
            <w:shd w:val="solid" w:color="FFFFFF" w:fill="auto"/>
            <w:tcPrChange w:id="1688" w:author="IS" w:date="2022-09-01T17:31:00Z">
              <w:tcPr>
                <w:tcW w:w="851" w:type="dxa"/>
                <w:shd w:val="solid" w:color="FFFFFF" w:fill="auto"/>
              </w:tcPr>
            </w:tcPrChange>
          </w:tcPr>
          <w:p w14:paraId="5CE9A77C" w14:textId="77777777" w:rsidR="005F310D" w:rsidRDefault="0008209C">
            <w:pPr>
              <w:pStyle w:val="TAL"/>
              <w:rPr>
                <w:snapToGrid w:val="0"/>
                <w:sz w:val="16"/>
                <w:szCs w:val="16"/>
              </w:rPr>
            </w:pPr>
            <w:r>
              <w:rPr>
                <w:snapToGrid w:val="0"/>
                <w:sz w:val="16"/>
                <w:szCs w:val="16"/>
              </w:rPr>
              <w:t>2021-08</w:t>
            </w:r>
          </w:p>
        </w:tc>
        <w:tc>
          <w:tcPr>
            <w:tcW w:w="992" w:type="dxa"/>
            <w:shd w:val="solid" w:color="FFFFFF" w:fill="auto"/>
            <w:tcPrChange w:id="1689" w:author="IS" w:date="2022-09-01T17:31:00Z">
              <w:tcPr>
                <w:tcW w:w="992" w:type="dxa"/>
                <w:shd w:val="solid" w:color="FFFFFF" w:fill="auto"/>
              </w:tcPr>
            </w:tcPrChange>
          </w:tcPr>
          <w:p w14:paraId="0ACB27D3" w14:textId="77777777" w:rsidR="005F310D" w:rsidRDefault="0008209C">
            <w:pPr>
              <w:pStyle w:val="TAL"/>
              <w:rPr>
                <w:snapToGrid w:val="0"/>
                <w:sz w:val="16"/>
                <w:szCs w:val="16"/>
              </w:rPr>
            </w:pPr>
            <w:r>
              <w:rPr>
                <w:snapToGrid w:val="0"/>
                <w:sz w:val="16"/>
                <w:szCs w:val="16"/>
              </w:rPr>
              <w:t>RAN5#92e</w:t>
            </w:r>
          </w:p>
        </w:tc>
        <w:tc>
          <w:tcPr>
            <w:tcW w:w="992" w:type="dxa"/>
            <w:shd w:val="solid" w:color="FFFFFF" w:fill="auto"/>
            <w:tcPrChange w:id="1690" w:author="IS" w:date="2022-09-01T17:31:00Z">
              <w:tcPr>
                <w:tcW w:w="992" w:type="dxa"/>
                <w:shd w:val="solid" w:color="FFFFFF" w:fill="auto"/>
              </w:tcPr>
            </w:tcPrChange>
          </w:tcPr>
          <w:p w14:paraId="2EC39315" w14:textId="77777777" w:rsidR="005F310D" w:rsidRDefault="0008209C">
            <w:pPr>
              <w:pStyle w:val="TAL"/>
              <w:rPr>
                <w:snapToGrid w:val="0"/>
                <w:sz w:val="16"/>
                <w:szCs w:val="16"/>
              </w:rPr>
            </w:pPr>
            <w:r>
              <w:rPr>
                <w:snapToGrid w:val="0"/>
                <w:sz w:val="16"/>
                <w:szCs w:val="16"/>
              </w:rPr>
              <w:t>R5-215252</w:t>
            </w:r>
          </w:p>
        </w:tc>
        <w:tc>
          <w:tcPr>
            <w:tcW w:w="567" w:type="dxa"/>
            <w:shd w:val="solid" w:color="FFFFFF" w:fill="auto"/>
            <w:tcPrChange w:id="1691" w:author="IS" w:date="2022-09-01T17:31:00Z">
              <w:tcPr>
                <w:tcW w:w="426" w:type="dxa"/>
                <w:shd w:val="solid" w:color="FFFFFF" w:fill="auto"/>
              </w:tcPr>
            </w:tcPrChange>
          </w:tcPr>
          <w:p w14:paraId="1FEE66C5" w14:textId="77777777" w:rsidR="005F310D" w:rsidRDefault="0008209C">
            <w:pPr>
              <w:pStyle w:val="TAL"/>
              <w:rPr>
                <w:snapToGrid w:val="0"/>
                <w:sz w:val="16"/>
                <w:szCs w:val="16"/>
              </w:rPr>
            </w:pPr>
            <w:r>
              <w:rPr>
                <w:snapToGrid w:val="0"/>
                <w:sz w:val="16"/>
                <w:szCs w:val="16"/>
                <w:lang w:eastAsia="zh-CN"/>
              </w:rPr>
              <w:t>-</w:t>
            </w:r>
          </w:p>
        </w:tc>
        <w:tc>
          <w:tcPr>
            <w:tcW w:w="426" w:type="dxa"/>
            <w:shd w:val="solid" w:color="FFFFFF" w:fill="auto"/>
            <w:tcPrChange w:id="1692" w:author="IS" w:date="2022-09-01T17:31:00Z">
              <w:tcPr>
                <w:tcW w:w="567" w:type="dxa"/>
                <w:shd w:val="solid" w:color="FFFFFF" w:fill="auto"/>
              </w:tcPr>
            </w:tcPrChange>
          </w:tcPr>
          <w:p w14:paraId="17E95AC0" w14:textId="77777777" w:rsidR="005F310D" w:rsidRDefault="0008209C">
            <w:pPr>
              <w:pStyle w:val="TAL"/>
              <w:rPr>
                <w:snapToGrid w:val="0"/>
                <w:sz w:val="16"/>
                <w:szCs w:val="16"/>
              </w:rPr>
            </w:pPr>
            <w:r>
              <w:rPr>
                <w:snapToGrid w:val="0"/>
                <w:sz w:val="16"/>
                <w:szCs w:val="16"/>
                <w:lang w:eastAsia="zh-CN"/>
              </w:rPr>
              <w:t>-</w:t>
            </w:r>
          </w:p>
        </w:tc>
        <w:tc>
          <w:tcPr>
            <w:tcW w:w="4677" w:type="dxa"/>
            <w:shd w:val="solid" w:color="FFFFFF" w:fill="auto"/>
            <w:tcPrChange w:id="1693" w:author="IS" w:date="2022-09-01T17:31:00Z">
              <w:tcPr>
                <w:tcW w:w="4677" w:type="dxa"/>
                <w:shd w:val="solid" w:color="FFFFFF" w:fill="auto"/>
              </w:tcPr>
            </w:tcPrChange>
          </w:tcPr>
          <w:p w14:paraId="6E4B40A7" w14:textId="77777777" w:rsidR="005F310D" w:rsidRDefault="0008209C">
            <w:pPr>
              <w:pStyle w:val="TAL"/>
              <w:rPr>
                <w:snapToGrid w:val="0"/>
                <w:sz w:val="16"/>
                <w:szCs w:val="16"/>
              </w:rPr>
            </w:pPr>
            <w:r>
              <w:rPr>
                <w:snapToGrid w:val="0"/>
                <w:sz w:val="16"/>
                <w:szCs w:val="16"/>
              </w:rPr>
              <w:t>Editorial changes on wording</w:t>
            </w:r>
          </w:p>
        </w:tc>
        <w:tc>
          <w:tcPr>
            <w:tcW w:w="851" w:type="dxa"/>
            <w:shd w:val="solid" w:color="FFFFFF" w:fill="auto"/>
            <w:tcPrChange w:id="1694" w:author="IS" w:date="2022-09-01T17:31:00Z">
              <w:tcPr>
                <w:tcW w:w="851" w:type="dxa"/>
                <w:shd w:val="solid" w:color="FFFFFF" w:fill="auto"/>
              </w:tcPr>
            </w:tcPrChange>
          </w:tcPr>
          <w:p w14:paraId="57FC3CC1" w14:textId="77777777" w:rsidR="005F310D" w:rsidRDefault="0008209C">
            <w:pPr>
              <w:pStyle w:val="TAL"/>
              <w:rPr>
                <w:snapToGrid w:val="0"/>
                <w:sz w:val="16"/>
                <w:szCs w:val="16"/>
              </w:rPr>
            </w:pPr>
            <w:r>
              <w:rPr>
                <w:snapToGrid w:val="0"/>
                <w:sz w:val="16"/>
                <w:szCs w:val="16"/>
              </w:rPr>
              <w:t>0.2.0</w:t>
            </w:r>
          </w:p>
        </w:tc>
      </w:tr>
      <w:tr w:rsidR="005F310D" w14:paraId="31EFBFBC" w14:textId="77777777" w:rsidTr="008F7808">
        <w:trPr>
          <w:jc w:val="center"/>
          <w:trPrChange w:id="1695" w:author="IS" w:date="2022-09-01T17:31:00Z">
            <w:trPr>
              <w:jc w:val="center"/>
            </w:trPr>
          </w:trPrChange>
        </w:trPr>
        <w:tc>
          <w:tcPr>
            <w:tcW w:w="851" w:type="dxa"/>
            <w:shd w:val="solid" w:color="FFFFFF" w:fill="auto"/>
            <w:tcPrChange w:id="1696" w:author="IS" w:date="2022-09-01T17:31:00Z">
              <w:tcPr>
                <w:tcW w:w="851" w:type="dxa"/>
                <w:shd w:val="solid" w:color="FFFFFF" w:fill="auto"/>
              </w:tcPr>
            </w:tcPrChange>
          </w:tcPr>
          <w:p w14:paraId="3F79FDB9" w14:textId="77777777" w:rsidR="005F310D" w:rsidRDefault="0008209C">
            <w:pPr>
              <w:pStyle w:val="TAL"/>
              <w:rPr>
                <w:snapToGrid w:val="0"/>
                <w:sz w:val="16"/>
                <w:szCs w:val="16"/>
              </w:rPr>
            </w:pPr>
            <w:r>
              <w:rPr>
                <w:snapToGrid w:val="0"/>
                <w:sz w:val="16"/>
                <w:szCs w:val="16"/>
              </w:rPr>
              <w:t>2021-08</w:t>
            </w:r>
          </w:p>
        </w:tc>
        <w:tc>
          <w:tcPr>
            <w:tcW w:w="992" w:type="dxa"/>
            <w:shd w:val="solid" w:color="FFFFFF" w:fill="auto"/>
            <w:tcPrChange w:id="1697" w:author="IS" w:date="2022-09-01T17:31:00Z">
              <w:tcPr>
                <w:tcW w:w="992" w:type="dxa"/>
                <w:shd w:val="solid" w:color="FFFFFF" w:fill="auto"/>
              </w:tcPr>
            </w:tcPrChange>
          </w:tcPr>
          <w:p w14:paraId="46078A96" w14:textId="77777777" w:rsidR="005F310D" w:rsidRDefault="0008209C">
            <w:pPr>
              <w:pStyle w:val="TAL"/>
              <w:rPr>
                <w:sz w:val="16"/>
                <w:szCs w:val="16"/>
              </w:rPr>
            </w:pPr>
            <w:r>
              <w:rPr>
                <w:sz w:val="16"/>
                <w:szCs w:val="16"/>
              </w:rPr>
              <w:t>RAN5#92e</w:t>
            </w:r>
          </w:p>
        </w:tc>
        <w:tc>
          <w:tcPr>
            <w:tcW w:w="992" w:type="dxa"/>
            <w:shd w:val="solid" w:color="FFFFFF" w:fill="auto"/>
            <w:tcPrChange w:id="1698" w:author="IS" w:date="2022-09-01T17:31:00Z">
              <w:tcPr>
                <w:tcW w:w="992" w:type="dxa"/>
                <w:shd w:val="solid" w:color="FFFFFF" w:fill="auto"/>
              </w:tcPr>
            </w:tcPrChange>
          </w:tcPr>
          <w:p w14:paraId="2A5C67F2" w14:textId="77777777" w:rsidR="005F310D" w:rsidRDefault="0008209C">
            <w:pPr>
              <w:pStyle w:val="TAL"/>
              <w:rPr>
                <w:snapToGrid w:val="0"/>
                <w:sz w:val="16"/>
                <w:szCs w:val="16"/>
              </w:rPr>
            </w:pPr>
            <w:r>
              <w:rPr>
                <w:snapToGrid w:val="0"/>
                <w:sz w:val="16"/>
                <w:szCs w:val="16"/>
              </w:rPr>
              <w:t>R5-215283</w:t>
            </w:r>
          </w:p>
        </w:tc>
        <w:tc>
          <w:tcPr>
            <w:tcW w:w="567" w:type="dxa"/>
            <w:shd w:val="solid" w:color="FFFFFF" w:fill="auto"/>
            <w:tcPrChange w:id="1699" w:author="IS" w:date="2022-09-01T17:31:00Z">
              <w:tcPr>
                <w:tcW w:w="426" w:type="dxa"/>
                <w:shd w:val="solid" w:color="FFFFFF" w:fill="auto"/>
              </w:tcPr>
            </w:tcPrChange>
          </w:tcPr>
          <w:p w14:paraId="360C8562" w14:textId="77777777" w:rsidR="005F310D" w:rsidRDefault="0008209C">
            <w:pPr>
              <w:pStyle w:val="TAL"/>
              <w:rPr>
                <w:snapToGrid w:val="0"/>
                <w:sz w:val="16"/>
                <w:szCs w:val="16"/>
              </w:rPr>
            </w:pPr>
            <w:r>
              <w:rPr>
                <w:snapToGrid w:val="0"/>
                <w:sz w:val="16"/>
                <w:szCs w:val="16"/>
                <w:lang w:eastAsia="zh-CN"/>
              </w:rPr>
              <w:t>-</w:t>
            </w:r>
          </w:p>
        </w:tc>
        <w:tc>
          <w:tcPr>
            <w:tcW w:w="426" w:type="dxa"/>
            <w:shd w:val="solid" w:color="FFFFFF" w:fill="auto"/>
            <w:tcPrChange w:id="1700" w:author="IS" w:date="2022-09-01T17:31:00Z">
              <w:tcPr>
                <w:tcW w:w="567" w:type="dxa"/>
                <w:shd w:val="solid" w:color="FFFFFF" w:fill="auto"/>
              </w:tcPr>
            </w:tcPrChange>
          </w:tcPr>
          <w:p w14:paraId="1965CB9C" w14:textId="77777777" w:rsidR="005F310D" w:rsidRDefault="0008209C">
            <w:pPr>
              <w:pStyle w:val="TAL"/>
              <w:rPr>
                <w:snapToGrid w:val="0"/>
                <w:sz w:val="16"/>
                <w:szCs w:val="16"/>
              </w:rPr>
            </w:pPr>
            <w:r>
              <w:rPr>
                <w:snapToGrid w:val="0"/>
                <w:sz w:val="16"/>
                <w:szCs w:val="16"/>
                <w:lang w:eastAsia="zh-CN"/>
              </w:rPr>
              <w:t>-</w:t>
            </w:r>
          </w:p>
        </w:tc>
        <w:tc>
          <w:tcPr>
            <w:tcW w:w="4677" w:type="dxa"/>
            <w:shd w:val="solid" w:color="FFFFFF" w:fill="auto"/>
            <w:tcPrChange w:id="1701" w:author="IS" w:date="2022-09-01T17:31:00Z">
              <w:tcPr>
                <w:tcW w:w="4677" w:type="dxa"/>
                <w:shd w:val="solid" w:color="FFFFFF" w:fill="auto"/>
              </w:tcPr>
            </w:tcPrChange>
          </w:tcPr>
          <w:p w14:paraId="7140CC54" w14:textId="77777777" w:rsidR="005F310D" w:rsidRDefault="0008209C">
            <w:pPr>
              <w:pStyle w:val="TAL"/>
              <w:rPr>
                <w:snapToGrid w:val="0"/>
                <w:sz w:val="16"/>
                <w:szCs w:val="16"/>
              </w:rPr>
            </w:pPr>
            <w:r>
              <w:rPr>
                <w:snapToGrid w:val="0"/>
                <w:sz w:val="16"/>
                <w:szCs w:val="16"/>
              </w:rPr>
              <w:t>Text Proposal on Test Procedure A.3.1.1</w:t>
            </w:r>
          </w:p>
        </w:tc>
        <w:tc>
          <w:tcPr>
            <w:tcW w:w="851" w:type="dxa"/>
            <w:shd w:val="solid" w:color="FFFFFF" w:fill="auto"/>
            <w:tcPrChange w:id="1702" w:author="IS" w:date="2022-09-01T17:31:00Z">
              <w:tcPr>
                <w:tcW w:w="851" w:type="dxa"/>
                <w:shd w:val="solid" w:color="FFFFFF" w:fill="auto"/>
              </w:tcPr>
            </w:tcPrChange>
          </w:tcPr>
          <w:p w14:paraId="5DEB963E" w14:textId="77777777" w:rsidR="005F310D" w:rsidRDefault="0008209C">
            <w:pPr>
              <w:pStyle w:val="TAL"/>
              <w:rPr>
                <w:snapToGrid w:val="0"/>
                <w:sz w:val="16"/>
                <w:szCs w:val="16"/>
              </w:rPr>
            </w:pPr>
            <w:r>
              <w:rPr>
                <w:snapToGrid w:val="0"/>
                <w:sz w:val="16"/>
                <w:szCs w:val="16"/>
              </w:rPr>
              <w:t>0.2.0</w:t>
            </w:r>
          </w:p>
        </w:tc>
      </w:tr>
      <w:tr w:rsidR="005F310D" w14:paraId="0A5339AA" w14:textId="77777777" w:rsidTr="008F7808">
        <w:trPr>
          <w:jc w:val="center"/>
          <w:trPrChange w:id="1703" w:author="IS" w:date="2022-09-01T17:31:00Z">
            <w:trPr>
              <w:jc w:val="center"/>
            </w:trPr>
          </w:trPrChange>
        </w:trPr>
        <w:tc>
          <w:tcPr>
            <w:tcW w:w="851" w:type="dxa"/>
            <w:shd w:val="solid" w:color="FFFFFF" w:fill="auto"/>
            <w:tcPrChange w:id="1704" w:author="IS" w:date="2022-09-01T17:31:00Z">
              <w:tcPr>
                <w:tcW w:w="851" w:type="dxa"/>
                <w:shd w:val="solid" w:color="FFFFFF" w:fill="auto"/>
              </w:tcPr>
            </w:tcPrChange>
          </w:tcPr>
          <w:p w14:paraId="559B68C3" w14:textId="77777777" w:rsidR="005F310D" w:rsidRDefault="0008209C">
            <w:pPr>
              <w:pStyle w:val="TAL"/>
              <w:rPr>
                <w:snapToGrid w:val="0"/>
                <w:sz w:val="16"/>
                <w:szCs w:val="16"/>
                <w:lang w:eastAsia="zh-CN"/>
              </w:rPr>
            </w:pPr>
            <w:r>
              <w:rPr>
                <w:snapToGrid w:val="0"/>
                <w:sz w:val="16"/>
                <w:szCs w:val="16"/>
              </w:rPr>
              <w:t>2021-</w:t>
            </w:r>
            <w:r>
              <w:rPr>
                <w:snapToGrid w:val="0"/>
                <w:sz w:val="16"/>
                <w:szCs w:val="16"/>
                <w:lang w:eastAsia="zh-CN"/>
              </w:rPr>
              <w:t>11</w:t>
            </w:r>
          </w:p>
        </w:tc>
        <w:tc>
          <w:tcPr>
            <w:tcW w:w="992" w:type="dxa"/>
            <w:shd w:val="solid" w:color="FFFFFF" w:fill="auto"/>
            <w:tcPrChange w:id="1705" w:author="IS" w:date="2022-09-01T17:31:00Z">
              <w:tcPr>
                <w:tcW w:w="992" w:type="dxa"/>
                <w:shd w:val="solid" w:color="FFFFFF" w:fill="auto"/>
              </w:tcPr>
            </w:tcPrChange>
          </w:tcPr>
          <w:p w14:paraId="460ED609" w14:textId="77777777" w:rsidR="005F310D" w:rsidRDefault="0008209C">
            <w:pPr>
              <w:pStyle w:val="TAL"/>
              <w:rPr>
                <w:sz w:val="16"/>
                <w:szCs w:val="16"/>
              </w:rPr>
            </w:pPr>
            <w:r>
              <w:rPr>
                <w:sz w:val="16"/>
                <w:szCs w:val="16"/>
              </w:rPr>
              <w:t>RAN5#93e</w:t>
            </w:r>
          </w:p>
        </w:tc>
        <w:tc>
          <w:tcPr>
            <w:tcW w:w="992" w:type="dxa"/>
            <w:shd w:val="solid" w:color="FFFFFF" w:fill="auto"/>
            <w:vAlign w:val="bottom"/>
            <w:tcPrChange w:id="1706" w:author="IS" w:date="2022-09-01T17:31:00Z">
              <w:tcPr>
                <w:tcW w:w="992" w:type="dxa"/>
                <w:shd w:val="solid" w:color="FFFFFF" w:fill="auto"/>
                <w:vAlign w:val="bottom"/>
              </w:tcPr>
            </w:tcPrChange>
          </w:tcPr>
          <w:p w14:paraId="4235DEE7" w14:textId="77777777" w:rsidR="005F310D" w:rsidRDefault="0008209C">
            <w:pPr>
              <w:pStyle w:val="TAL"/>
              <w:rPr>
                <w:sz w:val="16"/>
                <w:szCs w:val="16"/>
              </w:rPr>
            </w:pPr>
            <w:r>
              <w:rPr>
                <w:sz w:val="16"/>
                <w:szCs w:val="16"/>
              </w:rPr>
              <w:t>R5-217264</w:t>
            </w:r>
          </w:p>
        </w:tc>
        <w:tc>
          <w:tcPr>
            <w:tcW w:w="567" w:type="dxa"/>
            <w:shd w:val="solid" w:color="FFFFFF" w:fill="auto"/>
            <w:tcPrChange w:id="1707" w:author="IS" w:date="2022-09-01T17:31:00Z">
              <w:tcPr>
                <w:tcW w:w="426" w:type="dxa"/>
                <w:shd w:val="solid" w:color="FFFFFF" w:fill="auto"/>
              </w:tcPr>
            </w:tcPrChange>
          </w:tcPr>
          <w:p w14:paraId="27B51046" w14:textId="77777777" w:rsidR="005F310D" w:rsidRDefault="0008209C">
            <w:pPr>
              <w:pStyle w:val="TAL"/>
              <w:rPr>
                <w:snapToGrid w:val="0"/>
                <w:sz w:val="16"/>
                <w:szCs w:val="16"/>
              </w:rPr>
            </w:pPr>
            <w:r>
              <w:rPr>
                <w:snapToGrid w:val="0"/>
                <w:sz w:val="16"/>
                <w:szCs w:val="16"/>
                <w:lang w:eastAsia="zh-CN"/>
              </w:rPr>
              <w:t>-</w:t>
            </w:r>
          </w:p>
        </w:tc>
        <w:tc>
          <w:tcPr>
            <w:tcW w:w="426" w:type="dxa"/>
            <w:shd w:val="solid" w:color="FFFFFF" w:fill="auto"/>
            <w:tcPrChange w:id="1708" w:author="IS" w:date="2022-09-01T17:31:00Z">
              <w:tcPr>
                <w:tcW w:w="567" w:type="dxa"/>
                <w:shd w:val="solid" w:color="FFFFFF" w:fill="auto"/>
              </w:tcPr>
            </w:tcPrChange>
          </w:tcPr>
          <w:p w14:paraId="683E046D" w14:textId="77777777" w:rsidR="005F310D" w:rsidRDefault="0008209C">
            <w:pPr>
              <w:pStyle w:val="TAL"/>
              <w:rPr>
                <w:snapToGrid w:val="0"/>
                <w:sz w:val="16"/>
                <w:szCs w:val="16"/>
              </w:rPr>
            </w:pPr>
            <w:r>
              <w:rPr>
                <w:snapToGrid w:val="0"/>
                <w:sz w:val="16"/>
                <w:szCs w:val="16"/>
                <w:lang w:eastAsia="zh-CN"/>
              </w:rPr>
              <w:t>-</w:t>
            </w:r>
          </w:p>
        </w:tc>
        <w:tc>
          <w:tcPr>
            <w:tcW w:w="4677" w:type="dxa"/>
            <w:shd w:val="solid" w:color="FFFFFF" w:fill="auto"/>
            <w:tcPrChange w:id="1709" w:author="IS" w:date="2022-09-01T17:31:00Z">
              <w:tcPr>
                <w:tcW w:w="4677" w:type="dxa"/>
                <w:shd w:val="solid" w:color="FFFFFF" w:fill="auto"/>
              </w:tcPr>
            </w:tcPrChange>
          </w:tcPr>
          <w:p w14:paraId="2E3CAFE0" w14:textId="77777777" w:rsidR="005F310D" w:rsidRDefault="0008209C">
            <w:pPr>
              <w:pStyle w:val="TAL"/>
              <w:rPr>
                <w:snapToGrid w:val="0"/>
                <w:sz w:val="16"/>
                <w:szCs w:val="16"/>
              </w:rPr>
            </w:pPr>
            <w:r>
              <w:rPr>
                <w:rFonts w:cs="Arial"/>
                <w:sz w:val="16"/>
                <w:szCs w:val="16"/>
              </w:rPr>
              <w:t>Text Proposal on Test Procedure A.2.2.2</w:t>
            </w:r>
          </w:p>
        </w:tc>
        <w:tc>
          <w:tcPr>
            <w:tcW w:w="851" w:type="dxa"/>
            <w:shd w:val="solid" w:color="FFFFFF" w:fill="auto"/>
            <w:tcPrChange w:id="1710" w:author="IS" w:date="2022-09-01T17:31:00Z">
              <w:tcPr>
                <w:tcW w:w="851" w:type="dxa"/>
                <w:shd w:val="solid" w:color="FFFFFF" w:fill="auto"/>
              </w:tcPr>
            </w:tcPrChange>
          </w:tcPr>
          <w:p w14:paraId="6933FBE4" w14:textId="77777777" w:rsidR="005F310D" w:rsidRDefault="0008209C">
            <w:pPr>
              <w:pStyle w:val="TAL"/>
              <w:rPr>
                <w:snapToGrid w:val="0"/>
                <w:sz w:val="16"/>
                <w:szCs w:val="16"/>
                <w:lang w:eastAsia="zh-CN"/>
              </w:rPr>
            </w:pPr>
            <w:r>
              <w:rPr>
                <w:snapToGrid w:val="0"/>
                <w:sz w:val="16"/>
                <w:szCs w:val="16"/>
                <w:lang w:eastAsia="zh-CN"/>
              </w:rPr>
              <w:t>0.3.0</w:t>
            </w:r>
          </w:p>
        </w:tc>
      </w:tr>
      <w:tr w:rsidR="005F310D" w14:paraId="44FE2E93" w14:textId="77777777" w:rsidTr="008F7808">
        <w:trPr>
          <w:jc w:val="center"/>
          <w:trPrChange w:id="1711" w:author="IS" w:date="2022-09-01T17:31:00Z">
            <w:trPr>
              <w:jc w:val="center"/>
            </w:trPr>
          </w:trPrChange>
        </w:trPr>
        <w:tc>
          <w:tcPr>
            <w:tcW w:w="851" w:type="dxa"/>
            <w:shd w:val="solid" w:color="FFFFFF" w:fill="auto"/>
            <w:tcPrChange w:id="1712" w:author="IS" w:date="2022-09-01T17:31:00Z">
              <w:tcPr>
                <w:tcW w:w="851" w:type="dxa"/>
                <w:shd w:val="solid" w:color="FFFFFF" w:fill="auto"/>
              </w:tcPr>
            </w:tcPrChange>
          </w:tcPr>
          <w:p w14:paraId="35D7EE73" w14:textId="77777777" w:rsidR="005F310D" w:rsidRDefault="0008209C">
            <w:pPr>
              <w:pStyle w:val="TAL"/>
              <w:rPr>
                <w:snapToGrid w:val="0"/>
                <w:sz w:val="16"/>
                <w:szCs w:val="16"/>
              </w:rPr>
            </w:pPr>
            <w:r>
              <w:rPr>
                <w:snapToGrid w:val="0"/>
                <w:sz w:val="16"/>
                <w:szCs w:val="16"/>
              </w:rPr>
              <w:t>2021-</w:t>
            </w:r>
            <w:r>
              <w:rPr>
                <w:snapToGrid w:val="0"/>
                <w:sz w:val="16"/>
                <w:szCs w:val="16"/>
                <w:lang w:eastAsia="zh-CN"/>
              </w:rPr>
              <w:t>11</w:t>
            </w:r>
          </w:p>
        </w:tc>
        <w:tc>
          <w:tcPr>
            <w:tcW w:w="992" w:type="dxa"/>
            <w:shd w:val="solid" w:color="FFFFFF" w:fill="auto"/>
            <w:tcPrChange w:id="1713" w:author="IS" w:date="2022-09-01T17:31:00Z">
              <w:tcPr>
                <w:tcW w:w="992" w:type="dxa"/>
                <w:shd w:val="solid" w:color="FFFFFF" w:fill="auto"/>
              </w:tcPr>
            </w:tcPrChange>
          </w:tcPr>
          <w:p w14:paraId="37E37464" w14:textId="77777777" w:rsidR="005F310D" w:rsidRDefault="0008209C">
            <w:pPr>
              <w:pStyle w:val="TAL"/>
              <w:rPr>
                <w:sz w:val="16"/>
                <w:szCs w:val="16"/>
              </w:rPr>
            </w:pPr>
            <w:r>
              <w:rPr>
                <w:sz w:val="16"/>
                <w:szCs w:val="16"/>
              </w:rPr>
              <w:t>RAN5#93e</w:t>
            </w:r>
          </w:p>
        </w:tc>
        <w:tc>
          <w:tcPr>
            <w:tcW w:w="992" w:type="dxa"/>
            <w:shd w:val="solid" w:color="FFFFFF" w:fill="auto"/>
            <w:vAlign w:val="bottom"/>
            <w:tcPrChange w:id="1714" w:author="IS" w:date="2022-09-01T17:31:00Z">
              <w:tcPr>
                <w:tcW w:w="992" w:type="dxa"/>
                <w:shd w:val="solid" w:color="FFFFFF" w:fill="auto"/>
                <w:vAlign w:val="bottom"/>
              </w:tcPr>
            </w:tcPrChange>
          </w:tcPr>
          <w:p w14:paraId="2BF4E62A" w14:textId="77777777" w:rsidR="005F310D" w:rsidRDefault="0008209C">
            <w:pPr>
              <w:pStyle w:val="TAL"/>
              <w:rPr>
                <w:sz w:val="16"/>
                <w:szCs w:val="16"/>
              </w:rPr>
            </w:pPr>
            <w:r>
              <w:rPr>
                <w:sz w:val="16"/>
                <w:szCs w:val="16"/>
              </w:rPr>
              <w:t>R5-217265</w:t>
            </w:r>
          </w:p>
        </w:tc>
        <w:tc>
          <w:tcPr>
            <w:tcW w:w="567" w:type="dxa"/>
            <w:shd w:val="solid" w:color="FFFFFF" w:fill="auto"/>
            <w:tcPrChange w:id="1715" w:author="IS" w:date="2022-09-01T17:31:00Z">
              <w:tcPr>
                <w:tcW w:w="426" w:type="dxa"/>
                <w:shd w:val="solid" w:color="FFFFFF" w:fill="auto"/>
              </w:tcPr>
            </w:tcPrChange>
          </w:tcPr>
          <w:p w14:paraId="6D2E97D2" w14:textId="77777777" w:rsidR="005F310D" w:rsidRDefault="0008209C">
            <w:pPr>
              <w:pStyle w:val="TAL"/>
              <w:rPr>
                <w:snapToGrid w:val="0"/>
                <w:sz w:val="16"/>
                <w:szCs w:val="16"/>
              </w:rPr>
            </w:pPr>
            <w:r>
              <w:rPr>
                <w:snapToGrid w:val="0"/>
                <w:sz w:val="16"/>
                <w:szCs w:val="16"/>
                <w:lang w:eastAsia="zh-CN"/>
              </w:rPr>
              <w:t>-</w:t>
            </w:r>
          </w:p>
        </w:tc>
        <w:tc>
          <w:tcPr>
            <w:tcW w:w="426" w:type="dxa"/>
            <w:shd w:val="solid" w:color="FFFFFF" w:fill="auto"/>
            <w:tcPrChange w:id="1716" w:author="IS" w:date="2022-09-01T17:31:00Z">
              <w:tcPr>
                <w:tcW w:w="567" w:type="dxa"/>
                <w:shd w:val="solid" w:color="FFFFFF" w:fill="auto"/>
              </w:tcPr>
            </w:tcPrChange>
          </w:tcPr>
          <w:p w14:paraId="2F8346D4" w14:textId="77777777" w:rsidR="005F310D" w:rsidRDefault="0008209C">
            <w:pPr>
              <w:pStyle w:val="TAL"/>
              <w:rPr>
                <w:snapToGrid w:val="0"/>
                <w:sz w:val="16"/>
                <w:szCs w:val="16"/>
              </w:rPr>
            </w:pPr>
            <w:r>
              <w:rPr>
                <w:snapToGrid w:val="0"/>
                <w:sz w:val="16"/>
                <w:szCs w:val="16"/>
                <w:lang w:eastAsia="zh-CN"/>
              </w:rPr>
              <w:t>-</w:t>
            </w:r>
          </w:p>
        </w:tc>
        <w:tc>
          <w:tcPr>
            <w:tcW w:w="4677" w:type="dxa"/>
            <w:shd w:val="solid" w:color="FFFFFF" w:fill="auto"/>
            <w:tcPrChange w:id="1717" w:author="IS" w:date="2022-09-01T17:31:00Z">
              <w:tcPr>
                <w:tcW w:w="4677" w:type="dxa"/>
                <w:shd w:val="solid" w:color="FFFFFF" w:fill="auto"/>
              </w:tcPr>
            </w:tcPrChange>
          </w:tcPr>
          <w:p w14:paraId="5A411073" w14:textId="77777777" w:rsidR="005F310D" w:rsidRDefault="0008209C">
            <w:pPr>
              <w:pStyle w:val="TAL"/>
              <w:rPr>
                <w:snapToGrid w:val="0"/>
                <w:sz w:val="16"/>
                <w:szCs w:val="16"/>
              </w:rPr>
            </w:pPr>
            <w:r>
              <w:rPr>
                <w:rFonts w:cs="Arial"/>
                <w:sz w:val="16"/>
                <w:szCs w:val="16"/>
              </w:rPr>
              <w:t>Text Proposal to Update Message Contents</w:t>
            </w:r>
          </w:p>
        </w:tc>
        <w:tc>
          <w:tcPr>
            <w:tcW w:w="851" w:type="dxa"/>
            <w:shd w:val="solid" w:color="FFFFFF" w:fill="auto"/>
            <w:tcPrChange w:id="1718" w:author="IS" w:date="2022-09-01T17:31:00Z">
              <w:tcPr>
                <w:tcW w:w="851" w:type="dxa"/>
                <w:shd w:val="solid" w:color="FFFFFF" w:fill="auto"/>
              </w:tcPr>
            </w:tcPrChange>
          </w:tcPr>
          <w:p w14:paraId="0D20F907" w14:textId="77777777" w:rsidR="005F310D" w:rsidRDefault="0008209C">
            <w:pPr>
              <w:pStyle w:val="TAL"/>
              <w:rPr>
                <w:snapToGrid w:val="0"/>
                <w:sz w:val="16"/>
                <w:szCs w:val="16"/>
              </w:rPr>
            </w:pPr>
            <w:r>
              <w:rPr>
                <w:snapToGrid w:val="0"/>
                <w:sz w:val="16"/>
                <w:szCs w:val="16"/>
                <w:lang w:eastAsia="zh-CN"/>
              </w:rPr>
              <w:t>0.3.0</w:t>
            </w:r>
          </w:p>
        </w:tc>
      </w:tr>
      <w:tr w:rsidR="005F310D" w14:paraId="292E21F5" w14:textId="77777777" w:rsidTr="008F7808">
        <w:trPr>
          <w:jc w:val="center"/>
          <w:trPrChange w:id="1719" w:author="IS" w:date="2022-09-01T17:31:00Z">
            <w:trPr>
              <w:jc w:val="center"/>
            </w:trPr>
          </w:trPrChange>
        </w:trPr>
        <w:tc>
          <w:tcPr>
            <w:tcW w:w="851" w:type="dxa"/>
            <w:shd w:val="solid" w:color="FFFFFF" w:fill="auto"/>
            <w:tcPrChange w:id="1720" w:author="IS" w:date="2022-09-01T17:31:00Z">
              <w:tcPr>
                <w:tcW w:w="851" w:type="dxa"/>
                <w:shd w:val="solid" w:color="FFFFFF" w:fill="auto"/>
              </w:tcPr>
            </w:tcPrChange>
          </w:tcPr>
          <w:p w14:paraId="664D9D9C" w14:textId="77777777" w:rsidR="005F310D" w:rsidRDefault="0008209C">
            <w:pPr>
              <w:pStyle w:val="TAL"/>
              <w:rPr>
                <w:snapToGrid w:val="0"/>
                <w:sz w:val="16"/>
                <w:szCs w:val="16"/>
              </w:rPr>
            </w:pPr>
            <w:r>
              <w:rPr>
                <w:snapToGrid w:val="0"/>
                <w:sz w:val="16"/>
                <w:szCs w:val="16"/>
              </w:rPr>
              <w:t>2021-</w:t>
            </w:r>
            <w:r>
              <w:rPr>
                <w:snapToGrid w:val="0"/>
                <w:sz w:val="16"/>
                <w:szCs w:val="16"/>
                <w:lang w:eastAsia="zh-CN"/>
              </w:rPr>
              <w:t>11</w:t>
            </w:r>
          </w:p>
        </w:tc>
        <w:tc>
          <w:tcPr>
            <w:tcW w:w="992" w:type="dxa"/>
            <w:shd w:val="solid" w:color="FFFFFF" w:fill="auto"/>
            <w:tcPrChange w:id="1721" w:author="IS" w:date="2022-09-01T17:31:00Z">
              <w:tcPr>
                <w:tcW w:w="992" w:type="dxa"/>
                <w:shd w:val="solid" w:color="FFFFFF" w:fill="auto"/>
              </w:tcPr>
            </w:tcPrChange>
          </w:tcPr>
          <w:p w14:paraId="4AA44C34" w14:textId="77777777" w:rsidR="005F310D" w:rsidRDefault="0008209C">
            <w:pPr>
              <w:pStyle w:val="TAL"/>
              <w:rPr>
                <w:sz w:val="16"/>
                <w:szCs w:val="16"/>
              </w:rPr>
            </w:pPr>
            <w:r>
              <w:rPr>
                <w:sz w:val="16"/>
                <w:szCs w:val="16"/>
              </w:rPr>
              <w:t>RAN5#93e</w:t>
            </w:r>
          </w:p>
        </w:tc>
        <w:tc>
          <w:tcPr>
            <w:tcW w:w="992" w:type="dxa"/>
            <w:shd w:val="solid" w:color="FFFFFF" w:fill="auto"/>
            <w:vAlign w:val="bottom"/>
            <w:tcPrChange w:id="1722" w:author="IS" w:date="2022-09-01T17:31:00Z">
              <w:tcPr>
                <w:tcW w:w="992" w:type="dxa"/>
                <w:shd w:val="solid" w:color="FFFFFF" w:fill="auto"/>
                <w:vAlign w:val="bottom"/>
              </w:tcPr>
            </w:tcPrChange>
          </w:tcPr>
          <w:p w14:paraId="1C0C3B43" w14:textId="77777777" w:rsidR="005F310D" w:rsidRDefault="0008209C">
            <w:pPr>
              <w:pStyle w:val="TAL"/>
              <w:rPr>
                <w:sz w:val="16"/>
                <w:szCs w:val="16"/>
              </w:rPr>
            </w:pPr>
            <w:r>
              <w:rPr>
                <w:sz w:val="16"/>
                <w:szCs w:val="16"/>
              </w:rPr>
              <w:t>R5-217266</w:t>
            </w:r>
          </w:p>
        </w:tc>
        <w:tc>
          <w:tcPr>
            <w:tcW w:w="567" w:type="dxa"/>
            <w:shd w:val="solid" w:color="FFFFFF" w:fill="auto"/>
            <w:tcPrChange w:id="1723" w:author="IS" w:date="2022-09-01T17:31:00Z">
              <w:tcPr>
                <w:tcW w:w="426" w:type="dxa"/>
                <w:shd w:val="solid" w:color="FFFFFF" w:fill="auto"/>
              </w:tcPr>
            </w:tcPrChange>
          </w:tcPr>
          <w:p w14:paraId="1C4A410C" w14:textId="77777777" w:rsidR="005F310D" w:rsidRDefault="0008209C">
            <w:pPr>
              <w:pStyle w:val="TAL"/>
              <w:rPr>
                <w:snapToGrid w:val="0"/>
                <w:sz w:val="16"/>
                <w:szCs w:val="16"/>
              </w:rPr>
            </w:pPr>
            <w:r>
              <w:rPr>
                <w:snapToGrid w:val="0"/>
                <w:sz w:val="16"/>
                <w:szCs w:val="16"/>
                <w:lang w:eastAsia="zh-CN"/>
              </w:rPr>
              <w:t>-</w:t>
            </w:r>
          </w:p>
        </w:tc>
        <w:tc>
          <w:tcPr>
            <w:tcW w:w="426" w:type="dxa"/>
            <w:shd w:val="solid" w:color="FFFFFF" w:fill="auto"/>
            <w:tcPrChange w:id="1724" w:author="IS" w:date="2022-09-01T17:31:00Z">
              <w:tcPr>
                <w:tcW w:w="567" w:type="dxa"/>
                <w:shd w:val="solid" w:color="FFFFFF" w:fill="auto"/>
              </w:tcPr>
            </w:tcPrChange>
          </w:tcPr>
          <w:p w14:paraId="67AE3CAD" w14:textId="77777777" w:rsidR="005F310D" w:rsidRDefault="0008209C">
            <w:pPr>
              <w:pStyle w:val="TAL"/>
              <w:rPr>
                <w:snapToGrid w:val="0"/>
                <w:sz w:val="16"/>
                <w:szCs w:val="16"/>
              </w:rPr>
            </w:pPr>
            <w:r>
              <w:rPr>
                <w:snapToGrid w:val="0"/>
                <w:sz w:val="16"/>
                <w:szCs w:val="16"/>
                <w:lang w:eastAsia="zh-CN"/>
              </w:rPr>
              <w:t>-</w:t>
            </w:r>
          </w:p>
        </w:tc>
        <w:tc>
          <w:tcPr>
            <w:tcW w:w="4677" w:type="dxa"/>
            <w:shd w:val="solid" w:color="FFFFFF" w:fill="auto"/>
            <w:tcPrChange w:id="1725" w:author="IS" w:date="2022-09-01T17:31:00Z">
              <w:tcPr>
                <w:tcW w:w="4677" w:type="dxa"/>
                <w:shd w:val="solid" w:color="FFFFFF" w:fill="auto"/>
              </w:tcPr>
            </w:tcPrChange>
          </w:tcPr>
          <w:p w14:paraId="225AB874" w14:textId="77777777" w:rsidR="005F310D" w:rsidRDefault="0008209C">
            <w:pPr>
              <w:pStyle w:val="TAL"/>
              <w:rPr>
                <w:snapToGrid w:val="0"/>
                <w:sz w:val="16"/>
                <w:szCs w:val="16"/>
              </w:rPr>
            </w:pPr>
            <w:r>
              <w:rPr>
                <w:rFonts w:cs="Arial"/>
                <w:sz w:val="16"/>
                <w:szCs w:val="16"/>
              </w:rPr>
              <w:t>Text Proposal to Update Network Slicing Configurations</w:t>
            </w:r>
          </w:p>
        </w:tc>
        <w:tc>
          <w:tcPr>
            <w:tcW w:w="851" w:type="dxa"/>
            <w:shd w:val="solid" w:color="FFFFFF" w:fill="auto"/>
            <w:tcPrChange w:id="1726" w:author="IS" w:date="2022-09-01T17:31:00Z">
              <w:tcPr>
                <w:tcW w:w="851" w:type="dxa"/>
                <w:shd w:val="solid" w:color="FFFFFF" w:fill="auto"/>
              </w:tcPr>
            </w:tcPrChange>
          </w:tcPr>
          <w:p w14:paraId="0D62FA6F" w14:textId="77777777" w:rsidR="005F310D" w:rsidRDefault="0008209C">
            <w:pPr>
              <w:pStyle w:val="TAL"/>
              <w:rPr>
                <w:snapToGrid w:val="0"/>
                <w:sz w:val="16"/>
                <w:szCs w:val="16"/>
              </w:rPr>
            </w:pPr>
            <w:r>
              <w:rPr>
                <w:snapToGrid w:val="0"/>
                <w:sz w:val="16"/>
                <w:szCs w:val="16"/>
                <w:lang w:eastAsia="zh-CN"/>
              </w:rPr>
              <w:t>0.3.0</w:t>
            </w:r>
          </w:p>
        </w:tc>
      </w:tr>
      <w:tr w:rsidR="005F310D" w14:paraId="02A09FFF" w14:textId="77777777" w:rsidTr="008F7808">
        <w:trPr>
          <w:jc w:val="center"/>
          <w:trPrChange w:id="1727" w:author="IS" w:date="2022-09-01T17:31:00Z">
            <w:trPr>
              <w:jc w:val="center"/>
            </w:trPr>
          </w:trPrChange>
        </w:trPr>
        <w:tc>
          <w:tcPr>
            <w:tcW w:w="851" w:type="dxa"/>
            <w:shd w:val="solid" w:color="FFFFFF" w:fill="auto"/>
            <w:tcPrChange w:id="1728" w:author="IS" w:date="2022-09-01T17:31:00Z">
              <w:tcPr>
                <w:tcW w:w="851" w:type="dxa"/>
                <w:shd w:val="solid" w:color="FFFFFF" w:fill="auto"/>
              </w:tcPr>
            </w:tcPrChange>
          </w:tcPr>
          <w:p w14:paraId="69D97F3B" w14:textId="77777777" w:rsidR="005F310D" w:rsidRDefault="0008209C">
            <w:pPr>
              <w:pStyle w:val="TAL"/>
              <w:rPr>
                <w:snapToGrid w:val="0"/>
                <w:sz w:val="16"/>
                <w:szCs w:val="16"/>
              </w:rPr>
            </w:pPr>
            <w:r>
              <w:rPr>
                <w:snapToGrid w:val="0"/>
                <w:sz w:val="16"/>
                <w:szCs w:val="16"/>
              </w:rPr>
              <w:t>2021-</w:t>
            </w:r>
            <w:r>
              <w:rPr>
                <w:snapToGrid w:val="0"/>
                <w:sz w:val="16"/>
                <w:szCs w:val="16"/>
                <w:lang w:eastAsia="zh-CN"/>
              </w:rPr>
              <w:t>11</w:t>
            </w:r>
          </w:p>
        </w:tc>
        <w:tc>
          <w:tcPr>
            <w:tcW w:w="992" w:type="dxa"/>
            <w:shd w:val="solid" w:color="FFFFFF" w:fill="auto"/>
            <w:tcPrChange w:id="1729" w:author="IS" w:date="2022-09-01T17:31:00Z">
              <w:tcPr>
                <w:tcW w:w="992" w:type="dxa"/>
                <w:shd w:val="solid" w:color="FFFFFF" w:fill="auto"/>
              </w:tcPr>
            </w:tcPrChange>
          </w:tcPr>
          <w:p w14:paraId="57F2E25C" w14:textId="77777777" w:rsidR="005F310D" w:rsidRDefault="0008209C">
            <w:pPr>
              <w:pStyle w:val="TAL"/>
              <w:rPr>
                <w:sz w:val="16"/>
                <w:szCs w:val="16"/>
              </w:rPr>
            </w:pPr>
            <w:r>
              <w:rPr>
                <w:sz w:val="16"/>
                <w:szCs w:val="16"/>
              </w:rPr>
              <w:t>RAN5#93e</w:t>
            </w:r>
          </w:p>
        </w:tc>
        <w:tc>
          <w:tcPr>
            <w:tcW w:w="992" w:type="dxa"/>
            <w:shd w:val="solid" w:color="FFFFFF" w:fill="auto"/>
            <w:vAlign w:val="bottom"/>
            <w:tcPrChange w:id="1730" w:author="IS" w:date="2022-09-01T17:31:00Z">
              <w:tcPr>
                <w:tcW w:w="992" w:type="dxa"/>
                <w:shd w:val="solid" w:color="FFFFFF" w:fill="auto"/>
                <w:vAlign w:val="bottom"/>
              </w:tcPr>
            </w:tcPrChange>
          </w:tcPr>
          <w:p w14:paraId="1BE2BACA" w14:textId="77777777" w:rsidR="005F310D" w:rsidRDefault="0008209C">
            <w:pPr>
              <w:pStyle w:val="TAL"/>
              <w:rPr>
                <w:sz w:val="16"/>
                <w:szCs w:val="16"/>
              </w:rPr>
            </w:pPr>
            <w:r>
              <w:rPr>
                <w:sz w:val="16"/>
                <w:szCs w:val="16"/>
              </w:rPr>
              <w:t>R5-217267</w:t>
            </w:r>
          </w:p>
        </w:tc>
        <w:tc>
          <w:tcPr>
            <w:tcW w:w="567" w:type="dxa"/>
            <w:shd w:val="solid" w:color="FFFFFF" w:fill="auto"/>
            <w:tcPrChange w:id="1731" w:author="IS" w:date="2022-09-01T17:31:00Z">
              <w:tcPr>
                <w:tcW w:w="426" w:type="dxa"/>
                <w:shd w:val="solid" w:color="FFFFFF" w:fill="auto"/>
              </w:tcPr>
            </w:tcPrChange>
          </w:tcPr>
          <w:p w14:paraId="6424A947" w14:textId="77777777" w:rsidR="005F310D" w:rsidRDefault="0008209C">
            <w:pPr>
              <w:pStyle w:val="TAL"/>
              <w:rPr>
                <w:snapToGrid w:val="0"/>
                <w:sz w:val="16"/>
                <w:szCs w:val="16"/>
              </w:rPr>
            </w:pPr>
            <w:r>
              <w:rPr>
                <w:snapToGrid w:val="0"/>
                <w:sz w:val="16"/>
                <w:szCs w:val="16"/>
                <w:lang w:eastAsia="zh-CN"/>
              </w:rPr>
              <w:t>-</w:t>
            </w:r>
          </w:p>
        </w:tc>
        <w:tc>
          <w:tcPr>
            <w:tcW w:w="426" w:type="dxa"/>
            <w:shd w:val="solid" w:color="FFFFFF" w:fill="auto"/>
            <w:tcPrChange w:id="1732" w:author="IS" w:date="2022-09-01T17:31:00Z">
              <w:tcPr>
                <w:tcW w:w="567" w:type="dxa"/>
                <w:shd w:val="solid" w:color="FFFFFF" w:fill="auto"/>
              </w:tcPr>
            </w:tcPrChange>
          </w:tcPr>
          <w:p w14:paraId="6D7EF716" w14:textId="77777777" w:rsidR="005F310D" w:rsidRDefault="0008209C">
            <w:pPr>
              <w:pStyle w:val="TAL"/>
              <w:rPr>
                <w:snapToGrid w:val="0"/>
                <w:sz w:val="16"/>
                <w:szCs w:val="16"/>
              </w:rPr>
            </w:pPr>
            <w:r>
              <w:rPr>
                <w:snapToGrid w:val="0"/>
                <w:sz w:val="16"/>
                <w:szCs w:val="16"/>
                <w:lang w:eastAsia="zh-CN"/>
              </w:rPr>
              <w:t>-</w:t>
            </w:r>
          </w:p>
        </w:tc>
        <w:tc>
          <w:tcPr>
            <w:tcW w:w="4677" w:type="dxa"/>
            <w:shd w:val="solid" w:color="FFFFFF" w:fill="auto"/>
            <w:tcPrChange w:id="1733" w:author="IS" w:date="2022-09-01T17:31:00Z">
              <w:tcPr>
                <w:tcW w:w="4677" w:type="dxa"/>
                <w:shd w:val="solid" w:color="FFFFFF" w:fill="auto"/>
              </w:tcPr>
            </w:tcPrChange>
          </w:tcPr>
          <w:p w14:paraId="3AD9EF38" w14:textId="77777777" w:rsidR="005F310D" w:rsidRDefault="0008209C">
            <w:pPr>
              <w:pStyle w:val="TAL"/>
              <w:rPr>
                <w:snapToGrid w:val="0"/>
                <w:sz w:val="16"/>
                <w:szCs w:val="16"/>
              </w:rPr>
            </w:pPr>
            <w:r>
              <w:rPr>
                <w:rFonts w:cs="Arial"/>
                <w:sz w:val="16"/>
                <w:szCs w:val="16"/>
              </w:rPr>
              <w:t>Editorial changes on wording</w:t>
            </w:r>
          </w:p>
        </w:tc>
        <w:tc>
          <w:tcPr>
            <w:tcW w:w="851" w:type="dxa"/>
            <w:shd w:val="solid" w:color="FFFFFF" w:fill="auto"/>
            <w:tcPrChange w:id="1734" w:author="IS" w:date="2022-09-01T17:31:00Z">
              <w:tcPr>
                <w:tcW w:w="851" w:type="dxa"/>
                <w:shd w:val="solid" w:color="FFFFFF" w:fill="auto"/>
              </w:tcPr>
            </w:tcPrChange>
          </w:tcPr>
          <w:p w14:paraId="55BB044B" w14:textId="77777777" w:rsidR="005F310D" w:rsidRDefault="0008209C">
            <w:pPr>
              <w:pStyle w:val="TAL"/>
              <w:rPr>
                <w:snapToGrid w:val="0"/>
                <w:sz w:val="16"/>
                <w:szCs w:val="16"/>
              </w:rPr>
            </w:pPr>
            <w:r>
              <w:rPr>
                <w:snapToGrid w:val="0"/>
                <w:sz w:val="16"/>
                <w:szCs w:val="16"/>
                <w:lang w:eastAsia="zh-CN"/>
              </w:rPr>
              <w:t>0.3.0</w:t>
            </w:r>
          </w:p>
        </w:tc>
      </w:tr>
      <w:tr w:rsidR="005F310D" w14:paraId="6EE65B00" w14:textId="77777777" w:rsidTr="008F7808">
        <w:trPr>
          <w:jc w:val="center"/>
          <w:trPrChange w:id="1735" w:author="IS" w:date="2022-09-01T17:31:00Z">
            <w:trPr>
              <w:jc w:val="center"/>
            </w:trPr>
          </w:trPrChange>
        </w:trPr>
        <w:tc>
          <w:tcPr>
            <w:tcW w:w="851" w:type="dxa"/>
            <w:shd w:val="solid" w:color="FFFFFF" w:fill="auto"/>
            <w:tcPrChange w:id="1736" w:author="IS" w:date="2022-09-01T17:31:00Z">
              <w:tcPr>
                <w:tcW w:w="851" w:type="dxa"/>
                <w:shd w:val="solid" w:color="FFFFFF" w:fill="auto"/>
              </w:tcPr>
            </w:tcPrChange>
          </w:tcPr>
          <w:p w14:paraId="67269894" w14:textId="77777777" w:rsidR="005F310D" w:rsidRDefault="0008209C">
            <w:pPr>
              <w:pStyle w:val="TAL"/>
              <w:rPr>
                <w:snapToGrid w:val="0"/>
                <w:sz w:val="16"/>
                <w:szCs w:val="16"/>
              </w:rPr>
            </w:pPr>
            <w:r>
              <w:rPr>
                <w:snapToGrid w:val="0"/>
                <w:sz w:val="16"/>
                <w:szCs w:val="16"/>
              </w:rPr>
              <w:t>2022-03</w:t>
            </w:r>
          </w:p>
        </w:tc>
        <w:tc>
          <w:tcPr>
            <w:tcW w:w="992" w:type="dxa"/>
            <w:shd w:val="solid" w:color="FFFFFF" w:fill="auto"/>
            <w:tcPrChange w:id="1737" w:author="IS" w:date="2022-09-01T17:31:00Z">
              <w:tcPr>
                <w:tcW w:w="992" w:type="dxa"/>
                <w:shd w:val="solid" w:color="FFFFFF" w:fill="auto"/>
              </w:tcPr>
            </w:tcPrChange>
          </w:tcPr>
          <w:p w14:paraId="4EB866A5" w14:textId="77777777" w:rsidR="005F310D" w:rsidRDefault="0008209C">
            <w:pPr>
              <w:pStyle w:val="TAL"/>
              <w:rPr>
                <w:sz w:val="16"/>
                <w:szCs w:val="16"/>
              </w:rPr>
            </w:pPr>
            <w:r>
              <w:rPr>
                <w:sz w:val="16"/>
                <w:szCs w:val="16"/>
              </w:rPr>
              <w:t>RAN5#94e</w:t>
            </w:r>
          </w:p>
        </w:tc>
        <w:tc>
          <w:tcPr>
            <w:tcW w:w="992" w:type="dxa"/>
            <w:shd w:val="solid" w:color="FFFFFF" w:fill="auto"/>
            <w:vAlign w:val="bottom"/>
            <w:tcPrChange w:id="1738" w:author="IS" w:date="2022-09-01T17:31:00Z">
              <w:tcPr>
                <w:tcW w:w="992" w:type="dxa"/>
                <w:shd w:val="solid" w:color="FFFFFF" w:fill="auto"/>
                <w:vAlign w:val="bottom"/>
              </w:tcPr>
            </w:tcPrChange>
          </w:tcPr>
          <w:p w14:paraId="1346A29C" w14:textId="77777777" w:rsidR="005F310D" w:rsidRDefault="0008209C">
            <w:pPr>
              <w:pStyle w:val="TAL"/>
              <w:rPr>
                <w:sz w:val="16"/>
                <w:szCs w:val="16"/>
              </w:rPr>
            </w:pPr>
            <w:r>
              <w:rPr>
                <w:rFonts w:cs="Arial"/>
                <w:sz w:val="16"/>
                <w:szCs w:val="16"/>
              </w:rPr>
              <w:t>R5-220177</w:t>
            </w:r>
          </w:p>
        </w:tc>
        <w:tc>
          <w:tcPr>
            <w:tcW w:w="567" w:type="dxa"/>
            <w:shd w:val="solid" w:color="FFFFFF" w:fill="auto"/>
            <w:tcPrChange w:id="1739" w:author="IS" w:date="2022-09-01T17:31:00Z">
              <w:tcPr>
                <w:tcW w:w="426" w:type="dxa"/>
                <w:shd w:val="solid" w:color="FFFFFF" w:fill="auto"/>
              </w:tcPr>
            </w:tcPrChange>
          </w:tcPr>
          <w:p w14:paraId="17D8E5E9" w14:textId="77777777" w:rsidR="005F310D" w:rsidRDefault="0008209C">
            <w:pPr>
              <w:pStyle w:val="TAL"/>
              <w:rPr>
                <w:snapToGrid w:val="0"/>
                <w:sz w:val="16"/>
                <w:szCs w:val="16"/>
              </w:rPr>
            </w:pPr>
            <w:r>
              <w:rPr>
                <w:snapToGrid w:val="0"/>
                <w:sz w:val="16"/>
                <w:szCs w:val="16"/>
                <w:lang w:eastAsia="zh-CN"/>
              </w:rPr>
              <w:t>-</w:t>
            </w:r>
          </w:p>
        </w:tc>
        <w:tc>
          <w:tcPr>
            <w:tcW w:w="426" w:type="dxa"/>
            <w:shd w:val="solid" w:color="FFFFFF" w:fill="auto"/>
            <w:tcPrChange w:id="1740" w:author="IS" w:date="2022-09-01T17:31:00Z">
              <w:tcPr>
                <w:tcW w:w="567" w:type="dxa"/>
                <w:shd w:val="solid" w:color="FFFFFF" w:fill="auto"/>
              </w:tcPr>
            </w:tcPrChange>
          </w:tcPr>
          <w:p w14:paraId="76F8C7B3" w14:textId="77777777" w:rsidR="005F310D" w:rsidRDefault="0008209C">
            <w:pPr>
              <w:pStyle w:val="TAL"/>
              <w:rPr>
                <w:snapToGrid w:val="0"/>
                <w:sz w:val="16"/>
                <w:szCs w:val="16"/>
              </w:rPr>
            </w:pPr>
            <w:r>
              <w:rPr>
                <w:snapToGrid w:val="0"/>
                <w:sz w:val="16"/>
                <w:szCs w:val="16"/>
                <w:lang w:eastAsia="zh-CN"/>
              </w:rPr>
              <w:t>-</w:t>
            </w:r>
          </w:p>
        </w:tc>
        <w:tc>
          <w:tcPr>
            <w:tcW w:w="4677" w:type="dxa"/>
            <w:shd w:val="solid" w:color="FFFFFF" w:fill="auto"/>
            <w:tcPrChange w:id="1741" w:author="IS" w:date="2022-09-01T17:31:00Z">
              <w:tcPr>
                <w:tcW w:w="4677" w:type="dxa"/>
                <w:shd w:val="solid" w:color="FFFFFF" w:fill="auto"/>
              </w:tcPr>
            </w:tcPrChange>
          </w:tcPr>
          <w:p w14:paraId="411216BD" w14:textId="77777777" w:rsidR="005F310D" w:rsidRDefault="0008209C">
            <w:pPr>
              <w:pStyle w:val="TAL"/>
              <w:rPr>
                <w:rFonts w:cs="Arial"/>
                <w:sz w:val="16"/>
                <w:szCs w:val="16"/>
              </w:rPr>
            </w:pPr>
            <w:r>
              <w:rPr>
                <w:rFonts w:cs="Arial"/>
                <w:sz w:val="16"/>
                <w:szCs w:val="16"/>
              </w:rPr>
              <w:t>Text Proposal on Test Procedure A.2.2.3</w:t>
            </w:r>
          </w:p>
        </w:tc>
        <w:tc>
          <w:tcPr>
            <w:tcW w:w="851" w:type="dxa"/>
            <w:shd w:val="solid" w:color="FFFFFF" w:fill="auto"/>
            <w:tcPrChange w:id="1742" w:author="IS" w:date="2022-09-01T17:31:00Z">
              <w:tcPr>
                <w:tcW w:w="851" w:type="dxa"/>
                <w:shd w:val="solid" w:color="FFFFFF" w:fill="auto"/>
              </w:tcPr>
            </w:tcPrChange>
          </w:tcPr>
          <w:p w14:paraId="6DFF1C1C" w14:textId="77777777" w:rsidR="005F310D" w:rsidRDefault="0008209C">
            <w:pPr>
              <w:pStyle w:val="TAL"/>
              <w:rPr>
                <w:snapToGrid w:val="0"/>
                <w:sz w:val="16"/>
                <w:szCs w:val="16"/>
                <w:lang w:eastAsia="zh-CN"/>
              </w:rPr>
            </w:pPr>
            <w:r>
              <w:rPr>
                <w:snapToGrid w:val="0"/>
                <w:sz w:val="16"/>
                <w:szCs w:val="16"/>
                <w:lang w:eastAsia="zh-CN"/>
              </w:rPr>
              <w:t>0.4.0</w:t>
            </w:r>
          </w:p>
        </w:tc>
      </w:tr>
      <w:tr w:rsidR="005F310D" w14:paraId="44CCD3E6" w14:textId="77777777" w:rsidTr="008F7808">
        <w:trPr>
          <w:jc w:val="center"/>
          <w:trPrChange w:id="1743" w:author="IS" w:date="2022-09-01T17:31:00Z">
            <w:trPr>
              <w:jc w:val="center"/>
            </w:trPr>
          </w:trPrChange>
        </w:trPr>
        <w:tc>
          <w:tcPr>
            <w:tcW w:w="851" w:type="dxa"/>
            <w:shd w:val="solid" w:color="FFFFFF" w:fill="auto"/>
            <w:tcPrChange w:id="1744" w:author="IS" w:date="2022-09-01T17:31:00Z">
              <w:tcPr>
                <w:tcW w:w="851" w:type="dxa"/>
                <w:shd w:val="solid" w:color="FFFFFF" w:fill="auto"/>
              </w:tcPr>
            </w:tcPrChange>
          </w:tcPr>
          <w:p w14:paraId="163E0085" w14:textId="77777777" w:rsidR="005F310D" w:rsidRDefault="0008209C">
            <w:pPr>
              <w:pStyle w:val="TAL"/>
              <w:rPr>
                <w:snapToGrid w:val="0"/>
                <w:sz w:val="16"/>
                <w:szCs w:val="16"/>
              </w:rPr>
            </w:pPr>
            <w:r>
              <w:rPr>
                <w:snapToGrid w:val="0"/>
                <w:sz w:val="16"/>
                <w:szCs w:val="16"/>
              </w:rPr>
              <w:t>2022-03</w:t>
            </w:r>
          </w:p>
        </w:tc>
        <w:tc>
          <w:tcPr>
            <w:tcW w:w="992" w:type="dxa"/>
            <w:shd w:val="solid" w:color="FFFFFF" w:fill="auto"/>
            <w:tcPrChange w:id="1745" w:author="IS" w:date="2022-09-01T17:31:00Z">
              <w:tcPr>
                <w:tcW w:w="992" w:type="dxa"/>
                <w:shd w:val="solid" w:color="FFFFFF" w:fill="auto"/>
              </w:tcPr>
            </w:tcPrChange>
          </w:tcPr>
          <w:p w14:paraId="63A6A8FC" w14:textId="77777777" w:rsidR="005F310D" w:rsidRDefault="0008209C">
            <w:pPr>
              <w:pStyle w:val="TAL"/>
              <w:rPr>
                <w:sz w:val="16"/>
                <w:szCs w:val="16"/>
              </w:rPr>
            </w:pPr>
            <w:r>
              <w:rPr>
                <w:sz w:val="16"/>
                <w:szCs w:val="16"/>
              </w:rPr>
              <w:t>RAN5#94e</w:t>
            </w:r>
          </w:p>
        </w:tc>
        <w:tc>
          <w:tcPr>
            <w:tcW w:w="992" w:type="dxa"/>
            <w:shd w:val="solid" w:color="FFFFFF" w:fill="auto"/>
            <w:vAlign w:val="bottom"/>
            <w:tcPrChange w:id="1746" w:author="IS" w:date="2022-09-01T17:31:00Z">
              <w:tcPr>
                <w:tcW w:w="992" w:type="dxa"/>
                <w:shd w:val="solid" w:color="FFFFFF" w:fill="auto"/>
                <w:vAlign w:val="bottom"/>
              </w:tcPr>
            </w:tcPrChange>
          </w:tcPr>
          <w:p w14:paraId="0BADAE02" w14:textId="77777777" w:rsidR="005F310D" w:rsidRDefault="0008209C">
            <w:pPr>
              <w:pStyle w:val="TAL"/>
              <w:rPr>
                <w:rFonts w:cs="Arial"/>
                <w:sz w:val="16"/>
                <w:szCs w:val="16"/>
              </w:rPr>
            </w:pPr>
            <w:r>
              <w:rPr>
                <w:rFonts w:cs="Arial"/>
                <w:sz w:val="16"/>
                <w:szCs w:val="16"/>
              </w:rPr>
              <w:t>R5-220178</w:t>
            </w:r>
          </w:p>
        </w:tc>
        <w:tc>
          <w:tcPr>
            <w:tcW w:w="567" w:type="dxa"/>
            <w:shd w:val="solid" w:color="FFFFFF" w:fill="auto"/>
            <w:tcPrChange w:id="1747" w:author="IS" w:date="2022-09-01T17:31:00Z">
              <w:tcPr>
                <w:tcW w:w="426" w:type="dxa"/>
                <w:shd w:val="solid" w:color="FFFFFF" w:fill="auto"/>
              </w:tcPr>
            </w:tcPrChange>
          </w:tcPr>
          <w:p w14:paraId="20F929C4" w14:textId="77777777" w:rsidR="005F310D" w:rsidRDefault="0008209C">
            <w:pPr>
              <w:pStyle w:val="TAL"/>
              <w:rPr>
                <w:snapToGrid w:val="0"/>
                <w:sz w:val="16"/>
                <w:szCs w:val="16"/>
              </w:rPr>
            </w:pPr>
            <w:r>
              <w:rPr>
                <w:snapToGrid w:val="0"/>
                <w:sz w:val="16"/>
                <w:szCs w:val="16"/>
                <w:lang w:eastAsia="zh-CN"/>
              </w:rPr>
              <w:t>-</w:t>
            </w:r>
          </w:p>
        </w:tc>
        <w:tc>
          <w:tcPr>
            <w:tcW w:w="426" w:type="dxa"/>
            <w:shd w:val="solid" w:color="FFFFFF" w:fill="auto"/>
            <w:tcPrChange w:id="1748" w:author="IS" w:date="2022-09-01T17:31:00Z">
              <w:tcPr>
                <w:tcW w:w="567" w:type="dxa"/>
                <w:shd w:val="solid" w:color="FFFFFF" w:fill="auto"/>
              </w:tcPr>
            </w:tcPrChange>
          </w:tcPr>
          <w:p w14:paraId="11C41009" w14:textId="77777777" w:rsidR="005F310D" w:rsidRDefault="0008209C">
            <w:pPr>
              <w:pStyle w:val="TAL"/>
              <w:rPr>
                <w:snapToGrid w:val="0"/>
                <w:sz w:val="16"/>
                <w:szCs w:val="16"/>
              </w:rPr>
            </w:pPr>
            <w:r>
              <w:rPr>
                <w:snapToGrid w:val="0"/>
                <w:sz w:val="16"/>
                <w:szCs w:val="16"/>
                <w:lang w:eastAsia="zh-CN"/>
              </w:rPr>
              <w:t>-</w:t>
            </w:r>
          </w:p>
        </w:tc>
        <w:tc>
          <w:tcPr>
            <w:tcW w:w="4677" w:type="dxa"/>
            <w:shd w:val="solid" w:color="FFFFFF" w:fill="auto"/>
            <w:tcPrChange w:id="1749" w:author="IS" w:date="2022-09-01T17:31:00Z">
              <w:tcPr>
                <w:tcW w:w="4677" w:type="dxa"/>
                <w:shd w:val="solid" w:color="FFFFFF" w:fill="auto"/>
              </w:tcPr>
            </w:tcPrChange>
          </w:tcPr>
          <w:p w14:paraId="29A7D5DB" w14:textId="77777777" w:rsidR="005F310D" w:rsidRDefault="0008209C">
            <w:pPr>
              <w:pStyle w:val="TAL"/>
              <w:rPr>
                <w:rFonts w:cs="Arial"/>
                <w:sz w:val="16"/>
                <w:szCs w:val="16"/>
              </w:rPr>
            </w:pPr>
            <w:r>
              <w:rPr>
                <w:rFonts w:cs="Arial"/>
                <w:sz w:val="16"/>
                <w:szCs w:val="16"/>
              </w:rPr>
              <w:t>Text Proposal on Test Procedure A.2.2.4</w:t>
            </w:r>
          </w:p>
        </w:tc>
        <w:tc>
          <w:tcPr>
            <w:tcW w:w="851" w:type="dxa"/>
            <w:shd w:val="solid" w:color="FFFFFF" w:fill="auto"/>
            <w:tcPrChange w:id="1750" w:author="IS" w:date="2022-09-01T17:31:00Z">
              <w:tcPr>
                <w:tcW w:w="851" w:type="dxa"/>
                <w:shd w:val="solid" w:color="FFFFFF" w:fill="auto"/>
              </w:tcPr>
            </w:tcPrChange>
          </w:tcPr>
          <w:p w14:paraId="26C3E8F5" w14:textId="77777777" w:rsidR="005F310D" w:rsidRDefault="0008209C">
            <w:pPr>
              <w:pStyle w:val="TAL"/>
              <w:rPr>
                <w:snapToGrid w:val="0"/>
                <w:sz w:val="16"/>
                <w:szCs w:val="16"/>
                <w:lang w:eastAsia="zh-CN"/>
              </w:rPr>
            </w:pPr>
            <w:r>
              <w:rPr>
                <w:snapToGrid w:val="0"/>
                <w:sz w:val="16"/>
                <w:szCs w:val="16"/>
                <w:lang w:eastAsia="zh-CN"/>
              </w:rPr>
              <w:t>0.4.0</w:t>
            </w:r>
          </w:p>
        </w:tc>
      </w:tr>
      <w:tr w:rsidR="005F310D" w14:paraId="081170DC" w14:textId="77777777" w:rsidTr="008F7808">
        <w:trPr>
          <w:jc w:val="center"/>
          <w:trPrChange w:id="1751" w:author="IS" w:date="2022-09-01T17:31:00Z">
            <w:trPr>
              <w:jc w:val="center"/>
            </w:trPr>
          </w:trPrChange>
        </w:trPr>
        <w:tc>
          <w:tcPr>
            <w:tcW w:w="851" w:type="dxa"/>
            <w:shd w:val="solid" w:color="FFFFFF" w:fill="auto"/>
            <w:tcPrChange w:id="1752" w:author="IS" w:date="2022-09-01T17:31:00Z">
              <w:tcPr>
                <w:tcW w:w="851" w:type="dxa"/>
                <w:shd w:val="solid" w:color="FFFFFF" w:fill="auto"/>
              </w:tcPr>
            </w:tcPrChange>
          </w:tcPr>
          <w:p w14:paraId="00E9F0AE" w14:textId="77777777" w:rsidR="005F310D" w:rsidRDefault="0008209C">
            <w:pPr>
              <w:pStyle w:val="TAL"/>
              <w:rPr>
                <w:snapToGrid w:val="0"/>
                <w:sz w:val="16"/>
                <w:szCs w:val="16"/>
              </w:rPr>
            </w:pPr>
            <w:r>
              <w:rPr>
                <w:snapToGrid w:val="0"/>
                <w:sz w:val="16"/>
                <w:szCs w:val="16"/>
              </w:rPr>
              <w:t>2022-03</w:t>
            </w:r>
          </w:p>
        </w:tc>
        <w:tc>
          <w:tcPr>
            <w:tcW w:w="992" w:type="dxa"/>
            <w:shd w:val="solid" w:color="FFFFFF" w:fill="auto"/>
            <w:tcPrChange w:id="1753" w:author="IS" w:date="2022-09-01T17:31:00Z">
              <w:tcPr>
                <w:tcW w:w="992" w:type="dxa"/>
                <w:shd w:val="solid" w:color="FFFFFF" w:fill="auto"/>
              </w:tcPr>
            </w:tcPrChange>
          </w:tcPr>
          <w:p w14:paraId="29C2F9AF" w14:textId="77777777" w:rsidR="005F310D" w:rsidRDefault="0008209C">
            <w:pPr>
              <w:pStyle w:val="TAL"/>
              <w:rPr>
                <w:sz w:val="16"/>
                <w:szCs w:val="16"/>
              </w:rPr>
            </w:pPr>
            <w:r>
              <w:rPr>
                <w:sz w:val="16"/>
                <w:szCs w:val="16"/>
              </w:rPr>
              <w:t>RAN5#94e</w:t>
            </w:r>
          </w:p>
        </w:tc>
        <w:tc>
          <w:tcPr>
            <w:tcW w:w="992" w:type="dxa"/>
            <w:shd w:val="solid" w:color="FFFFFF" w:fill="auto"/>
            <w:vAlign w:val="bottom"/>
            <w:tcPrChange w:id="1754" w:author="IS" w:date="2022-09-01T17:31:00Z">
              <w:tcPr>
                <w:tcW w:w="992" w:type="dxa"/>
                <w:shd w:val="solid" w:color="FFFFFF" w:fill="auto"/>
                <w:vAlign w:val="bottom"/>
              </w:tcPr>
            </w:tcPrChange>
          </w:tcPr>
          <w:p w14:paraId="37F18A70" w14:textId="77777777" w:rsidR="005F310D" w:rsidRDefault="0008209C">
            <w:pPr>
              <w:pStyle w:val="TAL"/>
              <w:rPr>
                <w:rFonts w:cs="Arial"/>
                <w:sz w:val="16"/>
                <w:szCs w:val="16"/>
              </w:rPr>
            </w:pPr>
            <w:r>
              <w:rPr>
                <w:rFonts w:cs="Arial"/>
                <w:sz w:val="16"/>
                <w:szCs w:val="16"/>
              </w:rPr>
              <w:t>R5-220179</w:t>
            </w:r>
          </w:p>
        </w:tc>
        <w:tc>
          <w:tcPr>
            <w:tcW w:w="567" w:type="dxa"/>
            <w:shd w:val="solid" w:color="FFFFFF" w:fill="auto"/>
            <w:tcPrChange w:id="1755" w:author="IS" w:date="2022-09-01T17:31:00Z">
              <w:tcPr>
                <w:tcW w:w="426" w:type="dxa"/>
                <w:shd w:val="solid" w:color="FFFFFF" w:fill="auto"/>
              </w:tcPr>
            </w:tcPrChange>
          </w:tcPr>
          <w:p w14:paraId="4858C430" w14:textId="77777777" w:rsidR="005F310D" w:rsidRDefault="0008209C">
            <w:pPr>
              <w:pStyle w:val="TAL"/>
              <w:rPr>
                <w:snapToGrid w:val="0"/>
                <w:sz w:val="16"/>
                <w:szCs w:val="16"/>
              </w:rPr>
            </w:pPr>
            <w:r>
              <w:rPr>
                <w:snapToGrid w:val="0"/>
                <w:sz w:val="16"/>
                <w:szCs w:val="16"/>
                <w:lang w:eastAsia="zh-CN"/>
              </w:rPr>
              <w:t>-</w:t>
            </w:r>
          </w:p>
        </w:tc>
        <w:tc>
          <w:tcPr>
            <w:tcW w:w="426" w:type="dxa"/>
            <w:shd w:val="solid" w:color="FFFFFF" w:fill="auto"/>
            <w:tcPrChange w:id="1756" w:author="IS" w:date="2022-09-01T17:31:00Z">
              <w:tcPr>
                <w:tcW w:w="567" w:type="dxa"/>
                <w:shd w:val="solid" w:color="FFFFFF" w:fill="auto"/>
              </w:tcPr>
            </w:tcPrChange>
          </w:tcPr>
          <w:p w14:paraId="106B5156" w14:textId="77777777" w:rsidR="005F310D" w:rsidRDefault="0008209C">
            <w:pPr>
              <w:pStyle w:val="TAL"/>
              <w:rPr>
                <w:snapToGrid w:val="0"/>
                <w:sz w:val="16"/>
                <w:szCs w:val="16"/>
              </w:rPr>
            </w:pPr>
            <w:r>
              <w:rPr>
                <w:snapToGrid w:val="0"/>
                <w:sz w:val="16"/>
                <w:szCs w:val="16"/>
                <w:lang w:eastAsia="zh-CN"/>
              </w:rPr>
              <w:t>-</w:t>
            </w:r>
          </w:p>
        </w:tc>
        <w:tc>
          <w:tcPr>
            <w:tcW w:w="4677" w:type="dxa"/>
            <w:shd w:val="solid" w:color="FFFFFF" w:fill="auto"/>
            <w:tcPrChange w:id="1757" w:author="IS" w:date="2022-09-01T17:31:00Z">
              <w:tcPr>
                <w:tcW w:w="4677" w:type="dxa"/>
                <w:shd w:val="solid" w:color="FFFFFF" w:fill="auto"/>
              </w:tcPr>
            </w:tcPrChange>
          </w:tcPr>
          <w:p w14:paraId="001C194D" w14:textId="77777777" w:rsidR="005F310D" w:rsidRDefault="0008209C">
            <w:pPr>
              <w:pStyle w:val="TAL"/>
              <w:rPr>
                <w:rFonts w:cs="Arial"/>
                <w:sz w:val="16"/>
                <w:szCs w:val="16"/>
              </w:rPr>
            </w:pPr>
            <w:r>
              <w:rPr>
                <w:rFonts w:cs="Arial"/>
                <w:sz w:val="16"/>
                <w:szCs w:val="16"/>
              </w:rPr>
              <w:t>Updates to Test Configurations</w:t>
            </w:r>
          </w:p>
        </w:tc>
        <w:tc>
          <w:tcPr>
            <w:tcW w:w="851" w:type="dxa"/>
            <w:shd w:val="solid" w:color="FFFFFF" w:fill="auto"/>
            <w:tcPrChange w:id="1758" w:author="IS" w:date="2022-09-01T17:31:00Z">
              <w:tcPr>
                <w:tcW w:w="851" w:type="dxa"/>
                <w:shd w:val="solid" w:color="FFFFFF" w:fill="auto"/>
              </w:tcPr>
            </w:tcPrChange>
          </w:tcPr>
          <w:p w14:paraId="51035645" w14:textId="77777777" w:rsidR="005F310D" w:rsidRDefault="0008209C">
            <w:pPr>
              <w:pStyle w:val="TAL"/>
              <w:rPr>
                <w:snapToGrid w:val="0"/>
                <w:sz w:val="16"/>
                <w:szCs w:val="16"/>
                <w:lang w:eastAsia="zh-CN"/>
              </w:rPr>
            </w:pPr>
            <w:r>
              <w:rPr>
                <w:snapToGrid w:val="0"/>
                <w:sz w:val="16"/>
                <w:szCs w:val="16"/>
                <w:lang w:eastAsia="zh-CN"/>
              </w:rPr>
              <w:t>0.4.0</w:t>
            </w:r>
          </w:p>
        </w:tc>
      </w:tr>
      <w:tr w:rsidR="005F310D" w14:paraId="14010668" w14:textId="77777777" w:rsidTr="008F7808">
        <w:trPr>
          <w:jc w:val="center"/>
          <w:trPrChange w:id="1759" w:author="IS" w:date="2022-09-01T17:31:00Z">
            <w:trPr>
              <w:jc w:val="center"/>
            </w:trPr>
          </w:trPrChange>
        </w:trPr>
        <w:tc>
          <w:tcPr>
            <w:tcW w:w="851" w:type="dxa"/>
            <w:shd w:val="solid" w:color="FFFFFF" w:fill="auto"/>
            <w:tcPrChange w:id="1760" w:author="IS" w:date="2022-09-01T17:31:00Z">
              <w:tcPr>
                <w:tcW w:w="851" w:type="dxa"/>
                <w:shd w:val="solid" w:color="FFFFFF" w:fill="auto"/>
              </w:tcPr>
            </w:tcPrChange>
          </w:tcPr>
          <w:p w14:paraId="202356FB" w14:textId="77777777" w:rsidR="005F310D" w:rsidRDefault="0008209C">
            <w:pPr>
              <w:pStyle w:val="TAL"/>
              <w:rPr>
                <w:snapToGrid w:val="0"/>
                <w:sz w:val="16"/>
                <w:szCs w:val="16"/>
              </w:rPr>
            </w:pPr>
            <w:r>
              <w:rPr>
                <w:snapToGrid w:val="0"/>
                <w:sz w:val="16"/>
                <w:szCs w:val="16"/>
              </w:rPr>
              <w:t>2022-03</w:t>
            </w:r>
          </w:p>
        </w:tc>
        <w:tc>
          <w:tcPr>
            <w:tcW w:w="992" w:type="dxa"/>
            <w:shd w:val="solid" w:color="FFFFFF" w:fill="auto"/>
            <w:tcPrChange w:id="1761" w:author="IS" w:date="2022-09-01T17:31:00Z">
              <w:tcPr>
                <w:tcW w:w="992" w:type="dxa"/>
                <w:shd w:val="solid" w:color="FFFFFF" w:fill="auto"/>
              </w:tcPr>
            </w:tcPrChange>
          </w:tcPr>
          <w:p w14:paraId="06CC915C" w14:textId="77777777" w:rsidR="005F310D" w:rsidRDefault="0008209C">
            <w:pPr>
              <w:pStyle w:val="TAL"/>
              <w:rPr>
                <w:sz w:val="16"/>
                <w:szCs w:val="16"/>
              </w:rPr>
            </w:pPr>
            <w:r>
              <w:rPr>
                <w:sz w:val="16"/>
                <w:szCs w:val="16"/>
              </w:rPr>
              <w:t>RAN5#94e</w:t>
            </w:r>
          </w:p>
        </w:tc>
        <w:tc>
          <w:tcPr>
            <w:tcW w:w="992" w:type="dxa"/>
            <w:shd w:val="solid" w:color="FFFFFF" w:fill="auto"/>
            <w:vAlign w:val="bottom"/>
            <w:tcPrChange w:id="1762" w:author="IS" w:date="2022-09-01T17:31:00Z">
              <w:tcPr>
                <w:tcW w:w="992" w:type="dxa"/>
                <w:shd w:val="solid" w:color="FFFFFF" w:fill="auto"/>
                <w:vAlign w:val="bottom"/>
              </w:tcPr>
            </w:tcPrChange>
          </w:tcPr>
          <w:p w14:paraId="70F13668" w14:textId="77777777" w:rsidR="005F310D" w:rsidRDefault="0008209C">
            <w:pPr>
              <w:pStyle w:val="TAL"/>
              <w:rPr>
                <w:rFonts w:cs="Arial"/>
                <w:sz w:val="16"/>
                <w:szCs w:val="16"/>
              </w:rPr>
            </w:pPr>
            <w:r>
              <w:rPr>
                <w:rFonts w:cs="Arial"/>
                <w:sz w:val="16"/>
                <w:szCs w:val="16"/>
              </w:rPr>
              <w:t>R5-220180</w:t>
            </w:r>
          </w:p>
        </w:tc>
        <w:tc>
          <w:tcPr>
            <w:tcW w:w="567" w:type="dxa"/>
            <w:shd w:val="solid" w:color="FFFFFF" w:fill="auto"/>
            <w:tcPrChange w:id="1763" w:author="IS" w:date="2022-09-01T17:31:00Z">
              <w:tcPr>
                <w:tcW w:w="426" w:type="dxa"/>
                <w:shd w:val="solid" w:color="FFFFFF" w:fill="auto"/>
              </w:tcPr>
            </w:tcPrChange>
          </w:tcPr>
          <w:p w14:paraId="70C138A0" w14:textId="77777777" w:rsidR="005F310D" w:rsidRDefault="0008209C">
            <w:pPr>
              <w:pStyle w:val="TAL"/>
              <w:rPr>
                <w:snapToGrid w:val="0"/>
                <w:sz w:val="16"/>
                <w:szCs w:val="16"/>
              </w:rPr>
            </w:pPr>
            <w:r>
              <w:rPr>
                <w:snapToGrid w:val="0"/>
                <w:sz w:val="16"/>
                <w:szCs w:val="16"/>
                <w:lang w:eastAsia="zh-CN"/>
              </w:rPr>
              <w:t>-</w:t>
            </w:r>
          </w:p>
        </w:tc>
        <w:tc>
          <w:tcPr>
            <w:tcW w:w="426" w:type="dxa"/>
            <w:shd w:val="solid" w:color="FFFFFF" w:fill="auto"/>
            <w:tcPrChange w:id="1764" w:author="IS" w:date="2022-09-01T17:31:00Z">
              <w:tcPr>
                <w:tcW w:w="567" w:type="dxa"/>
                <w:shd w:val="solid" w:color="FFFFFF" w:fill="auto"/>
              </w:tcPr>
            </w:tcPrChange>
          </w:tcPr>
          <w:p w14:paraId="3FA65447" w14:textId="77777777" w:rsidR="005F310D" w:rsidRDefault="0008209C">
            <w:pPr>
              <w:pStyle w:val="TAL"/>
              <w:rPr>
                <w:snapToGrid w:val="0"/>
                <w:sz w:val="16"/>
                <w:szCs w:val="16"/>
              </w:rPr>
            </w:pPr>
            <w:r>
              <w:rPr>
                <w:snapToGrid w:val="0"/>
                <w:sz w:val="16"/>
                <w:szCs w:val="16"/>
                <w:lang w:eastAsia="zh-CN"/>
              </w:rPr>
              <w:t>-</w:t>
            </w:r>
          </w:p>
        </w:tc>
        <w:tc>
          <w:tcPr>
            <w:tcW w:w="4677" w:type="dxa"/>
            <w:shd w:val="solid" w:color="FFFFFF" w:fill="auto"/>
            <w:tcPrChange w:id="1765" w:author="IS" w:date="2022-09-01T17:31:00Z">
              <w:tcPr>
                <w:tcW w:w="4677" w:type="dxa"/>
                <w:shd w:val="solid" w:color="FFFFFF" w:fill="auto"/>
              </w:tcPr>
            </w:tcPrChange>
          </w:tcPr>
          <w:p w14:paraId="6AFBEEE6" w14:textId="77777777" w:rsidR="005F310D" w:rsidRDefault="0008209C">
            <w:pPr>
              <w:pStyle w:val="TAL"/>
              <w:rPr>
                <w:rFonts w:cs="Arial"/>
                <w:sz w:val="16"/>
                <w:szCs w:val="16"/>
              </w:rPr>
            </w:pPr>
            <w:r>
              <w:rPr>
                <w:rFonts w:cs="Arial"/>
                <w:sz w:val="16"/>
                <w:szCs w:val="16"/>
              </w:rPr>
              <w:t>Updates to message contents in A.2.1.1</w:t>
            </w:r>
          </w:p>
        </w:tc>
        <w:tc>
          <w:tcPr>
            <w:tcW w:w="851" w:type="dxa"/>
            <w:shd w:val="solid" w:color="FFFFFF" w:fill="auto"/>
            <w:tcPrChange w:id="1766" w:author="IS" w:date="2022-09-01T17:31:00Z">
              <w:tcPr>
                <w:tcW w:w="851" w:type="dxa"/>
                <w:shd w:val="solid" w:color="FFFFFF" w:fill="auto"/>
              </w:tcPr>
            </w:tcPrChange>
          </w:tcPr>
          <w:p w14:paraId="5E08D5DA" w14:textId="77777777" w:rsidR="005F310D" w:rsidRDefault="0008209C">
            <w:pPr>
              <w:pStyle w:val="TAL"/>
              <w:rPr>
                <w:snapToGrid w:val="0"/>
                <w:sz w:val="16"/>
                <w:szCs w:val="16"/>
                <w:lang w:eastAsia="zh-CN"/>
              </w:rPr>
            </w:pPr>
            <w:r>
              <w:rPr>
                <w:snapToGrid w:val="0"/>
                <w:sz w:val="16"/>
                <w:szCs w:val="16"/>
                <w:lang w:eastAsia="zh-CN"/>
              </w:rPr>
              <w:t>0.4.0</w:t>
            </w:r>
          </w:p>
        </w:tc>
      </w:tr>
      <w:tr w:rsidR="005F310D" w14:paraId="7197D0BE" w14:textId="77777777" w:rsidTr="008F7808">
        <w:trPr>
          <w:jc w:val="center"/>
          <w:trPrChange w:id="1767" w:author="IS" w:date="2022-09-01T17:31:00Z">
            <w:trPr>
              <w:jc w:val="center"/>
            </w:trPr>
          </w:trPrChange>
        </w:trPr>
        <w:tc>
          <w:tcPr>
            <w:tcW w:w="851" w:type="dxa"/>
            <w:shd w:val="solid" w:color="FFFFFF" w:fill="auto"/>
            <w:tcPrChange w:id="1768" w:author="IS" w:date="2022-09-01T17:31:00Z">
              <w:tcPr>
                <w:tcW w:w="851" w:type="dxa"/>
                <w:shd w:val="solid" w:color="FFFFFF" w:fill="auto"/>
              </w:tcPr>
            </w:tcPrChange>
          </w:tcPr>
          <w:p w14:paraId="065F8114" w14:textId="77777777" w:rsidR="005F310D" w:rsidRDefault="0008209C">
            <w:pPr>
              <w:pStyle w:val="TAL"/>
              <w:rPr>
                <w:snapToGrid w:val="0"/>
                <w:sz w:val="16"/>
                <w:szCs w:val="16"/>
              </w:rPr>
            </w:pPr>
            <w:r>
              <w:rPr>
                <w:snapToGrid w:val="0"/>
                <w:sz w:val="16"/>
                <w:szCs w:val="16"/>
              </w:rPr>
              <w:t>2022-03</w:t>
            </w:r>
          </w:p>
        </w:tc>
        <w:tc>
          <w:tcPr>
            <w:tcW w:w="992" w:type="dxa"/>
            <w:shd w:val="solid" w:color="FFFFFF" w:fill="auto"/>
            <w:tcPrChange w:id="1769" w:author="IS" w:date="2022-09-01T17:31:00Z">
              <w:tcPr>
                <w:tcW w:w="992" w:type="dxa"/>
                <w:shd w:val="solid" w:color="FFFFFF" w:fill="auto"/>
              </w:tcPr>
            </w:tcPrChange>
          </w:tcPr>
          <w:p w14:paraId="18E77FB6" w14:textId="77777777" w:rsidR="005F310D" w:rsidRDefault="0008209C">
            <w:pPr>
              <w:pStyle w:val="TAL"/>
              <w:rPr>
                <w:sz w:val="16"/>
                <w:szCs w:val="16"/>
              </w:rPr>
            </w:pPr>
            <w:r>
              <w:rPr>
                <w:sz w:val="16"/>
                <w:szCs w:val="16"/>
              </w:rPr>
              <w:t>RAN5#94e</w:t>
            </w:r>
          </w:p>
        </w:tc>
        <w:tc>
          <w:tcPr>
            <w:tcW w:w="992" w:type="dxa"/>
            <w:shd w:val="solid" w:color="FFFFFF" w:fill="auto"/>
            <w:vAlign w:val="bottom"/>
            <w:tcPrChange w:id="1770" w:author="IS" w:date="2022-09-01T17:31:00Z">
              <w:tcPr>
                <w:tcW w:w="992" w:type="dxa"/>
                <w:shd w:val="solid" w:color="FFFFFF" w:fill="auto"/>
                <w:vAlign w:val="bottom"/>
              </w:tcPr>
            </w:tcPrChange>
          </w:tcPr>
          <w:p w14:paraId="041B1960" w14:textId="77777777" w:rsidR="005F310D" w:rsidRDefault="0008209C">
            <w:pPr>
              <w:pStyle w:val="TAL"/>
              <w:rPr>
                <w:rFonts w:cs="Arial"/>
                <w:sz w:val="16"/>
                <w:szCs w:val="16"/>
              </w:rPr>
            </w:pPr>
            <w:r>
              <w:rPr>
                <w:rFonts w:cs="Arial"/>
                <w:sz w:val="16"/>
                <w:szCs w:val="16"/>
              </w:rPr>
              <w:t>R5-220181</w:t>
            </w:r>
          </w:p>
        </w:tc>
        <w:tc>
          <w:tcPr>
            <w:tcW w:w="567" w:type="dxa"/>
            <w:shd w:val="solid" w:color="FFFFFF" w:fill="auto"/>
            <w:tcPrChange w:id="1771" w:author="IS" w:date="2022-09-01T17:31:00Z">
              <w:tcPr>
                <w:tcW w:w="426" w:type="dxa"/>
                <w:shd w:val="solid" w:color="FFFFFF" w:fill="auto"/>
              </w:tcPr>
            </w:tcPrChange>
          </w:tcPr>
          <w:p w14:paraId="1EA92A74" w14:textId="77777777" w:rsidR="005F310D" w:rsidRDefault="0008209C">
            <w:pPr>
              <w:pStyle w:val="TAL"/>
              <w:rPr>
                <w:snapToGrid w:val="0"/>
                <w:sz w:val="16"/>
                <w:szCs w:val="16"/>
              </w:rPr>
            </w:pPr>
            <w:r>
              <w:rPr>
                <w:snapToGrid w:val="0"/>
                <w:sz w:val="16"/>
                <w:szCs w:val="16"/>
                <w:lang w:eastAsia="zh-CN"/>
              </w:rPr>
              <w:t>-</w:t>
            </w:r>
          </w:p>
        </w:tc>
        <w:tc>
          <w:tcPr>
            <w:tcW w:w="426" w:type="dxa"/>
            <w:shd w:val="solid" w:color="FFFFFF" w:fill="auto"/>
            <w:tcPrChange w:id="1772" w:author="IS" w:date="2022-09-01T17:31:00Z">
              <w:tcPr>
                <w:tcW w:w="567" w:type="dxa"/>
                <w:shd w:val="solid" w:color="FFFFFF" w:fill="auto"/>
              </w:tcPr>
            </w:tcPrChange>
          </w:tcPr>
          <w:p w14:paraId="5ACE6EEB" w14:textId="77777777" w:rsidR="005F310D" w:rsidRDefault="0008209C">
            <w:pPr>
              <w:pStyle w:val="TAL"/>
              <w:rPr>
                <w:snapToGrid w:val="0"/>
                <w:sz w:val="16"/>
                <w:szCs w:val="16"/>
              </w:rPr>
            </w:pPr>
            <w:r>
              <w:rPr>
                <w:snapToGrid w:val="0"/>
                <w:sz w:val="16"/>
                <w:szCs w:val="16"/>
                <w:lang w:eastAsia="zh-CN"/>
              </w:rPr>
              <w:t>-</w:t>
            </w:r>
          </w:p>
        </w:tc>
        <w:tc>
          <w:tcPr>
            <w:tcW w:w="4677" w:type="dxa"/>
            <w:shd w:val="solid" w:color="FFFFFF" w:fill="auto"/>
            <w:tcPrChange w:id="1773" w:author="IS" w:date="2022-09-01T17:31:00Z">
              <w:tcPr>
                <w:tcW w:w="4677" w:type="dxa"/>
                <w:shd w:val="solid" w:color="FFFFFF" w:fill="auto"/>
              </w:tcPr>
            </w:tcPrChange>
          </w:tcPr>
          <w:p w14:paraId="3C8211DA" w14:textId="77777777" w:rsidR="005F310D" w:rsidRDefault="0008209C">
            <w:pPr>
              <w:pStyle w:val="TAL"/>
              <w:rPr>
                <w:rFonts w:cs="Arial"/>
                <w:sz w:val="16"/>
                <w:szCs w:val="16"/>
              </w:rPr>
            </w:pPr>
            <w:r>
              <w:rPr>
                <w:rFonts w:cs="Arial"/>
                <w:sz w:val="16"/>
                <w:szCs w:val="16"/>
              </w:rPr>
              <w:t>Addition of default URSP rule to Test Procedure A.2.2.1</w:t>
            </w:r>
          </w:p>
        </w:tc>
        <w:tc>
          <w:tcPr>
            <w:tcW w:w="851" w:type="dxa"/>
            <w:shd w:val="solid" w:color="FFFFFF" w:fill="auto"/>
            <w:tcPrChange w:id="1774" w:author="IS" w:date="2022-09-01T17:31:00Z">
              <w:tcPr>
                <w:tcW w:w="851" w:type="dxa"/>
                <w:shd w:val="solid" w:color="FFFFFF" w:fill="auto"/>
              </w:tcPr>
            </w:tcPrChange>
          </w:tcPr>
          <w:p w14:paraId="64F3A1EC" w14:textId="77777777" w:rsidR="005F310D" w:rsidRDefault="0008209C">
            <w:pPr>
              <w:pStyle w:val="TAL"/>
              <w:rPr>
                <w:snapToGrid w:val="0"/>
                <w:sz w:val="16"/>
                <w:szCs w:val="16"/>
                <w:lang w:eastAsia="zh-CN"/>
              </w:rPr>
            </w:pPr>
            <w:r>
              <w:rPr>
                <w:snapToGrid w:val="0"/>
                <w:sz w:val="16"/>
                <w:szCs w:val="16"/>
                <w:lang w:eastAsia="zh-CN"/>
              </w:rPr>
              <w:t>0.4.0</w:t>
            </w:r>
          </w:p>
        </w:tc>
      </w:tr>
      <w:tr w:rsidR="005F310D" w14:paraId="3185612B" w14:textId="77777777" w:rsidTr="008F7808">
        <w:trPr>
          <w:jc w:val="center"/>
          <w:trPrChange w:id="1775" w:author="IS" w:date="2022-09-01T17:31:00Z">
            <w:trPr>
              <w:jc w:val="center"/>
            </w:trPr>
          </w:trPrChange>
        </w:trPr>
        <w:tc>
          <w:tcPr>
            <w:tcW w:w="851" w:type="dxa"/>
            <w:shd w:val="solid" w:color="FFFFFF" w:fill="auto"/>
            <w:tcPrChange w:id="1776" w:author="IS" w:date="2022-09-01T17:31:00Z">
              <w:tcPr>
                <w:tcW w:w="851" w:type="dxa"/>
                <w:shd w:val="solid" w:color="FFFFFF" w:fill="auto"/>
              </w:tcPr>
            </w:tcPrChange>
          </w:tcPr>
          <w:p w14:paraId="68300C72" w14:textId="77777777" w:rsidR="005F310D" w:rsidRDefault="0008209C">
            <w:pPr>
              <w:pStyle w:val="TAL"/>
              <w:rPr>
                <w:snapToGrid w:val="0"/>
                <w:sz w:val="16"/>
                <w:szCs w:val="16"/>
              </w:rPr>
            </w:pPr>
            <w:r>
              <w:rPr>
                <w:snapToGrid w:val="0"/>
                <w:sz w:val="16"/>
                <w:szCs w:val="16"/>
              </w:rPr>
              <w:t>2022-03</w:t>
            </w:r>
          </w:p>
        </w:tc>
        <w:tc>
          <w:tcPr>
            <w:tcW w:w="992" w:type="dxa"/>
            <w:shd w:val="solid" w:color="FFFFFF" w:fill="auto"/>
            <w:tcPrChange w:id="1777" w:author="IS" w:date="2022-09-01T17:31:00Z">
              <w:tcPr>
                <w:tcW w:w="992" w:type="dxa"/>
                <w:shd w:val="solid" w:color="FFFFFF" w:fill="auto"/>
              </w:tcPr>
            </w:tcPrChange>
          </w:tcPr>
          <w:p w14:paraId="165A6255" w14:textId="77777777" w:rsidR="005F310D" w:rsidRDefault="0008209C">
            <w:pPr>
              <w:pStyle w:val="TAL"/>
              <w:rPr>
                <w:sz w:val="16"/>
                <w:szCs w:val="16"/>
              </w:rPr>
            </w:pPr>
            <w:r>
              <w:rPr>
                <w:sz w:val="16"/>
                <w:szCs w:val="16"/>
              </w:rPr>
              <w:t>RAN5#94e</w:t>
            </w:r>
          </w:p>
        </w:tc>
        <w:tc>
          <w:tcPr>
            <w:tcW w:w="992" w:type="dxa"/>
            <w:shd w:val="solid" w:color="FFFFFF" w:fill="auto"/>
            <w:vAlign w:val="bottom"/>
            <w:tcPrChange w:id="1778" w:author="IS" w:date="2022-09-01T17:31:00Z">
              <w:tcPr>
                <w:tcW w:w="992" w:type="dxa"/>
                <w:shd w:val="solid" w:color="FFFFFF" w:fill="auto"/>
                <w:vAlign w:val="bottom"/>
              </w:tcPr>
            </w:tcPrChange>
          </w:tcPr>
          <w:p w14:paraId="247B2674" w14:textId="77777777" w:rsidR="005F310D" w:rsidRDefault="0008209C">
            <w:pPr>
              <w:pStyle w:val="TAL"/>
              <w:rPr>
                <w:rFonts w:cs="Arial"/>
                <w:sz w:val="16"/>
                <w:szCs w:val="16"/>
              </w:rPr>
            </w:pPr>
            <w:r>
              <w:rPr>
                <w:rFonts w:cs="Arial"/>
                <w:sz w:val="16"/>
                <w:szCs w:val="16"/>
              </w:rPr>
              <w:t>R5-220182</w:t>
            </w:r>
          </w:p>
        </w:tc>
        <w:tc>
          <w:tcPr>
            <w:tcW w:w="567" w:type="dxa"/>
            <w:shd w:val="solid" w:color="FFFFFF" w:fill="auto"/>
            <w:tcPrChange w:id="1779" w:author="IS" w:date="2022-09-01T17:31:00Z">
              <w:tcPr>
                <w:tcW w:w="426" w:type="dxa"/>
                <w:shd w:val="solid" w:color="FFFFFF" w:fill="auto"/>
              </w:tcPr>
            </w:tcPrChange>
          </w:tcPr>
          <w:p w14:paraId="237F063C" w14:textId="77777777" w:rsidR="005F310D" w:rsidRDefault="0008209C">
            <w:pPr>
              <w:pStyle w:val="TAL"/>
              <w:rPr>
                <w:snapToGrid w:val="0"/>
                <w:sz w:val="16"/>
                <w:szCs w:val="16"/>
              </w:rPr>
            </w:pPr>
            <w:r>
              <w:rPr>
                <w:snapToGrid w:val="0"/>
                <w:sz w:val="16"/>
                <w:szCs w:val="16"/>
                <w:lang w:eastAsia="zh-CN"/>
              </w:rPr>
              <w:t>-</w:t>
            </w:r>
          </w:p>
        </w:tc>
        <w:tc>
          <w:tcPr>
            <w:tcW w:w="426" w:type="dxa"/>
            <w:shd w:val="solid" w:color="FFFFFF" w:fill="auto"/>
            <w:tcPrChange w:id="1780" w:author="IS" w:date="2022-09-01T17:31:00Z">
              <w:tcPr>
                <w:tcW w:w="567" w:type="dxa"/>
                <w:shd w:val="solid" w:color="FFFFFF" w:fill="auto"/>
              </w:tcPr>
            </w:tcPrChange>
          </w:tcPr>
          <w:p w14:paraId="5B1EFA52" w14:textId="77777777" w:rsidR="005F310D" w:rsidRDefault="0008209C">
            <w:pPr>
              <w:pStyle w:val="TAL"/>
              <w:rPr>
                <w:snapToGrid w:val="0"/>
                <w:sz w:val="16"/>
                <w:szCs w:val="16"/>
              </w:rPr>
            </w:pPr>
            <w:r>
              <w:rPr>
                <w:snapToGrid w:val="0"/>
                <w:sz w:val="16"/>
                <w:szCs w:val="16"/>
                <w:lang w:eastAsia="zh-CN"/>
              </w:rPr>
              <w:t>-</w:t>
            </w:r>
          </w:p>
        </w:tc>
        <w:tc>
          <w:tcPr>
            <w:tcW w:w="4677" w:type="dxa"/>
            <w:shd w:val="solid" w:color="FFFFFF" w:fill="auto"/>
            <w:tcPrChange w:id="1781" w:author="IS" w:date="2022-09-01T17:31:00Z">
              <w:tcPr>
                <w:tcW w:w="4677" w:type="dxa"/>
                <w:shd w:val="solid" w:color="FFFFFF" w:fill="auto"/>
              </w:tcPr>
            </w:tcPrChange>
          </w:tcPr>
          <w:p w14:paraId="4E76036A" w14:textId="77777777" w:rsidR="005F310D" w:rsidRDefault="0008209C">
            <w:pPr>
              <w:pStyle w:val="TAL"/>
              <w:rPr>
                <w:rFonts w:cs="Arial"/>
                <w:sz w:val="16"/>
                <w:szCs w:val="16"/>
              </w:rPr>
            </w:pPr>
            <w:r>
              <w:rPr>
                <w:rFonts w:cs="Arial"/>
                <w:sz w:val="16"/>
                <w:szCs w:val="16"/>
              </w:rPr>
              <w:t>Addition of default URSP rule to Test Procedure A.2.2.2</w:t>
            </w:r>
          </w:p>
        </w:tc>
        <w:tc>
          <w:tcPr>
            <w:tcW w:w="851" w:type="dxa"/>
            <w:shd w:val="solid" w:color="FFFFFF" w:fill="auto"/>
            <w:tcPrChange w:id="1782" w:author="IS" w:date="2022-09-01T17:31:00Z">
              <w:tcPr>
                <w:tcW w:w="851" w:type="dxa"/>
                <w:shd w:val="solid" w:color="FFFFFF" w:fill="auto"/>
              </w:tcPr>
            </w:tcPrChange>
          </w:tcPr>
          <w:p w14:paraId="206DDB5E" w14:textId="77777777" w:rsidR="005F310D" w:rsidRDefault="0008209C">
            <w:pPr>
              <w:pStyle w:val="TAL"/>
              <w:rPr>
                <w:snapToGrid w:val="0"/>
                <w:sz w:val="16"/>
                <w:szCs w:val="16"/>
                <w:lang w:eastAsia="zh-CN"/>
              </w:rPr>
            </w:pPr>
            <w:r>
              <w:rPr>
                <w:snapToGrid w:val="0"/>
                <w:sz w:val="16"/>
                <w:szCs w:val="16"/>
                <w:lang w:eastAsia="zh-CN"/>
              </w:rPr>
              <w:t>0.4.0</w:t>
            </w:r>
          </w:p>
        </w:tc>
      </w:tr>
      <w:tr w:rsidR="005F310D" w14:paraId="21F92635" w14:textId="77777777" w:rsidTr="008F7808">
        <w:trPr>
          <w:jc w:val="center"/>
          <w:trPrChange w:id="1783" w:author="IS" w:date="2022-09-01T17:31:00Z">
            <w:trPr>
              <w:jc w:val="center"/>
            </w:trPr>
          </w:trPrChange>
        </w:trPr>
        <w:tc>
          <w:tcPr>
            <w:tcW w:w="851" w:type="dxa"/>
            <w:shd w:val="solid" w:color="FFFFFF" w:fill="auto"/>
            <w:tcPrChange w:id="1784" w:author="IS" w:date="2022-09-01T17:31:00Z">
              <w:tcPr>
                <w:tcW w:w="851" w:type="dxa"/>
                <w:shd w:val="solid" w:color="FFFFFF" w:fill="auto"/>
              </w:tcPr>
            </w:tcPrChange>
          </w:tcPr>
          <w:p w14:paraId="64ED750D" w14:textId="77777777" w:rsidR="005F310D" w:rsidRDefault="0008209C">
            <w:pPr>
              <w:pStyle w:val="TAL"/>
              <w:rPr>
                <w:snapToGrid w:val="0"/>
                <w:sz w:val="16"/>
                <w:szCs w:val="16"/>
              </w:rPr>
            </w:pPr>
            <w:r>
              <w:rPr>
                <w:snapToGrid w:val="0"/>
                <w:sz w:val="16"/>
                <w:szCs w:val="16"/>
              </w:rPr>
              <w:t>2022-03</w:t>
            </w:r>
          </w:p>
        </w:tc>
        <w:tc>
          <w:tcPr>
            <w:tcW w:w="992" w:type="dxa"/>
            <w:shd w:val="solid" w:color="FFFFFF" w:fill="auto"/>
            <w:tcPrChange w:id="1785" w:author="IS" w:date="2022-09-01T17:31:00Z">
              <w:tcPr>
                <w:tcW w:w="992" w:type="dxa"/>
                <w:shd w:val="solid" w:color="FFFFFF" w:fill="auto"/>
              </w:tcPr>
            </w:tcPrChange>
          </w:tcPr>
          <w:p w14:paraId="04B06A0A" w14:textId="77777777" w:rsidR="005F310D" w:rsidRDefault="0008209C">
            <w:pPr>
              <w:pStyle w:val="TAL"/>
              <w:rPr>
                <w:sz w:val="16"/>
                <w:szCs w:val="16"/>
              </w:rPr>
            </w:pPr>
            <w:r>
              <w:rPr>
                <w:sz w:val="16"/>
                <w:szCs w:val="16"/>
              </w:rPr>
              <w:t>RAN5#94e</w:t>
            </w:r>
          </w:p>
        </w:tc>
        <w:tc>
          <w:tcPr>
            <w:tcW w:w="992" w:type="dxa"/>
            <w:shd w:val="solid" w:color="FFFFFF" w:fill="auto"/>
            <w:vAlign w:val="bottom"/>
            <w:tcPrChange w:id="1786" w:author="IS" w:date="2022-09-01T17:31:00Z">
              <w:tcPr>
                <w:tcW w:w="992" w:type="dxa"/>
                <w:shd w:val="solid" w:color="FFFFFF" w:fill="auto"/>
                <w:vAlign w:val="bottom"/>
              </w:tcPr>
            </w:tcPrChange>
          </w:tcPr>
          <w:p w14:paraId="7EE0ADD6" w14:textId="77777777" w:rsidR="005F310D" w:rsidRDefault="0008209C">
            <w:pPr>
              <w:pStyle w:val="TAL"/>
              <w:rPr>
                <w:rFonts w:cs="Arial"/>
                <w:sz w:val="16"/>
                <w:szCs w:val="16"/>
              </w:rPr>
            </w:pPr>
            <w:r>
              <w:rPr>
                <w:rFonts w:cs="Arial"/>
                <w:sz w:val="16"/>
                <w:szCs w:val="16"/>
              </w:rPr>
              <w:t>R5-221035</w:t>
            </w:r>
          </w:p>
        </w:tc>
        <w:tc>
          <w:tcPr>
            <w:tcW w:w="567" w:type="dxa"/>
            <w:shd w:val="solid" w:color="FFFFFF" w:fill="auto"/>
            <w:tcPrChange w:id="1787" w:author="IS" w:date="2022-09-01T17:31:00Z">
              <w:tcPr>
                <w:tcW w:w="426" w:type="dxa"/>
                <w:shd w:val="solid" w:color="FFFFFF" w:fill="auto"/>
              </w:tcPr>
            </w:tcPrChange>
          </w:tcPr>
          <w:p w14:paraId="0C79F164" w14:textId="77777777" w:rsidR="005F310D" w:rsidRDefault="0008209C">
            <w:pPr>
              <w:pStyle w:val="TAL"/>
              <w:rPr>
                <w:snapToGrid w:val="0"/>
                <w:sz w:val="16"/>
                <w:szCs w:val="16"/>
              </w:rPr>
            </w:pPr>
            <w:r>
              <w:rPr>
                <w:snapToGrid w:val="0"/>
                <w:sz w:val="16"/>
                <w:szCs w:val="16"/>
                <w:lang w:eastAsia="zh-CN"/>
              </w:rPr>
              <w:t>-</w:t>
            </w:r>
          </w:p>
        </w:tc>
        <w:tc>
          <w:tcPr>
            <w:tcW w:w="426" w:type="dxa"/>
            <w:shd w:val="solid" w:color="FFFFFF" w:fill="auto"/>
            <w:tcPrChange w:id="1788" w:author="IS" w:date="2022-09-01T17:31:00Z">
              <w:tcPr>
                <w:tcW w:w="567" w:type="dxa"/>
                <w:shd w:val="solid" w:color="FFFFFF" w:fill="auto"/>
              </w:tcPr>
            </w:tcPrChange>
          </w:tcPr>
          <w:p w14:paraId="3D2E4C8A" w14:textId="77777777" w:rsidR="005F310D" w:rsidRDefault="0008209C">
            <w:pPr>
              <w:pStyle w:val="TAL"/>
              <w:rPr>
                <w:snapToGrid w:val="0"/>
                <w:sz w:val="16"/>
                <w:szCs w:val="16"/>
              </w:rPr>
            </w:pPr>
            <w:r>
              <w:rPr>
                <w:snapToGrid w:val="0"/>
                <w:sz w:val="16"/>
                <w:szCs w:val="16"/>
                <w:lang w:eastAsia="zh-CN"/>
              </w:rPr>
              <w:t>-</w:t>
            </w:r>
          </w:p>
        </w:tc>
        <w:tc>
          <w:tcPr>
            <w:tcW w:w="4677" w:type="dxa"/>
            <w:shd w:val="solid" w:color="FFFFFF" w:fill="auto"/>
            <w:tcPrChange w:id="1789" w:author="IS" w:date="2022-09-01T17:31:00Z">
              <w:tcPr>
                <w:tcW w:w="4677" w:type="dxa"/>
                <w:shd w:val="solid" w:color="FFFFFF" w:fill="auto"/>
              </w:tcPr>
            </w:tcPrChange>
          </w:tcPr>
          <w:p w14:paraId="343B215A" w14:textId="77777777" w:rsidR="005F310D" w:rsidRDefault="0008209C">
            <w:pPr>
              <w:pStyle w:val="TAL"/>
              <w:rPr>
                <w:rFonts w:cs="Arial"/>
                <w:sz w:val="16"/>
                <w:szCs w:val="16"/>
              </w:rPr>
            </w:pPr>
            <w:r>
              <w:rPr>
                <w:rFonts w:cs="Arial"/>
                <w:sz w:val="16"/>
                <w:szCs w:val="16"/>
              </w:rPr>
              <w:t>Text Proposal to update 5.4.2 and 5.4.3</w:t>
            </w:r>
          </w:p>
        </w:tc>
        <w:tc>
          <w:tcPr>
            <w:tcW w:w="851" w:type="dxa"/>
            <w:shd w:val="solid" w:color="FFFFFF" w:fill="auto"/>
            <w:tcPrChange w:id="1790" w:author="IS" w:date="2022-09-01T17:31:00Z">
              <w:tcPr>
                <w:tcW w:w="851" w:type="dxa"/>
                <w:shd w:val="solid" w:color="FFFFFF" w:fill="auto"/>
              </w:tcPr>
            </w:tcPrChange>
          </w:tcPr>
          <w:p w14:paraId="5B7B3DA7" w14:textId="77777777" w:rsidR="005F310D" w:rsidRDefault="0008209C">
            <w:pPr>
              <w:pStyle w:val="TAL"/>
              <w:rPr>
                <w:snapToGrid w:val="0"/>
                <w:sz w:val="16"/>
                <w:szCs w:val="16"/>
                <w:lang w:eastAsia="zh-CN"/>
              </w:rPr>
            </w:pPr>
            <w:r>
              <w:rPr>
                <w:snapToGrid w:val="0"/>
                <w:sz w:val="16"/>
                <w:szCs w:val="16"/>
                <w:lang w:eastAsia="zh-CN"/>
              </w:rPr>
              <w:t>0.4.0</w:t>
            </w:r>
          </w:p>
        </w:tc>
      </w:tr>
      <w:tr w:rsidR="005F310D" w14:paraId="74D02323" w14:textId="77777777" w:rsidTr="008F7808">
        <w:trPr>
          <w:jc w:val="center"/>
          <w:trPrChange w:id="1791" w:author="IS" w:date="2022-09-01T17:31:00Z">
            <w:trPr>
              <w:jc w:val="center"/>
            </w:trPr>
          </w:trPrChange>
        </w:trPr>
        <w:tc>
          <w:tcPr>
            <w:tcW w:w="851" w:type="dxa"/>
            <w:shd w:val="solid" w:color="FFFFFF" w:fill="auto"/>
            <w:tcPrChange w:id="1792" w:author="IS" w:date="2022-09-01T17:31:00Z">
              <w:tcPr>
                <w:tcW w:w="851" w:type="dxa"/>
                <w:shd w:val="solid" w:color="FFFFFF" w:fill="auto"/>
              </w:tcPr>
            </w:tcPrChange>
          </w:tcPr>
          <w:p w14:paraId="6E3B805D" w14:textId="77777777" w:rsidR="005F310D" w:rsidRDefault="0008209C">
            <w:pPr>
              <w:pStyle w:val="TAL"/>
              <w:rPr>
                <w:sz w:val="16"/>
                <w:szCs w:val="16"/>
                <w:lang w:eastAsia="zh-CN"/>
              </w:rPr>
            </w:pPr>
            <w:r>
              <w:rPr>
                <w:sz w:val="16"/>
                <w:szCs w:val="16"/>
                <w:lang w:eastAsia="zh-CN"/>
              </w:rPr>
              <w:t>2022-05</w:t>
            </w:r>
          </w:p>
        </w:tc>
        <w:tc>
          <w:tcPr>
            <w:tcW w:w="992" w:type="dxa"/>
            <w:shd w:val="solid" w:color="FFFFFF" w:fill="auto"/>
            <w:tcPrChange w:id="1793" w:author="IS" w:date="2022-09-01T17:31:00Z">
              <w:tcPr>
                <w:tcW w:w="992" w:type="dxa"/>
                <w:shd w:val="solid" w:color="FFFFFF" w:fill="auto"/>
              </w:tcPr>
            </w:tcPrChange>
          </w:tcPr>
          <w:p w14:paraId="7BB86A11" w14:textId="77777777" w:rsidR="005F310D" w:rsidRDefault="0008209C">
            <w:pPr>
              <w:pStyle w:val="TAL"/>
              <w:rPr>
                <w:sz w:val="16"/>
                <w:szCs w:val="16"/>
                <w:lang w:eastAsia="zh-CN"/>
              </w:rPr>
            </w:pPr>
            <w:r>
              <w:rPr>
                <w:sz w:val="16"/>
                <w:szCs w:val="16"/>
                <w:lang w:eastAsia="zh-CN"/>
              </w:rPr>
              <w:t>RAN5#95e</w:t>
            </w:r>
          </w:p>
        </w:tc>
        <w:tc>
          <w:tcPr>
            <w:tcW w:w="992" w:type="dxa"/>
            <w:shd w:val="solid" w:color="FFFFFF" w:fill="auto"/>
            <w:vAlign w:val="bottom"/>
            <w:tcPrChange w:id="1794" w:author="IS" w:date="2022-09-01T17:31:00Z">
              <w:tcPr>
                <w:tcW w:w="992" w:type="dxa"/>
                <w:shd w:val="solid" w:color="FFFFFF" w:fill="auto"/>
                <w:vAlign w:val="bottom"/>
              </w:tcPr>
            </w:tcPrChange>
          </w:tcPr>
          <w:p w14:paraId="6CC9F8CC" w14:textId="77777777" w:rsidR="005F310D" w:rsidRDefault="0008209C">
            <w:pPr>
              <w:pStyle w:val="TAL"/>
              <w:rPr>
                <w:rFonts w:cs="Arial"/>
                <w:sz w:val="16"/>
                <w:szCs w:val="16"/>
              </w:rPr>
            </w:pPr>
            <w:r>
              <w:rPr>
                <w:rFonts w:cs="Arial"/>
                <w:sz w:val="16"/>
                <w:szCs w:val="16"/>
              </w:rPr>
              <w:t>R5-222860</w:t>
            </w:r>
          </w:p>
        </w:tc>
        <w:tc>
          <w:tcPr>
            <w:tcW w:w="567" w:type="dxa"/>
            <w:shd w:val="solid" w:color="FFFFFF" w:fill="auto"/>
            <w:tcPrChange w:id="1795" w:author="IS" w:date="2022-09-01T17:31:00Z">
              <w:tcPr>
                <w:tcW w:w="426" w:type="dxa"/>
                <w:shd w:val="solid" w:color="FFFFFF" w:fill="auto"/>
              </w:tcPr>
            </w:tcPrChange>
          </w:tcPr>
          <w:p w14:paraId="1B5A963C" w14:textId="77777777" w:rsidR="005F310D" w:rsidRDefault="0008209C">
            <w:pPr>
              <w:pStyle w:val="TAL"/>
              <w:rPr>
                <w:sz w:val="16"/>
                <w:szCs w:val="16"/>
                <w:lang w:eastAsia="zh-CN"/>
              </w:rPr>
            </w:pPr>
            <w:r>
              <w:rPr>
                <w:snapToGrid w:val="0"/>
                <w:sz w:val="16"/>
                <w:szCs w:val="16"/>
                <w:lang w:eastAsia="zh-CN"/>
              </w:rPr>
              <w:t>-</w:t>
            </w:r>
          </w:p>
        </w:tc>
        <w:tc>
          <w:tcPr>
            <w:tcW w:w="426" w:type="dxa"/>
            <w:shd w:val="solid" w:color="FFFFFF" w:fill="auto"/>
            <w:tcPrChange w:id="1796" w:author="IS" w:date="2022-09-01T17:31:00Z">
              <w:tcPr>
                <w:tcW w:w="567" w:type="dxa"/>
                <w:shd w:val="solid" w:color="FFFFFF" w:fill="auto"/>
              </w:tcPr>
            </w:tcPrChange>
          </w:tcPr>
          <w:p w14:paraId="7D423377" w14:textId="77777777" w:rsidR="005F310D" w:rsidRDefault="0008209C">
            <w:pPr>
              <w:pStyle w:val="TAL"/>
              <w:rPr>
                <w:sz w:val="16"/>
                <w:szCs w:val="16"/>
                <w:lang w:eastAsia="zh-CN"/>
              </w:rPr>
            </w:pPr>
            <w:r>
              <w:rPr>
                <w:snapToGrid w:val="0"/>
                <w:sz w:val="16"/>
                <w:szCs w:val="16"/>
                <w:lang w:eastAsia="zh-CN"/>
              </w:rPr>
              <w:t>-</w:t>
            </w:r>
          </w:p>
        </w:tc>
        <w:tc>
          <w:tcPr>
            <w:tcW w:w="4677" w:type="dxa"/>
            <w:shd w:val="solid" w:color="FFFFFF" w:fill="auto"/>
            <w:tcPrChange w:id="1797" w:author="IS" w:date="2022-09-01T17:31:00Z">
              <w:tcPr>
                <w:tcW w:w="4677" w:type="dxa"/>
                <w:shd w:val="solid" w:color="FFFFFF" w:fill="auto"/>
              </w:tcPr>
            </w:tcPrChange>
          </w:tcPr>
          <w:p w14:paraId="6FBD5ADB" w14:textId="77777777" w:rsidR="005F310D" w:rsidRDefault="0008209C">
            <w:pPr>
              <w:pStyle w:val="TAL"/>
              <w:rPr>
                <w:sz w:val="16"/>
                <w:szCs w:val="16"/>
              </w:rPr>
            </w:pPr>
            <w:r>
              <w:rPr>
                <w:sz w:val="16"/>
                <w:szCs w:val="16"/>
                <w:lang w:eastAsia="zh-CN"/>
              </w:rPr>
              <w:t>Updates to Test Configurations</w:t>
            </w:r>
          </w:p>
        </w:tc>
        <w:tc>
          <w:tcPr>
            <w:tcW w:w="851" w:type="dxa"/>
            <w:shd w:val="solid" w:color="FFFFFF" w:fill="auto"/>
            <w:tcPrChange w:id="1798" w:author="IS" w:date="2022-09-01T17:31:00Z">
              <w:tcPr>
                <w:tcW w:w="851" w:type="dxa"/>
                <w:shd w:val="solid" w:color="FFFFFF" w:fill="auto"/>
              </w:tcPr>
            </w:tcPrChange>
          </w:tcPr>
          <w:p w14:paraId="4E5382DC" w14:textId="77777777" w:rsidR="005F310D" w:rsidRDefault="0008209C">
            <w:pPr>
              <w:pStyle w:val="TAL"/>
              <w:rPr>
                <w:sz w:val="16"/>
                <w:szCs w:val="16"/>
                <w:lang w:eastAsia="zh-CN"/>
              </w:rPr>
            </w:pPr>
            <w:r>
              <w:rPr>
                <w:sz w:val="16"/>
                <w:szCs w:val="16"/>
                <w:lang w:eastAsia="zh-CN"/>
              </w:rPr>
              <w:t>0.5.0</w:t>
            </w:r>
          </w:p>
        </w:tc>
      </w:tr>
      <w:tr w:rsidR="005F310D" w14:paraId="50D56281" w14:textId="77777777" w:rsidTr="008F7808">
        <w:trPr>
          <w:jc w:val="center"/>
          <w:trPrChange w:id="1799" w:author="IS" w:date="2022-09-01T17:31:00Z">
            <w:trPr>
              <w:jc w:val="center"/>
            </w:trPr>
          </w:trPrChange>
        </w:trPr>
        <w:tc>
          <w:tcPr>
            <w:tcW w:w="851" w:type="dxa"/>
            <w:shd w:val="solid" w:color="FFFFFF" w:fill="auto"/>
            <w:tcPrChange w:id="1800" w:author="IS" w:date="2022-09-01T17:31:00Z">
              <w:tcPr>
                <w:tcW w:w="851" w:type="dxa"/>
                <w:shd w:val="solid" w:color="FFFFFF" w:fill="auto"/>
              </w:tcPr>
            </w:tcPrChange>
          </w:tcPr>
          <w:p w14:paraId="6FE0E129" w14:textId="77777777" w:rsidR="005F310D" w:rsidRDefault="0008209C">
            <w:pPr>
              <w:pStyle w:val="TAL"/>
              <w:rPr>
                <w:sz w:val="16"/>
                <w:szCs w:val="16"/>
                <w:lang w:eastAsia="zh-CN"/>
              </w:rPr>
            </w:pPr>
            <w:r>
              <w:rPr>
                <w:sz w:val="16"/>
                <w:szCs w:val="16"/>
                <w:lang w:eastAsia="zh-CN"/>
              </w:rPr>
              <w:t>2022-05</w:t>
            </w:r>
          </w:p>
        </w:tc>
        <w:tc>
          <w:tcPr>
            <w:tcW w:w="992" w:type="dxa"/>
            <w:shd w:val="solid" w:color="FFFFFF" w:fill="auto"/>
            <w:tcPrChange w:id="1801" w:author="IS" w:date="2022-09-01T17:31:00Z">
              <w:tcPr>
                <w:tcW w:w="992" w:type="dxa"/>
                <w:shd w:val="solid" w:color="FFFFFF" w:fill="auto"/>
              </w:tcPr>
            </w:tcPrChange>
          </w:tcPr>
          <w:p w14:paraId="212ACE05" w14:textId="77777777" w:rsidR="005F310D" w:rsidRDefault="0008209C">
            <w:pPr>
              <w:pStyle w:val="TAL"/>
              <w:rPr>
                <w:sz w:val="16"/>
                <w:szCs w:val="16"/>
                <w:lang w:eastAsia="zh-CN"/>
              </w:rPr>
            </w:pPr>
            <w:r>
              <w:rPr>
                <w:sz w:val="16"/>
                <w:szCs w:val="16"/>
                <w:lang w:eastAsia="zh-CN"/>
              </w:rPr>
              <w:t>RAN5#95e</w:t>
            </w:r>
          </w:p>
        </w:tc>
        <w:tc>
          <w:tcPr>
            <w:tcW w:w="992" w:type="dxa"/>
            <w:shd w:val="solid" w:color="FFFFFF" w:fill="auto"/>
            <w:vAlign w:val="bottom"/>
            <w:tcPrChange w:id="1802" w:author="IS" w:date="2022-09-01T17:31:00Z">
              <w:tcPr>
                <w:tcW w:w="992" w:type="dxa"/>
                <w:shd w:val="solid" w:color="FFFFFF" w:fill="auto"/>
                <w:vAlign w:val="bottom"/>
              </w:tcPr>
            </w:tcPrChange>
          </w:tcPr>
          <w:p w14:paraId="022E4D7E" w14:textId="77777777" w:rsidR="005F310D" w:rsidRDefault="0008209C">
            <w:pPr>
              <w:pStyle w:val="TAL"/>
              <w:rPr>
                <w:rFonts w:cs="Arial"/>
                <w:sz w:val="16"/>
                <w:szCs w:val="16"/>
              </w:rPr>
            </w:pPr>
            <w:r>
              <w:rPr>
                <w:rFonts w:cs="Arial"/>
                <w:sz w:val="16"/>
                <w:szCs w:val="16"/>
              </w:rPr>
              <w:t>R5-222861</w:t>
            </w:r>
          </w:p>
        </w:tc>
        <w:tc>
          <w:tcPr>
            <w:tcW w:w="567" w:type="dxa"/>
            <w:shd w:val="solid" w:color="FFFFFF" w:fill="auto"/>
            <w:tcPrChange w:id="1803" w:author="IS" w:date="2022-09-01T17:31:00Z">
              <w:tcPr>
                <w:tcW w:w="426" w:type="dxa"/>
                <w:shd w:val="solid" w:color="FFFFFF" w:fill="auto"/>
              </w:tcPr>
            </w:tcPrChange>
          </w:tcPr>
          <w:p w14:paraId="455F8CAD" w14:textId="77777777" w:rsidR="005F310D" w:rsidRDefault="0008209C">
            <w:pPr>
              <w:pStyle w:val="TAL"/>
              <w:rPr>
                <w:sz w:val="16"/>
                <w:szCs w:val="16"/>
                <w:lang w:eastAsia="zh-CN"/>
              </w:rPr>
            </w:pPr>
            <w:r>
              <w:rPr>
                <w:snapToGrid w:val="0"/>
                <w:sz w:val="16"/>
                <w:szCs w:val="16"/>
                <w:lang w:eastAsia="zh-CN"/>
              </w:rPr>
              <w:t>-</w:t>
            </w:r>
          </w:p>
        </w:tc>
        <w:tc>
          <w:tcPr>
            <w:tcW w:w="426" w:type="dxa"/>
            <w:shd w:val="solid" w:color="FFFFFF" w:fill="auto"/>
            <w:tcPrChange w:id="1804" w:author="IS" w:date="2022-09-01T17:31:00Z">
              <w:tcPr>
                <w:tcW w:w="567" w:type="dxa"/>
                <w:shd w:val="solid" w:color="FFFFFF" w:fill="auto"/>
              </w:tcPr>
            </w:tcPrChange>
          </w:tcPr>
          <w:p w14:paraId="7DA4A1A3" w14:textId="77777777" w:rsidR="005F310D" w:rsidRDefault="0008209C">
            <w:pPr>
              <w:pStyle w:val="TAL"/>
              <w:rPr>
                <w:sz w:val="16"/>
                <w:szCs w:val="16"/>
                <w:lang w:eastAsia="zh-CN"/>
              </w:rPr>
            </w:pPr>
            <w:r>
              <w:rPr>
                <w:snapToGrid w:val="0"/>
                <w:sz w:val="16"/>
                <w:szCs w:val="16"/>
                <w:lang w:eastAsia="zh-CN"/>
              </w:rPr>
              <w:t>-</w:t>
            </w:r>
          </w:p>
        </w:tc>
        <w:tc>
          <w:tcPr>
            <w:tcW w:w="4677" w:type="dxa"/>
            <w:shd w:val="solid" w:color="FFFFFF" w:fill="auto"/>
            <w:tcPrChange w:id="1805" w:author="IS" w:date="2022-09-01T17:31:00Z">
              <w:tcPr>
                <w:tcW w:w="4677" w:type="dxa"/>
                <w:shd w:val="solid" w:color="FFFFFF" w:fill="auto"/>
              </w:tcPr>
            </w:tcPrChange>
          </w:tcPr>
          <w:p w14:paraId="2FD9E46D" w14:textId="77777777" w:rsidR="005F310D" w:rsidRDefault="0008209C">
            <w:pPr>
              <w:pStyle w:val="TAL"/>
              <w:rPr>
                <w:sz w:val="16"/>
                <w:szCs w:val="16"/>
              </w:rPr>
            </w:pPr>
            <w:r>
              <w:rPr>
                <w:sz w:val="16"/>
                <w:szCs w:val="16"/>
                <w:lang w:eastAsia="zh-CN"/>
              </w:rPr>
              <w:t>Updates to Uncertainty and TT Analysis</w:t>
            </w:r>
          </w:p>
        </w:tc>
        <w:tc>
          <w:tcPr>
            <w:tcW w:w="851" w:type="dxa"/>
            <w:shd w:val="solid" w:color="FFFFFF" w:fill="auto"/>
            <w:tcPrChange w:id="1806" w:author="IS" w:date="2022-09-01T17:31:00Z">
              <w:tcPr>
                <w:tcW w:w="851" w:type="dxa"/>
                <w:shd w:val="solid" w:color="FFFFFF" w:fill="auto"/>
              </w:tcPr>
            </w:tcPrChange>
          </w:tcPr>
          <w:p w14:paraId="551CE6F7" w14:textId="77777777" w:rsidR="005F310D" w:rsidRDefault="0008209C">
            <w:pPr>
              <w:pStyle w:val="TAL"/>
              <w:rPr>
                <w:sz w:val="16"/>
                <w:szCs w:val="16"/>
                <w:lang w:eastAsia="zh-CN"/>
              </w:rPr>
            </w:pPr>
            <w:r>
              <w:rPr>
                <w:sz w:val="16"/>
                <w:szCs w:val="16"/>
                <w:lang w:eastAsia="zh-CN"/>
              </w:rPr>
              <w:t>0.5.0</w:t>
            </w:r>
          </w:p>
        </w:tc>
      </w:tr>
      <w:tr w:rsidR="005F310D" w14:paraId="66DFFDB5" w14:textId="77777777" w:rsidTr="008F7808">
        <w:trPr>
          <w:jc w:val="center"/>
          <w:trPrChange w:id="1807" w:author="IS" w:date="2022-09-01T17:31:00Z">
            <w:trPr>
              <w:jc w:val="center"/>
            </w:trPr>
          </w:trPrChange>
        </w:trPr>
        <w:tc>
          <w:tcPr>
            <w:tcW w:w="851" w:type="dxa"/>
            <w:shd w:val="solid" w:color="FFFFFF" w:fill="auto"/>
            <w:tcPrChange w:id="1808" w:author="IS" w:date="2022-09-01T17:31:00Z">
              <w:tcPr>
                <w:tcW w:w="851" w:type="dxa"/>
                <w:shd w:val="solid" w:color="FFFFFF" w:fill="auto"/>
              </w:tcPr>
            </w:tcPrChange>
          </w:tcPr>
          <w:p w14:paraId="2530C15C" w14:textId="77777777" w:rsidR="005F310D" w:rsidRDefault="0008209C">
            <w:pPr>
              <w:pStyle w:val="TAL"/>
              <w:rPr>
                <w:sz w:val="16"/>
                <w:szCs w:val="16"/>
                <w:lang w:eastAsia="zh-CN"/>
              </w:rPr>
            </w:pPr>
            <w:r>
              <w:rPr>
                <w:sz w:val="16"/>
                <w:szCs w:val="16"/>
                <w:lang w:eastAsia="zh-CN"/>
              </w:rPr>
              <w:t>2022-05</w:t>
            </w:r>
          </w:p>
        </w:tc>
        <w:tc>
          <w:tcPr>
            <w:tcW w:w="992" w:type="dxa"/>
            <w:shd w:val="solid" w:color="FFFFFF" w:fill="auto"/>
            <w:tcPrChange w:id="1809" w:author="IS" w:date="2022-09-01T17:31:00Z">
              <w:tcPr>
                <w:tcW w:w="992" w:type="dxa"/>
                <w:shd w:val="solid" w:color="FFFFFF" w:fill="auto"/>
              </w:tcPr>
            </w:tcPrChange>
          </w:tcPr>
          <w:p w14:paraId="5A76BFBC" w14:textId="77777777" w:rsidR="005F310D" w:rsidRDefault="0008209C">
            <w:pPr>
              <w:pStyle w:val="TAL"/>
              <w:rPr>
                <w:sz w:val="16"/>
                <w:szCs w:val="16"/>
                <w:lang w:eastAsia="zh-CN"/>
              </w:rPr>
            </w:pPr>
            <w:r>
              <w:rPr>
                <w:sz w:val="16"/>
                <w:szCs w:val="16"/>
                <w:lang w:eastAsia="zh-CN"/>
              </w:rPr>
              <w:t>RAN5#95e</w:t>
            </w:r>
          </w:p>
        </w:tc>
        <w:tc>
          <w:tcPr>
            <w:tcW w:w="992" w:type="dxa"/>
            <w:shd w:val="solid" w:color="FFFFFF" w:fill="auto"/>
            <w:vAlign w:val="bottom"/>
            <w:tcPrChange w:id="1810" w:author="IS" w:date="2022-09-01T17:31:00Z">
              <w:tcPr>
                <w:tcW w:w="992" w:type="dxa"/>
                <w:shd w:val="solid" w:color="FFFFFF" w:fill="auto"/>
                <w:vAlign w:val="bottom"/>
              </w:tcPr>
            </w:tcPrChange>
          </w:tcPr>
          <w:p w14:paraId="18A67CEB" w14:textId="77777777" w:rsidR="005F310D" w:rsidRDefault="0008209C">
            <w:pPr>
              <w:pStyle w:val="TAL"/>
              <w:rPr>
                <w:rFonts w:cs="Arial"/>
                <w:sz w:val="16"/>
                <w:szCs w:val="16"/>
              </w:rPr>
            </w:pPr>
            <w:r>
              <w:rPr>
                <w:rFonts w:cs="Arial"/>
                <w:sz w:val="16"/>
                <w:szCs w:val="16"/>
              </w:rPr>
              <w:t>R5-222862</w:t>
            </w:r>
          </w:p>
        </w:tc>
        <w:tc>
          <w:tcPr>
            <w:tcW w:w="567" w:type="dxa"/>
            <w:shd w:val="solid" w:color="FFFFFF" w:fill="auto"/>
            <w:tcPrChange w:id="1811" w:author="IS" w:date="2022-09-01T17:31:00Z">
              <w:tcPr>
                <w:tcW w:w="426" w:type="dxa"/>
                <w:shd w:val="solid" w:color="FFFFFF" w:fill="auto"/>
              </w:tcPr>
            </w:tcPrChange>
          </w:tcPr>
          <w:p w14:paraId="4613133F" w14:textId="77777777" w:rsidR="005F310D" w:rsidRDefault="0008209C">
            <w:pPr>
              <w:pStyle w:val="TAL"/>
              <w:rPr>
                <w:sz w:val="16"/>
                <w:szCs w:val="16"/>
                <w:lang w:eastAsia="zh-CN"/>
              </w:rPr>
            </w:pPr>
            <w:r>
              <w:rPr>
                <w:snapToGrid w:val="0"/>
                <w:sz w:val="16"/>
                <w:szCs w:val="16"/>
                <w:lang w:eastAsia="zh-CN"/>
              </w:rPr>
              <w:t>-</w:t>
            </w:r>
          </w:p>
        </w:tc>
        <w:tc>
          <w:tcPr>
            <w:tcW w:w="426" w:type="dxa"/>
            <w:shd w:val="solid" w:color="FFFFFF" w:fill="auto"/>
            <w:tcPrChange w:id="1812" w:author="IS" w:date="2022-09-01T17:31:00Z">
              <w:tcPr>
                <w:tcW w:w="567" w:type="dxa"/>
                <w:shd w:val="solid" w:color="FFFFFF" w:fill="auto"/>
              </w:tcPr>
            </w:tcPrChange>
          </w:tcPr>
          <w:p w14:paraId="64D6237D" w14:textId="77777777" w:rsidR="005F310D" w:rsidRDefault="0008209C">
            <w:pPr>
              <w:pStyle w:val="TAL"/>
              <w:rPr>
                <w:sz w:val="16"/>
                <w:szCs w:val="16"/>
                <w:lang w:eastAsia="zh-CN"/>
              </w:rPr>
            </w:pPr>
            <w:r>
              <w:rPr>
                <w:snapToGrid w:val="0"/>
                <w:sz w:val="16"/>
                <w:szCs w:val="16"/>
                <w:lang w:eastAsia="zh-CN"/>
              </w:rPr>
              <w:t>-</w:t>
            </w:r>
          </w:p>
        </w:tc>
        <w:tc>
          <w:tcPr>
            <w:tcW w:w="4677" w:type="dxa"/>
            <w:shd w:val="solid" w:color="FFFFFF" w:fill="auto"/>
            <w:tcPrChange w:id="1813" w:author="IS" w:date="2022-09-01T17:31:00Z">
              <w:tcPr>
                <w:tcW w:w="4677" w:type="dxa"/>
                <w:shd w:val="solid" w:color="FFFFFF" w:fill="auto"/>
              </w:tcPr>
            </w:tcPrChange>
          </w:tcPr>
          <w:p w14:paraId="061C56D1" w14:textId="77777777" w:rsidR="005F310D" w:rsidRDefault="0008209C">
            <w:pPr>
              <w:pStyle w:val="TAL"/>
              <w:rPr>
                <w:sz w:val="16"/>
                <w:szCs w:val="16"/>
              </w:rPr>
            </w:pPr>
            <w:r>
              <w:rPr>
                <w:sz w:val="16"/>
                <w:szCs w:val="16"/>
                <w:lang w:eastAsia="zh-CN"/>
              </w:rPr>
              <w:t>Updates to References</w:t>
            </w:r>
          </w:p>
        </w:tc>
        <w:tc>
          <w:tcPr>
            <w:tcW w:w="851" w:type="dxa"/>
            <w:shd w:val="solid" w:color="FFFFFF" w:fill="auto"/>
            <w:tcPrChange w:id="1814" w:author="IS" w:date="2022-09-01T17:31:00Z">
              <w:tcPr>
                <w:tcW w:w="851" w:type="dxa"/>
                <w:shd w:val="solid" w:color="FFFFFF" w:fill="auto"/>
              </w:tcPr>
            </w:tcPrChange>
          </w:tcPr>
          <w:p w14:paraId="083B52B1" w14:textId="77777777" w:rsidR="005F310D" w:rsidRDefault="0008209C">
            <w:pPr>
              <w:pStyle w:val="TAL"/>
              <w:rPr>
                <w:sz w:val="16"/>
                <w:szCs w:val="16"/>
                <w:lang w:eastAsia="zh-CN"/>
              </w:rPr>
            </w:pPr>
            <w:r>
              <w:rPr>
                <w:sz w:val="16"/>
                <w:szCs w:val="16"/>
                <w:lang w:eastAsia="zh-CN"/>
              </w:rPr>
              <w:t>0.5.0</w:t>
            </w:r>
          </w:p>
        </w:tc>
      </w:tr>
      <w:tr w:rsidR="005F310D" w14:paraId="57E756F4" w14:textId="77777777" w:rsidTr="008F7808">
        <w:trPr>
          <w:jc w:val="center"/>
          <w:trPrChange w:id="1815" w:author="IS" w:date="2022-09-01T17:31:00Z">
            <w:trPr>
              <w:jc w:val="center"/>
            </w:trPr>
          </w:trPrChange>
        </w:trPr>
        <w:tc>
          <w:tcPr>
            <w:tcW w:w="851" w:type="dxa"/>
            <w:shd w:val="solid" w:color="FFFFFF" w:fill="auto"/>
            <w:tcPrChange w:id="1816" w:author="IS" w:date="2022-09-01T17:31:00Z">
              <w:tcPr>
                <w:tcW w:w="851" w:type="dxa"/>
                <w:shd w:val="solid" w:color="FFFFFF" w:fill="auto"/>
              </w:tcPr>
            </w:tcPrChange>
          </w:tcPr>
          <w:p w14:paraId="3A14E571" w14:textId="77777777" w:rsidR="005F310D" w:rsidRDefault="0008209C">
            <w:pPr>
              <w:pStyle w:val="TAL"/>
              <w:rPr>
                <w:sz w:val="16"/>
                <w:szCs w:val="16"/>
                <w:lang w:eastAsia="zh-CN"/>
              </w:rPr>
            </w:pPr>
            <w:r>
              <w:rPr>
                <w:sz w:val="16"/>
                <w:szCs w:val="16"/>
                <w:lang w:eastAsia="zh-CN"/>
              </w:rPr>
              <w:t>2022-05</w:t>
            </w:r>
          </w:p>
        </w:tc>
        <w:tc>
          <w:tcPr>
            <w:tcW w:w="992" w:type="dxa"/>
            <w:shd w:val="solid" w:color="FFFFFF" w:fill="auto"/>
            <w:tcPrChange w:id="1817" w:author="IS" w:date="2022-09-01T17:31:00Z">
              <w:tcPr>
                <w:tcW w:w="992" w:type="dxa"/>
                <w:shd w:val="solid" w:color="FFFFFF" w:fill="auto"/>
              </w:tcPr>
            </w:tcPrChange>
          </w:tcPr>
          <w:p w14:paraId="4EB2EDFA" w14:textId="77777777" w:rsidR="005F310D" w:rsidRDefault="0008209C">
            <w:pPr>
              <w:pStyle w:val="TAL"/>
              <w:rPr>
                <w:sz w:val="16"/>
                <w:szCs w:val="16"/>
                <w:lang w:eastAsia="zh-CN"/>
              </w:rPr>
            </w:pPr>
            <w:r>
              <w:rPr>
                <w:sz w:val="16"/>
                <w:szCs w:val="16"/>
                <w:lang w:eastAsia="zh-CN"/>
              </w:rPr>
              <w:t>RAN5#95e</w:t>
            </w:r>
          </w:p>
        </w:tc>
        <w:tc>
          <w:tcPr>
            <w:tcW w:w="992" w:type="dxa"/>
            <w:shd w:val="solid" w:color="FFFFFF" w:fill="auto"/>
            <w:vAlign w:val="bottom"/>
            <w:tcPrChange w:id="1818" w:author="IS" w:date="2022-09-01T17:31:00Z">
              <w:tcPr>
                <w:tcW w:w="992" w:type="dxa"/>
                <w:shd w:val="solid" w:color="FFFFFF" w:fill="auto"/>
                <w:vAlign w:val="bottom"/>
              </w:tcPr>
            </w:tcPrChange>
          </w:tcPr>
          <w:p w14:paraId="41606610" w14:textId="77777777" w:rsidR="005F310D" w:rsidRDefault="0008209C">
            <w:pPr>
              <w:pStyle w:val="TAL"/>
              <w:rPr>
                <w:rFonts w:cs="Arial"/>
                <w:sz w:val="16"/>
                <w:szCs w:val="16"/>
              </w:rPr>
            </w:pPr>
            <w:r>
              <w:rPr>
                <w:rFonts w:cs="Arial"/>
                <w:sz w:val="16"/>
                <w:szCs w:val="16"/>
              </w:rPr>
              <w:t>R5-222863</w:t>
            </w:r>
          </w:p>
        </w:tc>
        <w:tc>
          <w:tcPr>
            <w:tcW w:w="567" w:type="dxa"/>
            <w:shd w:val="solid" w:color="FFFFFF" w:fill="auto"/>
            <w:tcPrChange w:id="1819" w:author="IS" w:date="2022-09-01T17:31:00Z">
              <w:tcPr>
                <w:tcW w:w="426" w:type="dxa"/>
                <w:shd w:val="solid" w:color="FFFFFF" w:fill="auto"/>
              </w:tcPr>
            </w:tcPrChange>
          </w:tcPr>
          <w:p w14:paraId="2A385047" w14:textId="77777777" w:rsidR="005F310D" w:rsidRDefault="0008209C">
            <w:pPr>
              <w:pStyle w:val="TAL"/>
              <w:rPr>
                <w:sz w:val="16"/>
                <w:szCs w:val="16"/>
                <w:lang w:eastAsia="zh-CN"/>
              </w:rPr>
            </w:pPr>
            <w:r>
              <w:rPr>
                <w:snapToGrid w:val="0"/>
                <w:sz w:val="16"/>
                <w:szCs w:val="16"/>
                <w:lang w:eastAsia="zh-CN"/>
              </w:rPr>
              <w:t>-</w:t>
            </w:r>
          </w:p>
        </w:tc>
        <w:tc>
          <w:tcPr>
            <w:tcW w:w="426" w:type="dxa"/>
            <w:shd w:val="solid" w:color="FFFFFF" w:fill="auto"/>
            <w:tcPrChange w:id="1820" w:author="IS" w:date="2022-09-01T17:31:00Z">
              <w:tcPr>
                <w:tcW w:w="567" w:type="dxa"/>
                <w:shd w:val="solid" w:color="FFFFFF" w:fill="auto"/>
              </w:tcPr>
            </w:tcPrChange>
          </w:tcPr>
          <w:p w14:paraId="4D6C6CD0" w14:textId="77777777" w:rsidR="005F310D" w:rsidRDefault="0008209C">
            <w:pPr>
              <w:pStyle w:val="TAL"/>
              <w:rPr>
                <w:sz w:val="16"/>
                <w:szCs w:val="16"/>
                <w:lang w:eastAsia="zh-CN"/>
              </w:rPr>
            </w:pPr>
            <w:r>
              <w:rPr>
                <w:snapToGrid w:val="0"/>
                <w:sz w:val="16"/>
                <w:szCs w:val="16"/>
                <w:lang w:eastAsia="zh-CN"/>
              </w:rPr>
              <w:t>-</w:t>
            </w:r>
          </w:p>
        </w:tc>
        <w:tc>
          <w:tcPr>
            <w:tcW w:w="4677" w:type="dxa"/>
            <w:shd w:val="solid" w:color="FFFFFF" w:fill="auto"/>
            <w:tcPrChange w:id="1821" w:author="IS" w:date="2022-09-01T17:31:00Z">
              <w:tcPr>
                <w:tcW w:w="4677" w:type="dxa"/>
                <w:shd w:val="solid" w:color="FFFFFF" w:fill="auto"/>
              </w:tcPr>
            </w:tcPrChange>
          </w:tcPr>
          <w:p w14:paraId="53974A2B" w14:textId="77777777" w:rsidR="005F310D" w:rsidRDefault="0008209C">
            <w:pPr>
              <w:pStyle w:val="TAL"/>
              <w:rPr>
                <w:sz w:val="16"/>
                <w:szCs w:val="16"/>
              </w:rPr>
            </w:pPr>
            <w:r>
              <w:rPr>
                <w:sz w:val="16"/>
                <w:szCs w:val="16"/>
                <w:lang w:eastAsia="zh-CN"/>
              </w:rPr>
              <w:t>Updates to Test Model</w:t>
            </w:r>
          </w:p>
        </w:tc>
        <w:tc>
          <w:tcPr>
            <w:tcW w:w="851" w:type="dxa"/>
            <w:shd w:val="solid" w:color="FFFFFF" w:fill="auto"/>
            <w:tcPrChange w:id="1822" w:author="IS" w:date="2022-09-01T17:31:00Z">
              <w:tcPr>
                <w:tcW w:w="851" w:type="dxa"/>
                <w:shd w:val="solid" w:color="FFFFFF" w:fill="auto"/>
              </w:tcPr>
            </w:tcPrChange>
          </w:tcPr>
          <w:p w14:paraId="6E052EF5" w14:textId="77777777" w:rsidR="005F310D" w:rsidRDefault="0008209C">
            <w:pPr>
              <w:pStyle w:val="TAL"/>
              <w:rPr>
                <w:sz w:val="16"/>
                <w:szCs w:val="16"/>
                <w:lang w:eastAsia="zh-CN"/>
              </w:rPr>
            </w:pPr>
            <w:r>
              <w:rPr>
                <w:sz w:val="16"/>
                <w:szCs w:val="16"/>
                <w:lang w:eastAsia="zh-CN"/>
              </w:rPr>
              <w:t>0.5.0</w:t>
            </w:r>
          </w:p>
        </w:tc>
      </w:tr>
      <w:tr w:rsidR="005F310D" w14:paraId="2F86AA64" w14:textId="77777777" w:rsidTr="008F7808">
        <w:trPr>
          <w:jc w:val="center"/>
          <w:trPrChange w:id="1823" w:author="IS" w:date="2022-09-01T17:31:00Z">
            <w:trPr>
              <w:jc w:val="center"/>
            </w:trPr>
          </w:trPrChange>
        </w:trPr>
        <w:tc>
          <w:tcPr>
            <w:tcW w:w="851" w:type="dxa"/>
            <w:shd w:val="solid" w:color="FFFFFF" w:fill="auto"/>
            <w:tcPrChange w:id="1824" w:author="IS" w:date="2022-09-01T17:31:00Z">
              <w:tcPr>
                <w:tcW w:w="851" w:type="dxa"/>
                <w:shd w:val="solid" w:color="FFFFFF" w:fill="auto"/>
              </w:tcPr>
            </w:tcPrChange>
          </w:tcPr>
          <w:p w14:paraId="60FFA27C" w14:textId="77777777" w:rsidR="005F310D" w:rsidRDefault="0008209C">
            <w:pPr>
              <w:pStyle w:val="TAL"/>
              <w:rPr>
                <w:sz w:val="16"/>
                <w:szCs w:val="16"/>
                <w:lang w:eastAsia="zh-CN"/>
              </w:rPr>
            </w:pPr>
            <w:r>
              <w:rPr>
                <w:sz w:val="16"/>
                <w:szCs w:val="16"/>
                <w:lang w:eastAsia="zh-CN"/>
              </w:rPr>
              <w:t>2022-05</w:t>
            </w:r>
          </w:p>
        </w:tc>
        <w:tc>
          <w:tcPr>
            <w:tcW w:w="992" w:type="dxa"/>
            <w:shd w:val="solid" w:color="FFFFFF" w:fill="auto"/>
            <w:tcPrChange w:id="1825" w:author="IS" w:date="2022-09-01T17:31:00Z">
              <w:tcPr>
                <w:tcW w:w="992" w:type="dxa"/>
                <w:shd w:val="solid" w:color="FFFFFF" w:fill="auto"/>
              </w:tcPr>
            </w:tcPrChange>
          </w:tcPr>
          <w:p w14:paraId="4A0952B4" w14:textId="77777777" w:rsidR="005F310D" w:rsidRDefault="0008209C">
            <w:pPr>
              <w:pStyle w:val="TAL"/>
              <w:rPr>
                <w:sz w:val="16"/>
                <w:szCs w:val="16"/>
                <w:lang w:eastAsia="zh-CN"/>
              </w:rPr>
            </w:pPr>
            <w:r>
              <w:rPr>
                <w:sz w:val="16"/>
                <w:szCs w:val="16"/>
                <w:lang w:eastAsia="zh-CN"/>
              </w:rPr>
              <w:t>RAN5#95e</w:t>
            </w:r>
          </w:p>
        </w:tc>
        <w:tc>
          <w:tcPr>
            <w:tcW w:w="992" w:type="dxa"/>
            <w:shd w:val="solid" w:color="FFFFFF" w:fill="auto"/>
            <w:vAlign w:val="bottom"/>
            <w:tcPrChange w:id="1826" w:author="IS" w:date="2022-09-01T17:31:00Z">
              <w:tcPr>
                <w:tcW w:w="992" w:type="dxa"/>
                <w:shd w:val="solid" w:color="FFFFFF" w:fill="auto"/>
                <w:vAlign w:val="bottom"/>
              </w:tcPr>
            </w:tcPrChange>
          </w:tcPr>
          <w:p w14:paraId="62B68D31" w14:textId="77777777" w:rsidR="005F310D" w:rsidRDefault="0008209C">
            <w:pPr>
              <w:pStyle w:val="TAL"/>
              <w:rPr>
                <w:rFonts w:cs="Arial"/>
                <w:sz w:val="16"/>
                <w:szCs w:val="16"/>
              </w:rPr>
            </w:pPr>
            <w:r>
              <w:rPr>
                <w:rFonts w:cs="Arial"/>
                <w:sz w:val="16"/>
                <w:szCs w:val="16"/>
              </w:rPr>
              <w:t>R5-222864</w:t>
            </w:r>
          </w:p>
        </w:tc>
        <w:tc>
          <w:tcPr>
            <w:tcW w:w="567" w:type="dxa"/>
            <w:shd w:val="solid" w:color="FFFFFF" w:fill="auto"/>
            <w:tcPrChange w:id="1827" w:author="IS" w:date="2022-09-01T17:31:00Z">
              <w:tcPr>
                <w:tcW w:w="426" w:type="dxa"/>
                <w:shd w:val="solid" w:color="FFFFFF" w:fill="auto"/>
              </w:tcPr>
            </w:tcPrChange>
          </w:tcPr>
          <w:p w14:paraId="10538DC9" w14:textId="77777777" w:rsidR="005F310D" w:rsidRDefault="0008209C">
            <w:pPr>
              <w:pStyle w:val="TAL"/>
              <w:rPr>
                <w:sz w:val="16"/>
                <w:szCs w:val="16"/>
                <w:lang w:eastAsia="zh-CN"/>
              </w:rPr>
            </w:pPr>
            <w:r>
              <w:rPr>
                <w:snapToGrid w:val="0"/>
                <w:sz w:val="16"/>
                <w:szCs w:val="16"/>
                <w:lang w:eastAsia="zh-CN"/>
              </w:rPr>
              <w:t>-</w:t>
            </w:r>
          </w:p>
        </w:tc>
        <w:tc>
          <w:tcPr>
            <w:tcW w:w="426" w:type="dxa"/>
            <w:shd w:val="solid" w:color="FFFFFF" w:fill="auto"/>
            <w:tcPrChange w:id="1828" w:author="IS" w:date="2022-09-01T17:31:00Z">
              <w:tcPr>
                <w:tcW w:w="567" w:type="dxa"/>
                <w:shd w:val="solid" w:color="FFFFFF" w:fill="auto"/>
              </w:tcPr>
            </w:tcPrChange>
          </w:tcPr>
          <w:p w14:paraId="70730A98" w14:textId="77777777" w:rsidR="005F310D" w:rsidRDefault="0008209C">
            <w:pPr>
              <w:pStyle w:val="TAL"/>
              <w:rPr>
                <w:sz w:val="16"/>
                <w:szCs w:val="16"/>
                <w:lang w:eastAsia="zh-CN"/>
              </w:rPr>
            </w:pPr>
            <w:r>
              <w:rPr>
                <w:snapToGrid w:val="0"/>
                <w:sz w:val="16"/>
                <w:szCs w:val="16"/>
                <w:lang w:eastAsia="zh-CN"/>
              </w:rPr>
              <w:t>-</w:t>
            </w:r>
          </w:p>
        </w:tc>
        <w:tc>
          <w:tcPr>
            <w:tcW w:w="4677" w:type="dxa"/>
            <w:shd w:val="solid" w:color="FFFFFF" w:fill="auto"/>
            <w:tcPrChange w:id="1829" w:author="IS" w:date="2022-09-01T17:31:00Z">
              <w:tcPr>
                <w:tcW w:w="4677" w:type="dxa"/>
                <w:shd w:val="solid" w:color="FFFFFF" w:fill="auto"/>
              </w:tcPr>
            </w:tcPrChange>
          </w:tcPr>
          <w:p w14:paraId="086A5A5D" w14:textId="77777777" w:rsidR="005F310D" w:rsidRDefault="0008209C">
            <w:pPr>
              <w:pStyle w:val="TAL"/>
              <w:rPr>
                <w:sz w:val="16"/>
                <w:szCs w:val="16"/>
              </w:rPr>
            </w:pPr>
            <w:r>
              <w:rPr>
                <w:sz w:val="16"/>
                <w:szCs w:val="16"/>
                <w:lang w:eastAsia="zh-CN"/>
              </w:rPr>
              <w:t>Updates to Test Parameters</w:t>
            </w:r>
          </w:p>
        </w:tc>
        <w:tc>
          <w:tcPr>
            <w:tcW w:w="851" w:type="dxa"/>
            <w:shd w:val="solid" w:color="FFFFFF" w:fill="auto"/>
            <w:tcPrChange w:id="1830" w:author="IS" w:date="2022-09-01T17:31:00Z">
              <w:tcPr>
                <w:tcW w:w="851" w:type="dxa"/>
                <w:shd w:val="solid" w:color="FFFFFF" w:fill="auto"/>
              </w:tcPr>
            </w:tcPrChange>
          </w:tcPr>
          <w:p w14:paraId="7319600C" w14:textId="77777777" w:rsidR="005F310D" w:rsidRDefault="0008209C">
            <w:pPr>
              <w:pStyle w:val="TAL"/>
              <w:rPr>
                <w:sz w:val="16"/>
                <w:szCs w:val="16"/>
                <w:lang w:eastAsia="zh-CN"/>
              </w:rPr>
            </w:pPr>
            <w:r>
              <w:rPr>
                <w:sz w:val="16"/>
                <w:szCs w:val="16"/>
                <w:lang w:eastAsia="zh-CN"/>
              </w:rPr>
              <w:t>0.5.0</w:t>
            </w:r>
          </w:p>
        </w:tc>
      </w:tr>
      <w:tr w:rsidR="005F310D" w14:paraId="3505DC70" w14:textId="77777777" w:rsidTr="008F7808">
        <w:trPr>
          <w:jc w:val="center"/>
          <w:trPrChange w:id="1831" w:author="IS" w:date="2022-09-01T17:31:00Z">
            <w:trPr>
              <w:jc w:val="center"/>
            </w:trPr>
          </w:trPrChange>
        </w:trPr>
        <w:tc>
          <w:tcPr>
            <w:tcW w:w="851" w:type="dxa"/>
            <w:shd w:val="solid" w:color="FFFFFF" w:fill="auto"/>
            <w:tcPrChange w:id="1832" w:author="IS" w:date="2022-09-01T17:31:00Z">
              <w:tcPr>
                <w:tcW w:w="851" w:type="dxa"/>
                <w:shd w:val="solid" w:color="FFFFFF" w:fill="auto"/>
              </w:tcPr>
            </w:tcPrChange>
          </w:tcPr>
          <w:p w14:paraId="5C4385E2" w14:textId="77777777" w:rsidR="005F310D" w:rsidRDefault="0008209C">
            <w:pPr>
              <w:pStyle w:val="TAL"/>
              <w:rPr>
                <w:sz w:val="16"/>
                <w:szCs w:val="16"/>
                <w:lang w:eastAsia="zh-CN"/>
              </w:rPr>
            </w:pPr>
            <w:r>
              <w:rPr>
                <w:sz w:val="16"/>
                <w:szCs w:val="16"/>
                <w:lang w:eastAsia="zh-CN"/>
              </w:rPr>
              <w:t>2022-05</w:t>
            </w:r>
          </w:p>
        </w:tc>
        <w:tc>
          <w:tcPr>
            <w:tcW w:w="992" w:type="dxa"/>
            <w:shd w:val="solid" w:color="FFFFFF" w:fill="auto"/>
            <w:tcPrChange w:id="1833" w:author="IS" w:date="2022-09-01T17:31:00Z">
              <w:tcPr>
                <w:tcW w:w="992" w:type="dxa"/>
                <w:shd w:val="solid" w:color="FFFFFF" w:fill="auto"/>
              </w:tcPr>
            </w:tcPrChange>
          </w:tcPr>
          <w:p w14:paraId="25741ADA" w14:textId="77777777" w:rsidR="005F310D" w:rsidRDefault="0008209C">
            <w:pPr>
              <w:pStyle w:val="TAL"/>
              <w:rPr>
                <w:sz w:val="16"/>
                <w:szCs w:val="16"/>
                <w:lang w:eastAsia="zh-CN"/>
              </w:rPr>
            </w:pPr>
            <w:r>
              <w:rPr>
                <w:sz w:val="16"/>
                <w:szCs w:val="16"/>
                <w:lang w:eastAsia="zh-CN"/>
              </w:rPr>
              <w:t>RAN5#95e</w:t>
            </w:r>
          </w:p>
        </w:tc>
        <w:tc>
          <w:tcPr>
            <w:tcW w:w="992" w:type="dxa"/>
            <w:shd w:val="solid" w:color="FFFFFF" w:fill="auto"/>
            <w:vAlign w:val="bottom"/>
            <w:tcPrChange w:id="1834" w:author="IS" w:date="2022-09-01T17:31:00Z">
              <w:tcPr>
                <w:tcW w:w="992" w:type="dxa"/>
                <w:shd w:val="solid" w:color="FFFFFF" w:fill="auto"/>
                <w:vAlign w:val="bottom"/>
              </w:tcPr>
            </w:tcPrChange>
          </w:tcPr>
          <w:p w14:paraId="7236D850" w14:textId="77777777" w:rsidR="005F310D" w:rsidRDefault="0008209C">
            <w:pPr>
              <w:pStyle w:val="TAL"/>
              <w:rPr>
                <w:rFonts w:cs="Arial"/>
                <w:sz w:val="16"/>
                <w:szCs w:val="16"/>
              </w:rPr>
            </w:pPr>
            <w:r>
              <w:rPr>
                <w:rFonts w:cs="Arial"/>
                <w:sz w:val="16"/>
                <w:szCs w:val="16"/>
              </w:rPr>
              <w:t>R5-222865</w:t>
            </w:r>
          </w:p>
        </w:tc>
        <w:tc>
          <w:tcPr>
            <w:tcW w:w="567" w:type="dxa"/>
            <w:shd w:val="solid" w:color="FFFFFF" w:fill="auto"/>
            <w:tcPrChange w:id="1835" w:author="IS" w:date="2022-09-01T17:31:00Z">
              <w:tcPr>
                <w:tcW w:w="426" w:type="dxa"/>
                <w:shd w:val="solid" w:color="FFFFFF" w:fill="auto"/>
              </w:tcPr>
            </w:tcPrChange>
          </w:tcPr>
          <w:p w14:paraId="3D155AF7" w14:textId="77777777" w:rsidR="005F310D" w:rsidRDefault="0008209C">
            <w:pPr>
              <w:pStyle w:val="TAL"/>
              <w:rPr>
                <w:sz w:val="16"/>
                <w:szCs w:val="16"/>
                <w:lang w:eastAsia="zh-CN"/>
              </w:rPr>
            </w:pPr>
            <w:r>
              <w:rPr>
                <w:snapToGrid w:val="0"/>
                <w:sz w:val="16"/>
                <w:szCs w:val="16"/>
                <w:lang w:eastAsia="zh-CN"/>
              </w:rPr>
              <w:t>-</w:t>
            </w:r>
          </w:p>
        </w:tc>
        <w:tc>
          <w:tcPr>
            <w:tcW w:w="426" w:type="dxa"/>
            <w:shd w:val="solid" w:color="FFFFFF" w:fill="auto"/>
            <w:tcPrChange w:id="1836" w:author="IS" w:date="2022-09-01T17:31:00Z">
              <w:tcPr>
                <w:tcW w:w="567" w:type="dxa"/>
                <w:shd w:val="solid" w:color="FFFFFF" w:fill="auto"/>
              </w:tcPr>
            </w:tcPrChange>
          </w:tcPr>
          <w:p w14:paraId="774F90C4" w14:textId="77777777" w:rsidR="005F310D" w:rsidRDefault="0008209C">
            <w:pPr>
              <w:pStyle w:val="TAL"/>
              <w:rPr>
                <w:sz w:val="16"/>
                <w:szCs w:val="16"/>
                <w:lang w:eastAsia="zh-CN"/>
              </w:rPr>
            </w:pPr>
            <w:r>
              <w:rPr>
                <w:snapToGrid w:val="0"/>
                <w:sz w:val="16"/>
                <w:szCs w:val="16"/>
                <w:lang w:eastAsia="zh-CN"/>
              </w:rPr>
              <w:t>-</w:t>
            </w:r>
          </w:p>
        </w:tc>
        <w:tc>
          <w:tcPr>
            <w:tcW w:w="4677" w:type="dxa"/>
            <w:shd w:val="solid" w:color="FFFFFF" w:fill="auto"/>
            <w:tcPrChange w:id="1837" w:author="IS" w:date="2022-09-01T17:31:00Z">
              <w:tcPr>
                <w:tcW w:w="4677" w:type="dxa"/>
                <w:shd w:val="solid" w:color="FFFFFF" w:fill="auto"/>
              </w:tcPr>
            </w:tcPrChange>
          </w:tcPr>
          <w:p w14:paraId="4271A3A4" w14:textId="77777777" w:rsidR="005F310D" w:rsidRDefault="0008209C">
            <w:pPr>
              <w:pStyle w:val="TAL"/>
              <w:rPr>
                <w:sz w:val="16"/>
                <w:szCs w:val="16"/>
              </w:rPr>
            </w:pPr>
            <w:r>
              <w:rPr>
                <w:sz w:val="16"/>
                <w:szCs w:val="16"/>
                <w:lang w:eastAsia="zh-CN"/>
              </w:rPr>
              <w:t>Text Proposal on Test Procedure A.2.2.5</w:t>
            </w:r>
          </w:p>
        </w:tc>
        <w:tc>
          <w:tcPr>
            <w:tcW w:w="851" w:type="dxa"/>
            <w:shd w:val="solid" w:color="FFFFFF" w:fill="auto"/>
            <w:tcPrChange w:id="1838" w:author="IS" w:date="2022-09-01T17:31:00Z">
              <w:tcPr>
                <w:tcW w:w="851" w:type="dxa"/>
                <w:shd w:val="solid" w:color="FFFFFF" w:fill="auto"/>
              </w:tcPr>
            </w:tcPrChange>
          </w:tcPr>
          <w:p w14:paraId="1C9FAEE9" w14:textId="77777777" w:rsidR="005F310D" w:rsidRDefault="0008209C">
            <w:pPr>
              <w:pStyle w:val="TAL"/>
              <w:rPr>
                <w:sz w:val="16"/>
                <w:szCs w:val="16"/>
                <w:lang w:eastAsia="zh-CN"/>
              </w:rPr>
            </w:pPr>
            <w:r>
              <w:rPr>
                <w:sz w:val="16"/>
                <w:szCs w:val="16"/>
                <w:lang w:eastAsia="zh-CN"/>
              </w:rPr>
              <w:t>0.5.0</w:t>
            </w:r>
          </w:p>
        </w:tc>
      </w:tr>
      <w:tr w:rsidR="005F310D" w14:paraId="485ECED9" w14:textId="77777777" w:rsidTr="008F7808">
        <w:trPr>
          <w:jc w:val="center"/>
          <w:trPrChange w:id="1839" w:author="IS" w:date="2022-09-01T17:31:00Z">
            <w:trPr>
              <w:jc w:val="center"/>
            </w:trPr>
          </w:trPrChange>
        </w:trPr>
        <w:tc>
          <w:tcPr>
            <w:tcW w:w="851" w:type="dxa"/>
            <w:shd w:val="solid" w:color="FFFFFF" w:fill="auto"/>
            <w:tcPrChange w:id="1840" w:author="IS" w:date="2022-09-01T17:31:00Z">
              <w:tcPr>
                <w:tcW w:w="851" w:type="dxa"/>
                <w:shd w:val="solid" w:color="FFFFFF" w:fill="auto"/>
              </w:tcPr>
            </w:tcPrChange>
          </w:tcPr>
          <w:p w14:paraId="3CE68C94" w14:textId="77777777" w:rsidR="005F310D" w:rsidRDefault="0008209C">
            <w:pPr>
              <w:pStyle w:val="TAL"/>
              <w:rPr>
                <w:sz w:val="16"/>
                <w:szCs w:val="16"/>
                <w:lang w:eastAsia="zh-CN"/>
              </w:rPr>
            </w:pPr>
            <w:r>
              <w:rPr>
                <w:sz w:val="16"/>
                <w:szCs w:val="16"/>
                <w:lang w:eastAsia="zh-CN"/>
              </w:rPr>
              <w:t>2022-05</w:t>
            </w:r>
          </w:p>
        </w:tc>
        <w:tc>
          <w:tcPr>
            <w:tcW w:w="992" w:type="dxa"/>
            <w:shd w:val="solid" w:color="FFFFFF" w:fill="auto"/>
            <w:tcPrChange w:id="1841" w:author="IS" w:date="2022-09-01T17:31:00Z">
              <w:tcPr>
                <w:tcW w:w="992" w:type="dxa"/>
                <w:shd w:val="solid" w:color="FFFFFF" w:fill="auto"/>
              </w:tcPr>
            </w:tcPrChange>
          </w:tcPr>
          <w:p w14:paraId="73ABE613" w14:textId="77777777" w:rsidR="005F310D" w:rsidRDefault="0008209C">
            <w:pPr>
              <w:pStyle w:val="TAL"/>
              <w:rPr>
                <w:sz w:val="16"/>
                <w:szCs w:val="16"/>
                <w:lang w:eastAsia="zh-CN"/>
              </w:rPr>
            </w:pPr>
            <w:r>
              <w:rPr>
                <w:sz w:val="16"/>
                <w:szCs w:val="16"/>
                <w:lang w:eastAsia="zh-CN"/>
              </w:rPr>
              <w:t>RAN5#95e</w:t>
            </w:r>
          </w:p>
        </w:tc>
        <w:tc>
          <w:tcPr>
            <w:tcW w:w="992" w:type="dxa"/>
            <w:shd w:val="solid" w:color="FFFFFF" w:fill="auto"/>
            <w:vAlign w:val="bottom"/>
            <w:tcPrChange w:id="1842" w:author="IS" w:date="2022-09-01T17:31:00Z">
              <w:tcPr>
                <w:tcW w:w="992" w:type="dxa"/>
                <w:shd w:val="solid" w:color="FFFFFF" w:fill="auto"/>
                <w:vAlign w:val="bottom"/>
              </w:tcPr>
            </w:tcPrChange>
          </w:tcPr>
          <w:p w14:paraId="24A65EB7" w14:textId="77777777" w:rsidR="005F310D" w:rsidRDefault="0008209C">
            <w:pPr>
              <w:pStyle w:val="TAL"/>
              <w:rPr>
                <w:rFonts w:cs="Arial"/>
                <w:sz w:val="16"/>
                <w:szCs w:val="16"/>
              </w:rPr>
            </w:pPr>
            <w:r>
              <w:rPr>
                <w:rFonts w:cs="Arial"/>
                <w:sz w:val="16"/>
                <w:szCs w:val="16"/>
              </w:rPr>
              <w:t>R5-222866</w:t>
            </w:r>
          </w:p>
        </w:tc>
        <w:tc>
          <w:tcPr>
            <w:tcW w:w="567" w:type="dxa"/>
            <w:shd w:val="solid" w:color="FFFFFF" w:fill="auto"/>
            <w:tcPrChange w:id="1843" w:author="IS" w:date="2022-09-01T17:31:00Z">
              <w:tcPr>
                <w:tcW w:w="426" w:type="dxa"/>
                <w:shd w:val="solid" w:color="FFFFFF" w:fill="auto"/>
              </w:tcPr>
            </w:tcPrChange>
          </w:tcPr>
          <w:p w14:paraId="1D8C570B" w14:textId="77777777" w:rsidR="005F310D" w:rsidRDefault="0008209C">
            <w:pPr>
              <w:pStyle w:val="TAL"/>
              <w:rPr>
                <w:sz w:val="16"/>
                <w:szCs w:val="16"/>
                <w:lang w:eastAsia="zh-CN"/>
              </w:rPr>
            </w:pPr>
            <w:r>
              <w:rPr>
                <w:snapToGrid w:val="0"/>
                <w:sz w:val="16"/>
                <w:szCs w:val="16"/>
                <w:lang w:eastAsia="zh-CN"/>
              </w:rPr>
              <w:t>-</w:t>
            </w:r>
          </w:p>
        </w:tc>
        <w:tc>
          <w:tcPr>
            <w:tcW w:w="426" w:type="dxa"/>
            <w:shd w:val="solid" w:color="FFFFFF" w:fill="auto"/>
            <w:tcPrChange w:id="1844" w:author="IS" w:date="2022-09-01T17:31:00Z">
              <w:tcPr>
                <w:tcW w:w="567" w:type="dxa"/>
                <w:shd w:val="solid" w:color="FFFFFF" w:fill="auto"/>
              </w:tcPr>
            </w:tcPrChange>
          </w:tcPr>
          <w:p w14:paraId="2BF3FC31" w14:textId="77777777" w:rsidR="005F310D" w:rsidRDefault="0008209C">
            <w:pPr>
              <w:pStyle w:val="TAL"/>
              <w:rPr>
                <w:sz w:val="16"/>
                <w:szCs w:val="16"/>
                <w:lang w:eastAsia="zh-CN"/>
              </w:rPr>
            </w:pPr>
            <w:r>
              <w:rPr>
                <w:snapToGrid w:val="0"/>
                <w:sz w:val="16"/>
                <w:szCs w:val="16"/>
                <w:lang w:eastAsia="zh-CN"/>
              </w:rPr>
              <w:t>-</w:t>
            </w:r>
          </w:p>
        </w:tc>
        <w:tc>
          <w:tcPr>
            <w:tcW w:w="4677" w:type="dxa"/>
            <w:shd w:val="solid" w:color="FFFFFF" w:fill="auto"/>
            <w:tcPrChange w:id="1845" w:author="IS" w:date="2022-09-01T17:31:00Z">
              <w:tcPr>
                <w:tcW w:w="4677" w:type="dxa"/>
                <w:shd w:val="solid" w:color="FFFFFF" w:fill="auto"/>
              </w:tcPr>
            </w:tcPrChange>
          </w:tcPr>
          <w:p w14:paraId="4A1EAA4F" w14:textId="77777777" w:rsidR="005F310D" w:rsidRDefault="0008209C">
            <w:pPr>
              <w:pStyle w:val="TAL"/>
              <w:rPr>
                <w:sz w:val="16"/>
                <w:szCs w:val="16"/>
              </w:rPr>
            </w:pPr>
            <w:r>
              <w:rPr>
                <w:sz w:val="16"/>
                <w:szCs w:val="16"/>
                <w:lang w:eastAsia="zh-CN"/>
              </w:rPr>
              <w:t>Text Proposal on Test Procedure A.2.2.6</w:t>
            </w:r>
          </w:p>
        </w:tc>
        <w:tc>
          <w:tcPr>
            <w:tcW w:w="851" w:type="dxa"/>
            <w:shd w:val="solid" w:color="FFFFFF" w:fill="auto"/>
            <w:tcPrChange w:id="1846" w:author="IS" w:date="2022-09-01T17:31:00Z">
              <w:tcPr>
                <w:tcW w:w="851" w:type="dxa"/>
                <w:shd w:val="solid" w:color="FFFFFF" w:fill="auto"/>
              </w:tcPr>
            </w:tcPrChange>
          </w:tcPr>
          <w:p w14:paraId="15786F9E" w14:textId="77777777" w:rsidR="005F310D" w:rsidRDefault="0008209C">
            <w:pPr>
              <w:pStyle w:val="TAL"/>
              <w:rPr>
                <w:sz w:val="16"/>
                <w:szCs w:val="16"/>
                <w:lang w:eastAsia="zh-CN"/>
              </w:rPr>
            </w:pPr>
            <w:r>
              <w:rPr>
                <w:sz w:val="16"/>
                <w:szCs w:val="16"/>
                <w:lang w:eastAsia="zh-CN"/>
              </w:rPr>
              <w:t>0.5.0</w:t>
            </w:r>
          </w:p>
        </w:tc>
      </w:tr>
      <w:tr w:rsidR="005F310D" w14:paraId="0D484E6D" w14:textId="77777777" w:rsidTr="008F7808">
        <w:trPr>
          <w:jc w:val="center"/>
          <w:trPrChange w:id="1847" w:author="IS" w:date="2022-09-01T17:31:00Z">
            <w:trPr>
              <w:jc w:val="center"/>
            </w:trPr>
          </w:trPrChange>
        </w:trPr>
        <w:tc>
          <w:tcPr>
            <w:tcW w:w="851" w:type="dxa"/>
            <w:shd w:val="solid" w:color="FFFFFF" w:fill="auto"/>
            <w:tcPrChange w:id="1848" w:author="IS" w:date="2022-09-01T17:31:00Z">
              <w:tcPr>
                <w:tcW w:w="851" w:type="dxa"/>
                <w:shd w:val="solid" w:color="FFFFFF" w:fill="auto"/>
              </w:tcPr>
            </w:tcPrChange>
          </w:tcPr>
          <w:p w14:paraId="78323B7D" w14:textId="77777777" w:rsidR="005F310D" w:rsidRDefault="0008209C">
            <w:pPr>
              <w:pStyle w:val="TAL"/>
              <w:rPr>
                <w:sz w:val="16"/>
                <w:szCs w:val="16"/>
                <w:lang w:eastAsia="zh-CN"/>
              </w:rPr>
            </w:pPr>
            <w:r>
              <w:rPr>
                <w:sz w:val="16"/>
                <w:szCs w:val="16"/>
                <w:lang w:eastAsia="zh-CN"/>
              </w:rPr>
              <w:t>2022-05</w:t>
            </w:r>
          </w:p>
        </w:tc>
        <w:tc>
          <w:tcPr>
            <w:tcW w:w="992" w:type="dxa"/>
            <w:shd w:val="solid" w:color="FFFFFF" w:fill="auto"/>
            <w:tcPrChange w:id="1849" w:author="IS" w:date="2022-09-01T17:31:00Z">
              <w:tcPr>
                <w:tcW w:w="992" w:type="dxa"/>
                <w:shd w:val="solid" w:color="FFFFFF" w:fill="auto"/>
              </w:tcPr>
            </w:tcPrChange>
          </w:tcPr>
          <w:p w14:paraId="3A211063" w14:textId="77777777" w:rsidR="005F310D" w:rsidRDefault="0008209C">
            <w:pPr>
              <w:pStyle w:val="TAL"/>
              <w:rPr>
                <w:sz w:val="16"/>
                <w:szCs w:val="16"/>
                <w:lang w:eastAsia="zh-CN"/>
              </w:rPr>
            </w:pPr>
            <w:r>
              <w:rPr>
                <w:sz w:val="16"/>
                <w:szCs w:val="16"/>
                <w:lang w:eastAsia="zh-CN"/>
              </w:rPr>
              <w:t>RAN5#95e</w:t>
            </w:r>
          </w:p>
        </w:tc>
        <w:tc>
          <w:tcPr>
            <w:tcW w:w="992" w:type="dxa"/>
            <w:shd w:val="solid" w:color="FFFFFF" w:fill="auto"/>
            <w:vAlign w:val="bottom"/>
            <w:tcPrChange w:id="1850" w:author="IS" w:date="2022-09-01T17:31:00Z">
              <w:tcPr>
                <w:tcW w:w="992" w:type="dxa"/>
                <w:shd w:val="solid" w:color="FFFFFF" w:fill="auto"/>
                <w:vAlign w:val="bottom"/>
              </w:tcPr>
            </w:tcPrChange>
          </w:tcPr>
          <w:p w14:paraId="217E880C" w14:textId="77777777" w:rsidR="005F310D" w:rsidRDefault="0008209C">
            <w:pPr>
              <w:pStyle w:val="TAL"/>
              <w:rPr>
                <w:rFonts w:cs="Arial"/>
                <w:sz w:val="16"/>
                <w:szCs w:val="16"/>
              </w:rPr>
            </w:pPr>
            <w:r>
              <w:rPr>
                <w:rFonts w:cs="Arial"/>
                <w:sz w:val="16"/>
                <w:szCs w:val="16"/>
              </w:rPr>
              <w:t>R5-222867</w:t>
            </w:r>
          </w:p>
        </w:tc>
        <w:tc>
          <w:tcPr>
            <w:tcW w:w="567" w:type="dxa"/>
            <w:shd w:val="solid" w:color="FFFFFF" w:fill="auto"/>
            <w:tcPrChange w:id="1851" w:author="IS" w:date="2022-09-01T17:31:00Z">
              <w:tcPr>
                <w:tcW w:w="426" w:type="dxa"/>
                <w:shd w:val="solid" w:color="FFFFFF" w:fill="auto"/>
              </w:tcPr>
            </w:tcPrChange>
          </w:tcPr>
          <w:p w14:paraId="0E360549" w14:textId="77777777" w:rsidR="005F310D" w:rsidRDefault="0008209C">
            <w:pPr>
              <w:pStyle w:val="TAL"/>
              <w:rPr>
                <w:sz w:val="16"/>
                <w:szCs w:val="16"/>
                <w:lang w:eastAsia="zh-CN"/>
              </w:rPr>
            </w:pPr>
            <w:r>
              <w:rPr>
                <w:snapToGrid w:val="0"/>
                <w:sz w:val="16"/>
                <w:szCs w:val="16"/>
                <w:lang w:eastAsia="zh-CN"/>
              </w:rPr>
              <w:t>-</w:t>
            </w:r>
          </w:p>
        </w:tc>
        <w:tc>
          <w:tcPr>
            <w:tcW w:w="426" w:type="dxa"/>
            <w:shd w:val="solid" w:color="FFFFFF" w:fill="auto"/>
            <w:tcPrChange w:id="1852" w:author="IS" w:date="2022-09-01T17:31:00Z">
              <w:tcPr>
                <w:tcW w:w="567" w:type="dxa"/>
                <w:shd w:val="solid" w:color="FFFFFF" w:fill="auto"/>
              </w:tcPr>
            </w:tcPrChange>
          </w:tcPr>
          <w:p w14:paraId="49757B97" w14:textId="77777777" w:rsidR="005F310D" w:rsidRDefault="0008209C">
            <w:pPr>
              <w:pStyle w:val="TAL"/>
              <w:rPr>
                <w:sz w:val="16"/>
                <w:szCs w:val="16"/>
                <w:lang w:eastAsia="zh-CN"/>
              </w:rPr>
            </w:pPr>
            <w:r>
              <w:rPr>
                <w:snapToGrid w:val="0"/>
                <w:sz w:val="16"/>
                <w:szCs w:val="16"/>
                <w:lang w:eastAsia="zh-CN"/>
              </w:rPr>
              <w:t>-</w:t>
            </w:r>
          </w:p>
        </w:tc>
        <w:tc>
          <w:tcPr>
            <w:tcW w:w="4677" w:type="dxa"/>
            <w:shd w:val="solid" w:color="FFFFFF" w:fill="auto"/>
            <w:tcPrChange w:id="1853" w:author="IS" w:date="2022-09-01T17:31:00Z">
              <w:tcPr>
                <w:tcW w:w="4677" w:type="dxa"/>
                <w:shd w:val="solid" w:color="FFFFFF" w:fill="auto"/>
              </w:tcPr>
            </w:tcPrChange>
          </w:tcPr>
          <w:p w14:paraId="3B1320EE" w14:textId="77777777" w:rsidR="005F310D" w:rsidRDefault="0008209C">
            <w:pPr>
              <w:pStyle w:val="TAL"/>
              <w:rPr>
                <w:sz w:val="16"/>
                <w:szCs w:val="16"/>
              </w:rPr>
            </w:pPr>
            <w:r>
              <w:rPr>
                <w:sz w:val="16"/>
                <w:szCs w:val="16"/>
                <w:lang w:eastAsia="zh-CN"/>
              </w:rPr>
              <w:t>Text Proposal on Test Procedure A.3.1.2</w:t>
            </w:r>
          </w:p>
        </w:tc>
        <w:tc>
          <w:tcPr>
            <w:tcW w:w="851" w:type="dxa"/>
            <w:shd w:val="solid" w:color="FFFFFF" w:fill="auto"/>
            <w:tcPrChange w:id="1854" w:author="IS" w:date="2022-09-01T17:31:00Z">
              <w:tcPr>
                <w:tcW w:w="851" w:type="dxa"/>
                <w:shd w:val="solid" w:color="FFFFFF" w:fill="auto"/>
              </w:tcPr>
            </w:tcPrChange>
          </w:tcPr>
          <w:p w14:paraId="67E31277" w14:textId="77777777" w:rsidR="005F310D" w:rsidRDefault="0008209C">
            <w:pPr>
              <w:pStyle w:val="TAL"/>
              <w:rPr>
                <w:sz w:val="16"/>
                <w:szCs w:val="16"/>
                <w:lang w:eastAsia="zh-CN"/>
              </w:rPr>
            </w:pPr>
            <w:r>
              <w:rPr>
                <w:sz w:val="16"/>
                <w:szCs w:val="16"/>
                <w:lang w:eastAsia="zh-CN"/>
              </w:rPr>
              <w:t>0.5.0</w:t>
            </w:r>
          </w:p>
        </w:tc>
      </w:tr>
      <w:tr w:rsidR="005F310D" w14:paraId="5D4BAD20" w14:textId="77777777" w:rsidTr="008F7808">
        <w:trPr>
          <w:jc w:val="center"/>
          <w:trPrChange w:id="1855" w:author="IS" w:date="2022-09-01T17:31:00Z">
            <w:trPr>
              <w:jc w:val="center"/>
            </w:trPr>
          </w:trPrChange>
        </w:trPr>
        <w:tc>
          <w:tcPr>
            <w:tcW w:w="851" w:type="dxa"/>
            <w:shd w:val="solid" w:color="FFFFFF" w:fill="auto"/>
            <w:tcPrChange w:id="1856" w:author="IS" w:date="2022-09-01T17:31:00Z">
              <w:tcPr>
                <w:tcW w:w="851" w:type="dxa"/>
                <w:shd w:val="solid" w:color="FFFFFF" w:fill="auto"/>
              </w:tcPr>
            </w:tcPrChange>
          </w:tcPr>
          <w:p w14:paraId="29F5745B" w14:textId="77777777" w:rsidR="005F310D" w:rsidRDefault="0008209C">
            <w:pPr>
              <w:pStyle w:val="TAL"/>
              <w:rPr>
                <w:sz w:val="16"/>
                <w:szCs w:val="16"/>
                <w:lang w:eastAsia="zh-CN"/>
              </w:rPr>
            </w:pPr>
            <w:r>
              <w:rPr>
                <w:sz w:val="16"/>
                <w:szCs w:val="16"/>
                <w:lang w:eastAsia="zh-CN"/>
              </w:rPr>
              <w:t>2022-05</w:t>
            </w:r>
          </w:p>
        </w:tc>
        <w:tc>
          <w:tcPr>
            <w:tcW w:w="992" w:type="dxa"/>
            <w:shd w:val="solid" w:color="FFFFFF" w:fill="auto"/>
            <w:tcPrChange w:id="1857" w:author="IS" w:date="2022-09-01T17:31:00Z">
              <w:tcPr>
                <w:tcW w:w="992" w:type="dxa"/>
                <w:shd w:val="solid" w:color="FFFFFF" w:fill="auto"/>
              </w:tcPr>
            </w:tcPrChange>
          </w:tcPr>
          <w:p w14:paraId="487D88D8" w14:textId="77777777" w:rsidR="005F310D" w:rsidRDefault="0008209C">
            <w:pPr>
              <w:pStyle w:val="TAL"/>
              <w:rPr>
                <w:sz w:val="16"/>
                <w:szCs w:val="16"/>
                <w:lang w:eastAsia="zh-CN"/>
              </w:rPr>
            </w:pPr>
            <w:r>
              <w:rPr>
                <w:sz w:val="16"/>
                <w:szCs w:val="16"/>
                <w:lang w:eastAsia="zh-CN"/>
              </w:rPr>
              <w:t>RAN5#95e</w:t>
            </w:r>
          </w:p>
        </w:tc>
        <w:tc>
          <w:tcPr>
            <w:tcW w:w="992" w:type="dxa"/>
            <w:shd w:val="solid" w:color="FFFFFF" w:fill="auto"/>
            <w:vAlign w:val="bottom"/>
            <w:tcPrChange w:id="1858" w:author="IS" w:date="2022-09-01T17:31:00Z">
              <w:tcPr>
                <w:tcW w:w="992" w:type="dxa"/>
                <w:shd w:val="solid" w:color="FFFFFF" w:fill="auto"/>
                <w:vAlign w:val="bottom"/>
              </w:tcPr>
            </w:tcPrChange>
          </w:tcPr>
          <w:p w14:paraId="12F7B2BE" w14:textId="77777777" w:rsidR="005F310D" w:rsidRDefault="0008209C">
            <w:pPr>
              <w:pStyle w:val="TAL"/>
              <w:rPr>
                <w:rFonts w:cs="Arial"/>
                <w:sz w:val="16"/>
                <w:szCs w:val="16"/>
              </w:rPr>
            </w:pPr>
            <w:r>
              <w:rPr>
                <w:rFonts w:cs="Arial"/>
                <w:sz w:val="16"/>
                <w:szCs w:val="16"/>
              </w:rPr>
              <w:t>R5-222868</w:t>
            </w:r>
          </w:p>
        </w:tc>
        <w:tc>
          <w:tcPr>
            <w:tcW w:w="567" w:type="dxa"/>
            <w:shd w:val="solid" w:color="FFFFFF" w:fill="auto"/>
            <w:tcPrChange w:id="1859" w:author="IS" w:date="2022-09-01T17:31:00Z">
              <w:tcPr>
                <w:tcW w:w="426" w:type="dxa"/>
                <w:shd w:val="solid" w:color="FFFFFF" w:fill="auto"/>
              </w:tcPr>
            </w:tcPrChange>
          </w:tcPr>
          <w:p w14:paraId="4390E88F" w14:textId="77777777" w:rsidR="005F310D" w:rsidRDefault="0008209C">
            <w:pPr>
              <w:pStyle w:val="TAL"/>
              <w:rPr>
                <w:sz w:val="16"/>
                <w:szCs w:val="16"/>
                <w:lang w:eastAsia="zh-CN"/>
              </w:rPr>
            </w:pPr>
            <w:r>
              <w:rPr>
                <w:snapToGrid w:val="0"/>
                <w:sz w:val="16"/>
                <w:szCs w:val="16"/>
                <w:lang w:eastAsia="zh-CN"/>
              </w:rPr>
              <w:t>-</w:t>
            </w:r>
          </w:p>
        </w:tc>
        <w:tc>
          <w:tcPr>
            <w:tcW w:w="426" w:type="dxa"/>
            <w:shd w:val="solid" w:color="FFFFFF" w:fill="auto"/>
            <w:tcPrChange w:id="1860" w:author="IS" w:date="2022-09-01T17:31:00Z">
              <w:tcPr>
                <w:tcW w:w="567" w:type="dxa"/>
                <w:shd w:val="solid" w:color="FFFFFF" w:fill="auto"/>
              </w:tcPr>
            </w:tcPrChange>
          </w:tcPr>
          <w:p w14:paraId="29367F02" w14:textId="77777777" w:rsidR="005F310D" w:rsidRDefault="0008209C">
            <w:pPr>
              <w:pStyle w:val="TAL"/>
              <w:rPr>
                <w:sz w:val="16"/>
                <w:szCs w:val="16"/>
                <w:lang w:eastAsia="zh-CN"/>
              </w:rPr>
            </w:pPr>
            <w:r>
              <w:rPr>
                <w:snapToGrid w:val="0"/>
                <w:sz w:val="16"/>
                <w:szCs w:val="16"/>
                <w:lang w:eastAsia="zh-CN"/>
              </w:rPr>
              <w:t>-</w:t>
            </w:r>
          </w:p>
        </w:tc>
        <w:tc>
          <w:tcPr>
            <w:tcW w:w="4677" w:type="dxa"/>
            <w:shd w:val="solid" w:color="FFFFFF" w:fill="auto"/>
            <w:tcPrChange w:id="1861" w:author="IS" w:date="2022-09-01T17:31:00Z">
              <w:tcPr>
                <w:tcW w:w="4677" w:type="dxa"/>
                <w:shd w:val="solid" w:color="FFFFFF" w:fill="auto"/>
              </w:tcPr>
            </w:tcPrChange>
          </w:tcPr>
          <w:p w14:paraId="2AB32706" w14:textId="77777777" w:rsidR="005F310D" w:rsidRDefault="0008209C">
            <w:pPr>
              <w:pStyle w:val="TAL"/>
              <w:rPr>
                <w:sz w:val="16"/>
                <w:szCs w:val="16"/>
              </w:rPr>
            </w:pPr>
            <w:r>
              <w:rPr>
                <w:sz w:val="16"/>
                <w:szCs w:val="16"/>
                <w:lang w:eastAsia="zh-CN"/>
              </w:rPr>
              <w:t>Text Proposal on Test Procedure A.3.2.1</w:t>
            </w:r>
          </w:p>
        </w:tc>
        <w:tc>
          <w:tcPr>
            <w:tcW w:w="851" w:type="dxa"/>
            <w:shd w:val="solid" w:color="FFFFFF" w:fill="auto"/>
            <w:tcPrChange w:id="1862" w:author="IS" w:date="2022-09-01T17:31:00Z">
              <w:tcPr>
                <w:tcW w:w="851" w:type="dxa"/>
                <w:shd w:val="solid" w:color="FFFFFF" w:fill="auto"/>
              </w:tcPr>
            </w:tcPrChange>
          </w:tcPr>
          <w:p w14:paraId="35ECECF8" w14:textId="77777777" w:rsidR="005F310D" w:rsidRDefault="0008209C">
            <w:pPr>
              <w:pStyle w:val="TAL"/>
              <w:rPr>
                <w:sz w:val="16"/>
                <w:szCs w:val="16"/>
                <w:lang w:eastAsia="zh-CN"/>
              </w:rPr>
            </w:pPr>
            <w:r>
              <w:rPr>
                <w:sz w:val="16"/>
                <w:szCs w:val="16"/>
                <w:lang w:eastAsia="zh-CN"/>
              </w:rPr>
              <w:t>0.5.0</w:t>
            </w:r>
          </w:p>
        </w:tc>
      </w:tr>
      <w:tr w:rsidR="005F310D" w14:paraId="6BDA50BB" w14:textId="77777777" w:rsidTr="008F7808">
        <w:trPr>
          <w:jc w:val="center"/>
          <w:trPrChange w:id="1863" w:author="IS" w:date="2022-09-01T17:31:00Z">
            <w:trPr>
              <w:jc w:val="center"/>
            </w:trPr>
          </w:trPrChange>
        </w:trPr>
        <w:tc>
          <w:tcPr>
            <w:tcW w:w="851" w:type="dxa"/>
            <w:tcBorders>
              <w:top w:val="single" w:sz="6" w:space="0" w:color="auto"/>
              <w:left w:val="single" w:sz="6" w:space="0" w:color="auto"/>
              <w:bottom w:val="single" w:sz="6" w:space="0" w:color="auto"/>
              <w:right w:val="single" w:sz="6" w:space="0" w:color="auto"/>
            </w:tcBorders>
            <w:shd w:val="solid" w:color="FFFFFF" w:fill="auto"/>
            <w:tcPrChange w:id="1864" w:author="IS" w:date="2022-09-01T17:31:00Z">
              <w:tcPr>
                <w:tcW w:w="851" w:type="dxa"/>
                <w:tcBorders>
                  <w:top w:val="single" w:sz="6" w:space="0" w:color="auto"/>
                  <w:left w:val="single" w:sz="6" w:space="0" w:color="auto"/>
                  <w:bottom w:val="single" w:sz="6" w:space="0" w:color="auto"/>
                  <w:right w:val="single" w:sz="6" w:space="0" w:color="auto"/>
                </w:tcBorders>
                <w:shd w:val="solid" w:color="FFFFFF" w:fill="auto"/>
              </w:tcPr>
            </w:tcPrChange>
          </w:tcPr>
          <w:p w14:paraId="3B3D85F5" w14:textId="77777777" w:rsidR="005F310D" w:rsidRDefault="0008209C">
            <w:pPr>
              <w:pStyle w:val="TAL"/>
              <w:rPr>
                <w:sz w:val="16"/>
                <w:szCs w:val="16"/>
                <w:lang w:eastAsia="zh-CN"/>
              </w:rPr>
            </w:pPr>
            <w:r>
              <w:rPr>
                <w:sz w:val="16"/>
                <w:szCs w:val="16"/>
                <w:lang w:eastAsia="zh-CN"/>
              </w:rPr>
              <w:t>2022-06</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1865" w:author="IS" w:date="2022-09-01T17:31: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4248DFF8" w14:textId="77777777" w:rsidR="005F310D" w:rsidRDefault="0008209C">
            <w:pPr>
              <w:pStyle w:val="TAL"/>
              <w:rPr>
                <w:sz w:val="16"/>
                <w:szCs w:val="16"/>
                <w:lang w:eastAsia="zh-CN"/>
              </w:rPr>
            </w:pPr>
            <w:r>
              <w:rPr>
                <w:sz w:val="16"/>
                <w:szCs w:val="16"/>
                <w:lang w:eastAsia="zh-CN"/>
              </w:rPr>
              <w:t>RAN5#96</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1866" w:author="IS" w:date="2022-09-01T17:31: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00C51061" w14:textId="77777777" w:rsidR="005F310D" w:rsidRDefault="0008209C">
            <w:pPr>
              <w:pStyle w:val="TAL"/>
              <w:rPr>
                <w:sz w:val="16"/>
                <w:szCs w:val="16"/>
                <w:lang w:eastAsia="zh-CN"/>
              </w:rPr>
            </w:pPr>
            <w:r>
              <w:rPr>
                <w:sz w:val="16"/>
                <w:szCs w:val="16"/>
                <w:lang w:eastAsia="zh-CN"/>
              </w:rPr>
              <w:t>RP-221383</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1867" w:author="IS" w:date="2022-09-01T17:31: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14:paraId="23120034" w14:textId="77777777" w:rsidR="005F310D" w:rsidRDefault="0008209C">
            <w:pPr>
              <w:pStyle w:val="TAL"/>
              <w:rPr>
                <w:sz w:val="16"/>
                <w:szCs w:val="16"/>
                <w:lang w:eastAsia="zh-CN"/>
              </w:rPr>
            </w:pPr>
            <w:r>
              <w:rPr>
                <w:snapToGrid w:val="0"/>
                <w:sz w:val="16"/>
                <w:szCs w:val="16"/>
                <w:lang w:eastAsia="zh-CN"/>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1868" w:author="IS" w:date="2022-09-01T17:31: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049E8FC1" w14:textId="77777777" w:rsidR="005F310D" w:rsidRDefault="0008209C">
            <w:pPr>
              <w:pStyle w:val="TAL"/>
              <w:rPr>
                <w:sz w:val="16"/>
                <w:szCs w:val="16"/>
                <w:lang w:eastAsia="zh-CN"/>
              </w:rPr>
            </w:pPr>
            <w:r>
              <w:rPr>
                <w:snapToGrid w:val="0"/>
                <w:sz w:val="16"/>
                <w:szCs w:val="16"/>
                <w:lang w:eastAsia="zh-CN"/>
              </w:rPr>
              <w:t>-</w:t>
            </w:r>
          </w:p>
        </w:tc>
        <w:tc>
          <w:tcPr>
            <w:tcW w:w="4677" w:type="dxa"/>
            <w:tcBorders>
              <w:top w:val="single" w:sz="6" w:space="0" w:color="auto"/>
              <w:left w:val="single" w:sz="6" w:space="0" w:color="auto"/>
              <w:bottom w:val="single" w:sz="6" w:space="0" w:color="auto"/>
              <w:right w:val="single" w:sz="6" w:space="0" w:color="auto"/>
            </w:tcBorders>
            <w:shd w:val="solid" w:color="FFFFFF" w:fill="auto"/>
            <w:tcPrChange w:id="1869" w:author="IS" w:date="2022-09-01T17:31:00Z">
              <w:tcPr>
                <w:tcW w:w="4677" w:type="dxa"/>
                <w:tcBorders>
                  <w:top w:val="single" w:sz="6" w:space="0" w:color="auto"/>
                  <w:left w:val="single" w:sz="6" w:space="0" w:color="auto"/>
                  <w:bottom w:val="single" w:sz="6" w:space="0" w:color="auto"/>
                  <w:right w:val="single" w:sz="6" w:space="0" w:color="auto"/>
                </w:tcBorders>
                <w:shd w:val="solid" w:color="FFFFFF" w:fill="auto"/>
              </w:tcPr>
            </w:tcPrChange>
          </w:tcPr>
          <w:p w14:paraId="51FD9B51" w14:textId="77777777" w:rsidR="005F310D" w:rsidRDefault="0008209C">
            <w:pPr>
              <w:pStyle w:val="TAL"/>
              <w:rPr>
                <w:sz w:val="16"/>
                <w:szCs w:val="16"/>
                <w:lang w:eastAsia="zh-CN"/>
              </w:rPr>
            </w:pPr>
            <w:r>
              <w:rPr>
                <w:sz w:val="16"/>
                <w:szCs w:val="16"/>
                <w:lang w:eastAsia="zh-CN"/>
              </w:rPr>
              <w:t>Presentation of Specification/Report to TSG: TR 38.918 Version 1.0.0</w:t>
            </w:r>
          </w:p>
        </w:tc>
        <w:tc>
          <w:tcPr>
            <w:tcW w:w="851" w:type="dxa"/>
            <w:tcBorders>
              <w:top w:val="single" w:sz="6" w:space="0" w:color="auto"/>
              <w:left w:val="single" w:sz="6" w:space="0" w:color="auto"/>
              <w:bottom w:val="single" w:sz="6" w:space="0" w:color="auto"/>
              <w:right w:val="single" w:sz="6" w:space="0" w:color="auto"/>
            </w:tcBorders>
            <w:shd w:val="solid" w:color="FFFFFF" w:fill="auto"/>
            <w:tcPrChange w:id="1870" w:author="IS" w:date="2022-09-01T17:31:00Z">
              <w:tcPr>
                <w:tcW w:w="851" w:type="dxa"/>
                <w:tcBorders>
                  <w:top w:val="single" w:sz="6" w:space="0" w:color="auto"/>
                  <w:left w:val="single" w:sz="6" w:space="0" w:color="auto"/>
                  <w:bottom w:val="single" w:sz="6" w:space="0" w:color="auto"/>
                  <w:right w:val="single" w:sz="6" w:space="0" w:color="auto"/>
                </w:tcBorders>
                <w:shd w:val="solid" w:color="FFFFFF" w:fill="auto"/>
              </w:tcPr>
            </w:tcPrChange>
          </w:tcPr>
          <w:p w14:paraId="093C5D77" w14:textId="77777777" w:rsidR="005F310D" w:rsidRDefault="0008209C">
            <w:pPr>
              <w:pStyle w:val="TAL"/>
              <w:rPr>
                <w:sz w:val="16"/>
                <w:szCs w:val="16"/>
                <w:lang w:eastAsia="zh-CN"/>
              </w:rPr>
            </w:pPr>
            <w:r>
              <w:rPr>
                <w:sz w:val="16"/>
                <w:szCs w:val="16"/>
                <w:lang w:eastAsia="zh-CN"/>
              </w:rPr>
              <w:t>1.0.0</w:t>
            </w:r>
          </w:p>
        </w:tc>
      </w:tr>
      <w:tr w:rsidR="005F310D" w14:paraId="0892F40B" w14:textId="77777777" w:rsidTr="008F7808">
        <w:trPr>
          <w:jc w:val="center"/>
          <w:trPrChange w:id="1871" w:author="IS" w:date="2022-09-01T17:31:00Z">
            <w:trPr>
              <w:jc w:val="center"/>
            </w:trPr>
          </w:trPrChange>
        </w:trPr>
        <w:tc>
          <w:tcPr>
            <w:tcW w:w="851" w:type="dxa"/>
            <w:tcBorders>
              <w:top w:val="single" w:sz="6" w:space="0" w:color="auto"/>
              <w:left w:val="single" w:sz="6" w:space="0" w:color="auto"/>
              <w:bottom w:val="single" w:sz="6" w:space="0" w:color="auto"/>
              <w:right w:val="single" w:sz="6" w:space="0" w:color="auto"/>
            </w:tcBorders>
            <w:shd w:val="solid" w:color="FFFFFF" w:fill="auto"/>
            <w:tcPrChange w:id="1872" w:author="IS" w:date="2022-09-01T17:31:00Z">
              <w:tcPr>
                <w:tcW w:w="851" w:type="dxa"/>
                <w:tcBorders>
                  <w:top w:val="single" w:sz="6" w:space="0" w:color="auto"/>
                  <w:left w:val="single" w:sz="6" w:space="0" w:color="auto"/>
                  <w:bottom w:val="single" w:sz="6" w:space="0" w:color="auto"/>
                  <w:right w:val="single" w:sz="6" w:space="0" w:color="auto"/>
                </w:tcBorders>
                <w:shd w:val="solid" w:color="FFFFFF" w:fill="auto"/>
              </w:tcPr>
            </w:tcPrChange>
          </w:tcPr>
          <w:p w14:paraId="3158001C" w14:textId="77777777" w:rsidR="005F310D" w:rsidRDefault="0008209C">
            <w:pPr>
              <w:pStyle w:val="TAL"/>
              <w:rPr>
                <w:sz w:val="16"/>
                <w:szCs w:val="16"/>
                <w:lang w:eastAsia="zh-CN"/>
              </w:rPr>
            </w:pPr>
            <w:r>
              <w:rPr>
                <w:sz w:val="16"/>
                <w:szCs w:val="16"/>
                <w:lang w:eastAsia="zh-CN"/>
              </w:rPr>
              <w:t>2022-06</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1873" w:author="IS" w:date="2022-09-01T17:31: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1808F47C" w14:textId="77777777" w:rsidR="005F310D" w:rsidRDefault="0008209C">
            <w:pPr>
              <w:pStyle w:val="TAL"/>
              <w:rPr>
                <w:sz w:val="16"/>
                <w:szCs w:val="16"/>
                <w:lang w:eastAsia="zh-CN"/>
              </w:rPr>
            </w:pPr>
            <w:r>
              <w:rPr>
                <w:sz w:val="16"/>
                <w:szCs w:val="16"/>
                <w:lang w:eastAsia="zh-CN"/>
              </w:rPr>
              <w:t>RAN5#96</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1874" w:author="IS" w:date="2022-09-01T17:31: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2A98095F" w14:textId="77777777" w:rsidR="005F310D" w:rsidRDefault="0008209C">
            <w:pPr>
              <w:pStyle w:val="TAL"/>
              <w:rPr>
                <w:sz w:val="16"/>
                <w:szCs w:val="16"/>
                <w:lang w:eastAsia="zh-CN"/>
              </w:rPr>
            </w:pPr>
            <w:r>
              <w:rPr>
                <w:sz w:val="16"/>
                <w:szCs w:val="16"/>
                <w:lang w:eastAsia="zh-CN"/>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1875" w:author="IS" w:date="2022-09-01T17:31: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14:paraId="25AC5090" w14:textId="77777777" w:rsidR="005F310D" w:rsidRDefault="0008209C">
            <w:pPr>
              <w:pStyle w:val="TAL"/>
              <w:rPr>
                <w:snapToGrid w:val="0"/>
                <w:sz w:val="16"/>
                <w:szCs w:val="16"/>
                <w:lang w:eastAsia="zh-CN"/>
              </w:rPr>
            </w:pPr>
            <w:r>
              <w:rPr>
                <w:snapToGrid w:val="0"/>
                <w:sz w:val="16"/>
                <w:szCs w:val="16"/>
                <w:lang w:eastAsia="zh-CN"/>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1876" w:author="IS" w:date="2022-09-01T17:31: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5E9B6FFD" w14:textId="77777777" w:rsidR="005F310D" w:rsidRDefault="0008209C">
            <w:pPr>
              <w:pStyle w:val="TAL"/>
              <w:rPr>
                <w:snapToGrid w:val="0"/>
                <w:sz w:val="16"/>
                <w:szCs w:val="16"/>
                <w:lang w:eastAsia="zh-CN"/>
              </w:rPr>
            </w:pPr>
            <w:r>
              <w:rPr>
                <w:snapToGrid w:val="0"/>
                <w:sz w:val="16"/>
                <w:szCs w:val="16"/>
                <w:lang w:eastAsia="zh-CN"/>
              </w:rPr>
              <w:t>-</w:t>
            </w:r>
          </w:p>
        </w:tc>
        <w:tc>
          <w:tcPr>
            <w:tcW w:w="4677" w:type="dxa"/>
            <w:tcBorders>
              <w:top w:val="single" w:sz="6" w:space="0" w:color="auto"/>
              <w:left w:val="single" w:sz="6" w:space="0" w:color="auto"/>
              <w:bottom w:val="single" w:sz="6" w:space="0" w:color="auto"/>
              <w:right w:val="single" w:sz="6" w:space="0" w:color="auto"/>
            </w:tcBorders>
            <w:shd w:val="solid" w:color="FFFFFF" w:fill="auto"/>
            <w:tcPrChange w:id="1877" w:author="IS" w:date="2022-09-01T17:31:00Z">
              <w:tcPr>
                <w:tcW w:w="4677" w:type="dxa"/>
                <w:tcBorders>
                  <w:top w:val="single" w:sz="6" w:space="0" w:color="auto"/>
                  <w:left w:val="single" w:sz="6" w:space="0" w:color="auto"/>
                  <w:bottom w:val="single" w:sz="6" w:space="0" w:color="auto"/>
                  <w:right w:val="single" w:sz="6" w:space="0" w:color="auto"/>
                </w:tcBorders>
                <w:shd w:val="solid" w:color="FFFFFF" w:fill="auto"/>
              </w:tcPr>
            </w:tcPrChange>
          </w:tcPr>
          <w:p w14:paraId="0C242849" w14:textId="77777777" w:rsidR="005F310D" w:rsidRDefault="0008209C">
            <w:pPr>
              <w:pStyle w:val="TAL"/>
              <w:rPr>
                <w:sz w:val="16"/>
                <w:szCs w:val="16"/>
                <w:lang w:eastAsia="zh-CN"/>
              </w:rPr>
            </w:pPr>
            <w:r>
              <w:rPr>
                <w:sz w:val="16"/>
                <w:szCs w:val="16"/>
                <w:lang w:eastAsia="zh-CN"/>
              </w:rPr>
              <w:t>upgrade to v18.0.0 with editorial changes</w:t>
            </w:r>
          </w:p>
        </w:tc>
        <w:tc>
          <w:tcPr>
            <w:tcW w:w="851" w:type="dxa"/>
            <w:tcBorders>
              <w:top w:val="single" w:sz="6" w:space="0" w:color="auto"/>
              <w:left w:val="single" w:sz="6" w:space="0" w:color="auto"/>
              <w:bottom w:val="single" w:sz="6" w:space="0" w:color="auto"/>
              <w:right w:val="single" w:sz="6" w:space="0" w:color="auto"/>
            </w:tcBorders>
            <w:shd w:val="solid" w:color="FFFFFF" w:fill="auto"/>
            <w:tcPrChange w:id="1878" w:author="IS" w:date="2022-09-01T17:31:00Z">
              <w:tcPr>
                <w:tcW w:w="851" w:type="dxa"/>
                <w:tcBorders>
                  <w:top w:val="single" w:sz="6" w:space="0" w:color="auto"/>
                  <w:left w:val="single" w:sz="6" w:space="0" w:color="auto"/>
                  <w:bottom w:val="single" w:sz="6" w:space="0" w:color="auto"/>
                  <w:right w:val="single" w:sz="6" w:space="0" w:color="auto"/>
                </w:tcBorders>
                <w:shd w:val="solid" w:color="FFFFFF" w:fill="auto"/>
              </w:tcPr>
            </w:tcPrChange>
          </w:tcPr>
          <w:p w14:paraId="622A3728" w14:textId="77777777" w:rsidR="005F310D" w:rsidRDefault="0008209C">
            <w:pPr>
              <w:pStyle w:val="TAL"/>
              <w:rPr>
                <w:sz w:val="16"/>
                <w:szCs w:val="16"/>
                <w:lang w:eastAsia="zh-CN"/>
              </w:rPr>
            </w:pPr>
            <w:r>
              <w:rPr>
                <w:sz w:val="16"/>
                <w:szCs w:val="16"/>
                <w:lang w:eastAsia="zh-CN"/>
              </w:rPr>
              <w:t>18.0.0</w:t>
            </w:r>
          </w:p>
        </w:tc>
      </w:tr>
      <w:tr w:rsidR="008F7808" w:rsidRPr="008F7808" w14:paraId="10DEA427" w14:textId="77777777" w:rsidTr="008F7808">
        <w:trPr>
          <w:jc w:val="center"/>
          <w:ins w:id="1879" w:author="IS" w:date="2022-07-07T15:38:00Z"/>
          <w:trPrChange w:id="1880" w:author="IS" w:date="2022-09-01T17:31:00Z">
            <w:trPr>
              <w:jc w:val="center"/>
            </w:trPr>
          </w:trPrChange>
        </w:trPr>
        <w:tc>
          <w:tcPr>
            <w:tcW w:w="851" w:type="dxa"/>
            <w:tcBorders>
              <w:top w:val="single" w:sz="6" w:space="0" w:color="auto"/>
              <w:left w:val="single" w:sz="6" w:space="0" w:color="auto"/>
              <w:bottom w:val="single" w:sz="6" w:space="0" w:color="auto"/>
              <w:right w:val="single" w:sz="6" w:space="0" w:color="auto"/>
            </w:tcBorders>
            <w:shd w:val="solid" w:color="FFFFFF" w:fill="auto"/>
            <w:tcPrChange w:id="1881" w:author="IS" w:date="2022-09-01T17:31:00Z">
              <w:tcPr>
                <w:tcW w:w="851" w:type="dxa"/>
                <w:tcBorders>
                  <w:top w:val="single" w:sz="6" w:space="0" w:color="auto"/>
                  <w:left w:val="single" w:sz="6" w:space="0" w:color="auto"/>
                  <w:bottom w:val="single" w:sz="6" w:space="0" w:color="auto"/>
                  <w:right w:val="single" w:sz="6" w:space="0" w:color="auto"/>
                </w:tcBorders>
                <w:shd w:val="solid" w:color="FFFFFF" w:fill="auto"/>
              </w:tcPr>
            </w:tcPrChange>
          </w:tcPr>
          <w:p w14:paraId="27558BB5" w14:textId="2E0A5039" w:rsidR="008F7808" w:rsidRDefault="008F7808" w:rsidP="008F7808">
            <w:pPr>
              <w:pStyle w:val="TAL"/>
              <w:rPr>
                <w:ins w:id="1882" w:author="IS" w:date="2022-07-07T15:38:00Z"/>
                <w:sz w:val="16"/>
                <w:szCs w:val="16"/>
                <w:lang w:eastAsia="zh-CN"/>
              </w:rPr>
            </w:pPr>
            <w:ins w:id="1883" w:author="IS" w:date="2022-07-07T15:38:00Z">
              <w:r>
                <w:rPr>
                  <w:sz w:val="16"/>
                  <w:szCs w:val="16"/>
                  <w:lang w:eastAsia="zh-CN"/>
                </w:rPr>
                <w:t>2022-09</w:t>
              </w:r>
            </w:ins>
          </w:p>
        </w:tc>
        <w:tc>
          <w:tcPr>
            <w:tcW w:w="992" w:type="dxa"/>
            <w:tcBorders>
              <w:top w:val="single" w:sz="6" w:space="0" w:color="auto"/>
              <w:left w:val="single" w:sz="6" w:space="0" w:color="auto"/>
              <w:bottom w:val="single" w:sz="6" w:space="0" w:color="auto"/>
              <w:right w:val="single" w:sz="6" w:space="0" w:color="auto"/>
            </w:tcBorders>
            <w:shd w:val="solid" w:color="FFFFFF" w:fill="auto"/>
            <w:tcPrChange w:id="1884" w:author="IS" w:date="2022-09-01T17:31: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17DD63C4" w14:textId="106F617A" w:rsidR="008F7808" w:rsidRDefault="008F7808" w:rsidP="008F7808">
            <w:pPr>
              <w:pStyle w:val="TAL"/>
              <w:rPr>
                <w:ins w:id="1885" w:author="IS" w:date="2022-07-07T15:38:00Z"/>
                <w:sz w:val="16"/>
                <w:szCs w:val="16"/>
                <w:lang w:eastAsia="zh-CN"/>
              </w:rPr>
            </w:pPr>
            <w:ins w:id="1886" w:author="IS" w:date="2022-07-07T15:38:00Z">
              <w:r>
                <w:rPr>
                  <w:sz w:val="16"/>
                  <w:szCs w:val="16"/>
                  <w:lang w:eastAsia="zh-CN"/>
                </w:rPr>
                <w:t>RAN5#97</w:t>
              </w:r>
            </w:ins>
          </w:p>
        </w:tc>
        <w:tc>
          <w:tcPr>
            <w:tcW w:w="992" w:type="dxa"/>
            <w:tcBorders>
              <w:top w:val="single" w:sz="6" w:space="0" w:color="auto"/>
              <w:left w:val="single" w:sz="6" w:space="0" w:color="auto"/>
              <w:bottom w:val="single" w:sz="6" w:space="0" w:color="auto"/>
              <w:right w:val="single" w:sz="6" w:space="0" w:color="auto"/>
            </w:tcBorders>
            <w:shd w:val="solid" w:color="FFFFFF" w:fill="auto"/>
            <w:tcPrChange w:id="1887" w:author="IS" w:date="2022-09-01T17:31: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234914D8" w14:textId="7F6ADD6C" w:rsidR="008F7808" w:rsidRDefault="008F7808" w:rsidP="008F7808">
            <w:pPr>
              <w:pStyle w:val="TAL"/>
              <w:rPr>
                <w:ins w:id="1888" w:author="IS" w:date="2022-07-07T15:38:00Z"/>
                <w:sz w:val="16"/>
                <w:szCs w:val="16"/>
                <w:lang w:eastAsia="zh-CN"/>
              </w:rPr>
            </w:pPr>
            <w:ins w:id="1889" w:author="IS" w:date="2022-09-01T17:31:00Z">
              <w:r w:rsidRPr="008F7808">
                <w:rPr>
                  <w:sz w:val="16"/>
                  <w:szCs w:val="16"/>
                  <w:lang w:eastAsia="zh-CN"/>
                  <w:rPrChange w:id="1890" w:author="IS" w:date="2022-09-01T17:31:00Z">
                    <w:rPr>
                      <w:rFonts w:ascii="Calibri" w:hAnsi="Calibri" w:cs="Calibri"/>
                      <w:color w:val="000000"/>
                      <w:sz w:val="22"/>
                      <w:szCs w:val="22"/>
                    </w:rPr>
                  </w:rPrChange>
                </w:rPr>
                <w:t>R5-225017</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1891" w:author="IS" w:date="2022-09-01T17:31: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14:paraId="45B1769D" w14:textId="7EA27E53" w:rsidR="008F7808" w:rsidRPr="008F7808" w:rsidRDefault="008F7808" w:rsidP="008F7808">
            <w:pPr>
              <w:pStyle w:val="TAL"/>
              <w:rPr>
                <w:ins w:id="1892" w:author="IS" w:date="2022-07-07T15:38:00Z"/>
                <w:sz w:val="16"/>
                <w:szCs w:val="16"/>
                <w:lang w:eastAsia="zh-CN"/>
                <w:rPrChange w:id="1893" w:author="IS" w:date="2022-09-01T17:31:00Z">
                  <w:rPr>
                    <w:ins w:id="1894" w:author="IS" w:date="2022-07-07T15:38:00Z"/>
                    <w:snapToGrid w:val="0"/>
                    <w:sz w:val="16"/>
                    <w:szCs w:val="16"/>
                    <w:lang w:eastAsia="zh-CN"/>
                  </w:rPr>
                </w:rPrChange>
              </w:rPr>
            </w:pPr>
            <w:ins w:id="1895" w:author="IS" w:date="2022-09-01T17:31:00Z">
              <w:r w:rsidRPr="008F7808">
                <w:rPr>
                  <w:sz w:val="16"/>
                  <w:szCs w:val="16"/>
                  <w:lang w:eastAsia="zh-CN"/>
                  <w:rPrChange w:id="1896" w:author="IS" w:date="2022-09-01T17:31:00Z">
                    <w:rPr>
                      <w:rFonts w:ascii="Calibri" w:hAnsi="Calibri" w:cs="Calibri"/>
                      <w:color w:val="000000"/>
                      <w:sz w:val="22"/>
                      <w:szCs w:val="22"/>
                    </w:rPr>
                  </w:rPrChange>
                </w:rPr>
                <w:t>0001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Change w:id="1897" w:author="IS" w:date="2022-09-01T17:31: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44203E33" w14:textId="3AD525DF" w:rsidR="008F7808" w:rsidRPr="008F7808" w:rsidRDefault="008F7808" w:rsidP="008F7808">
            <w:pPr>
              <w:pStyle w:val="TAL"/>
              <w:rPr>
                <w:ins w:id="1898" w:author="IS" w:date="2022-07-07T15:38:00Z"/>
                <w:sz w:val="16"/>
                <w:szCs w:val="16"/>
                <w:lang w:eastAsia="zh-CN"/>
                <w:rPrChange w:id="1899" w:author="IS" w:date="2022-09-01T17:31:00Z">
                  <w:rPr>
                    <w:ins w:id="1900" w:author="IS" w:date="2022-07-07T15:38:00Z"/>
                    <w:snapToGrid w:val="0"/>
                    <w:sz w:val="16"/>
                    <w:szCs w:val="16"/>
                    <w:lang w:eastAsia="zh-CN"/>
                  </w:rPr>
                </w:rPrChange>
              </w:rPr>
            </w:pPr>
            <w:ins w:id="1901" w:author="IS" w:date="2022-09-01T17:31:00Z">
              <w:r w:rsidRPr="008F7808">
                <w:rPr>
                  <w:sz w:val="16"/>
                  <w:szCs w:val="16"/>
                  <w:lang w:eastAsia="zh-CN"/>
                  <w:rPrChange w:id="1902" w:author="IS" w:date="2022-09-01T17:31:00Z">
                    <w:rPr>
                      <w:rFonts w:ascii="Calibri" w:hAnsi="Calibri" w:cs="Calibri"/>
                      <w:color w:val="000000"/>
                      <w:sz w:val="22"/>
                      <w:szCs w:val="22"/>
                    </w:rPr>
                  </w:rPrChange>
                </w:rPr>
                <w:t>-</w:t>
              </w:r>
            </w:ins>
          </w:p>
        </w:tc>
        <w:tc>
          <w:tcPr>
            <w:tcW w:w="4677" w:type="dxa"/>
            <w:tcBorders>
              <w:top w:val="single" w:sz="6" w:space="0" w:color="auto"/>
              <w:left w:val="single" w:sz="6" w:space="0" w:color="auto"/>
              <w:bottom w:val="single" w:sz="6" w:space="0" w:color="auto"/>
              <w:right w:val="single" w:sz="6" w:space="0" w:color="auto"/>
            </w:tcBorders>
            <w:shd w:val="solid" w:color="FFFFFF" w:fill="auto"/>
            <w:tcPrChange w:id="1903" w:author="IS" w:date="2022-09-01T17:31:00Z">
              <w:tcPr>
                <w:tcW w:w="4677" w:type="dxa"/>
                <w:tcBorders>
                  <w:top w:val="single" w:sz="6" w:space="0" w:color="auto"/>
                  <w:left w:val="single" w:sz="6" w:space="0" w:color="auto"/>
                  <w:bottom w:val="single" w:sz="6" w:space="0" w:color="auto"/>
                  <w:right w:val="single" w:sz="6" w:space="0" w:color="auto"/>
                </w:tcBorders>
                <w:shd w:val="solid" w:color="FFFFFF" w:fill="auto"/>
              </w:tcPr>
            </w:tcPrChange>
          </w:tcPr>
          <w:p w14:paraId="23FF0A36" w14:textId="73B4666F" w:rsidR="008F7808" w:rsidRDefault="008F7808" w:rsidP="008F7808">
            <w:pPr>
              <w:pStyle w:val="TAL"/>
              <w:rPr>
                <w:ins w:id="1904" w:author="IS" w:date="2022-07-07T15:38:00Z"/>
                <w:sz w:val="16"/>
                <w:szCs w:val="16"/>
                <w:lang w:eastAsia="zh-CN"/>
              </w:rPr>
            </w:pPr>
            <w:ins w:id="1905" w:author="IS" w:date="2022-09-01T17:31:00Z">
              <w:r w:rsidRPr="008F7808">
                <w:rPr>
                  <w:sz w:val="16"/>
                  <w:szCs w:val="16"/>
                  <w:lang w:eastAsia="zh-CN"/>
                  <w:rPrChange w:id="1906" w:author="IS" w:date="2022-09-01T17:31:00Z">
                    <w:rPr>
                      <w:rFonts w:ascii="Calibri" w:hAnsi="Calibri" w:cs="Calibri"/>
                      <w:color w:val="000000"/>
                      <w:sz w:val="22"/>
                      <w:szCs w:val="22"/>
                    </w:rPr>
                  </w:rPrChange>
                </w:rPr>
                <w:t>Updates to TR 38.918</w:t>
              </w:r>
            </w:ins>
          </w:p>
        </w:tc>
        <w:tc>
          <w:tcPr>
            <w:tcW w:w="851" w:type="dxa"/>
            <w:tcBorders>
              <w:top w:val="single" w:sz="6" w:space="0" w:color="auto"/>
              <w:left w:val="single" w:sz="6" w:space="0" w:color="auto"/>
              <w:bottom w:val="single" w:sz="6" w:space="0" w:color="auto"/>
              <w:right w:val="single" w:sz="6" w:space="0" w:color="auto"/>
            </w:tcBorders>
            <w:shd w:val="solid" w:color="FFFFFF" w:fill="auto"/>
            <w:tcPrChange w:id="1907" w:author="IS" w:date="2022-09-01T17:31:00Z">
              <w:tcPr>
                <w:tcW w:w="851" w:type="dxa"/>
                <w:tcBorders>
                  <w:top w:val="single" w:sz="6" w:space="0" w:color="auto"/>
                  <w:left w:val="single" w:sz="6" w:space="0" w:color="auto"/>
                  <w:bottom w:val="single" w:sz="6" w:space="0" w:color="auto"/>
                  <w:right w:val="single" w:sz="6" w:space="0" w:color="auto"/>
                </w:tcBorders>
                <w:shd w:val="solid" w:color="FFFFFF" w:fill="auto"/>
              </w:tcPr>
            </w:tcPrChange>
          </w:tcPr>
          <w:p w14:paraId="0A3791BD" w14:textId="6DB253E8" w:rsidR="008F7808" w:rsidRDefault="008F7808" w:rsidP="008F7808">
            <w:pPr>
              <w:pStyle w:val="TAL"/>
              <w:rPr>
                <w:ins w:id="1908" w:author="IS" w:date="2022-07-07T15:38:00Z"/>
                <w:sz w:val="16"/>
                <w:szCs w:val="16"/>
                <w:lang w:eastAsia="zh-CN"/>
              </w:rPr>
            </w:pPr>
            <w:ins w:id="1909" w:author="IS" w:date="2022-07-07T15:38:00Z">
              <w:r>
                <w:rPr>
                  <w:sz w:val="16"/>
                  <w:szCs w:val="16"/>
                  <w:lang w:eastAsia="zh-CN"/>
                </w:rPr>
                <w:t>18.1.0</w:t>
              </w:r>
            </w:ins>
          </w:p>
        </w:tc>
      </w:tr>
    </w:tbl>
    <w:p w14:paraId="08A8FCCD" w14:textId="77777777" w:rsidR="005F310D" w:rsidRDefault="005F310D"/>
    <w:sectPr w:rsidR="005F310D">
      <w:headerReference w:type="default" r:id="rId14"/>
      <w:footerReference w:type="default" r:id="rId15"/>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3857C" w14:textId="77777777" w:rsidR="00821550" w:rsidRDefault="00821550">
      <w:pPr>
        <w:spacing w:after="0"/>
      </w:pPr>
      <w:r>
        <w:separator/>
      </w:r>
    </w:p>
  </w:endnote>
  <w:endnote w:type="continuationSeparator" w:id="0">
    <w:p w14:paraId="41BCCC2A" w14:textId="77777777" w:rsidR="00821550" w:rsidRDefault="008215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4676" w14:textId="77777777" w:rsidR="005F310D" w:rsidRDefault="0008209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29F80" w14:textId="77777777" w:rsidR="00821550" w:rsidRDefault="00821550">
      <w:pPr>
        <w:spacing w:after="0"/>
      </w:pPr>
      <w:r>
        <w:separator/>
      </w:r>
    </w:p>
  </w:footnote>
  <w:footnote w:type="continuationSeparator" w:id="0">
    <w:p w14:paraId="20E935CF" w14:textId="77777777" w:rsidR="00821550" w:rsidRDefault="008215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FE70" w14:textId="7CB2F0A7" w:rsidR="005F310D" w:rsidRDefault="0008209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C615A">
      <w:rPr>
        <w:rFonts w:ascii="Arial" w:hAnsi="Arial" w:cs="Arial"/>
        <w:b/>
        <w:noProof/>
        <w:sz w:val="18"/>
        <w:szCs w:val="18"/>
      </w:rPr>
      <w:t>3GPP TR 38.918 V18.1.0 (2022-09)</w:t>
    </w:r>
    <w:r>
      <w:rPr>
        <w:rFonts w:ascii="Arial" w:hAnsi="Arial" w:cs="Arial"/>
        <w:b/>
        <w:sz w:val="18"/>
        <w:szCs w:val="18"/>
      </w:rPr>
      <w:fldChar w:fldCharType="end"/>
    </w:r>
  </w:p>
  <w:p w14:paraId="52921615" w14:textId="77777777" w:rsidR="005F310D" w:rsidRDefault="0008209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14</w:t>
    </w:r>
    <w:r>
      <w:rPr>
        <w:rFonts w:ascii="Arial" w:hAnsi="Arial" w:cs="Arial"/>
        <w:b/>
        <w:sz w:val="18"/>
        <w:szCs w:val="18"/>
      </w:rPr>
      <w:fldChar w:fldCharType="end"/>
    </w:r>
  </w:p>
  <w:p w14:paraId="49660629" w14:textId="31DE4BC2" w:rsidR="005F310D" w:rsidRDefault="0008209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C615A">
      <w:rPr>
        <w:rFonts w:ascii="Arial" w:hAnsi="Arial" w:cs="Arial"/>
        <w:b/>
        <w:noProof/>
        <w:sz w:val="18"/>
        <w:szCs w:val="18"/>
      </w:rPr>
      <w:t>Release 18</w:t>
    </w:r>
    <w:r>
      <w:rPr>
        <w:rFonts w:ascii="Arial" w:hAnsi="Arial" w:cs="Arial"/>
        <w:b/>
        <w:sz w:val="18"/>
        <w:szCs w:val="18"/>
      </w:rPr>
      <w:fldChar w:fldCharType="end"/>
    </w:r>
  </w:p>
  <w:p w14:paraId="6A072743" w14:textId="77777777" w:rsidR="005F310D" w:rsidRDefault="005F3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426AE2"/>
    <w:multiLevelType w:val="singleLevel"/>
    <w:tmpl w:val="A1426AE2"/>
    <w:lvl w:ilvl="0">
      <w:start w:val="1"/>
      <w:numFmt w:val="decimal"/>
      <w:lvlText w:val="%1."/>
      <w:lvlJc w:val="left"/>
    </w:lvl>
  </w:abstractNum>
  <w:abstractNum w:abstractNumId="1" w15:restartNumberingAfterBreak="0">
    <w:nsid w:val="29F978E9"/>
    <w:multiLevelType w:val="multilevel"/>
    <w:tmpl w:val="29F978E9"/>
    <w:lvl w:ilvl="0">
      <w:start w:val="1"/>
      <w:numFmt w:val="bullet"/>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68764E7D"/>
    <w:multiLevelType w:val="multilevel"/>
    <w:tmpl w:val="68764E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3" w15:restartNumberingAfterBreak="0">
    <w:nsid w:val="72196D65"/>
    <w:multiLevelType w:val="multilevel"/>
    <w:tmpl w:val="72196D65"/>
    <w:lvl w:ilvl="0">
      <w:start w:val="2"/>
      <w:numFmt w:val="bullet"/>
      <w:lvlText w:val="-"/>
      <w:lvlJc w:val="left"/>
      <w:pPr>
        <w:ind w:left="644" w:hanging="360"/>
      </w:pPr>
      <w:rPr>
        <w:rFonts w:ascii="Times New Roman" w:eastAsia="SimSun"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num w:numId="1" w16cid:durableId="45489296">
    <w:abstractNumId w:val="1"/>
  </w:num>
  <w:num w:numId="2" w16cid:durableId="2125148154">
    <w:abstractNumId w:val="2"/>
    <w:lvlOverride w:ilvl="0"/>
    <w:lvlOverride w:ilvl="2">
      <w:startOverride w:val="1"/>
    </w:lvlOverride>
    <w:lvlOverride w:ilvl="3">
      <w:startOverride w:val="1"/>
    </w:lvlOverride>
    <w:lvlOverride w:ilvl="0"/>
  </w:num>
  <w:num w:numId="3" w16cid:durableId="786581460">
    <w:abstractNumId w:val="3"/>
  </w:num>
  <w:num w:numId="4" w16cid:durableId="25979864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5017">
    <w15:presenceInfo w15:providerId="None" w15:userId="5017"/>
  </w15:person>
  <w15:person w15:author="c'm'cc">
    <w15:presenceInfo w15:providerId="None" w15:userId="c'm'cc"/>
  </w15:person>
  <w15:person w15:author="IS">
    <w15:presenceInfo w15:providerId="None" w15:userId="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234E4"/>
    <w:rsid w:val="00033397"/>
    <w:rsid w:val="00040095"/>
    <w:rsid w:val="00051834"/>
    <w:rsid w:val="00054A22"/>
    <w:rsid w:val="00062023"/>
    <w:rsid w:val="000655A6"/>
    <w:rsid w:val="00080512"/>
    <w:rsid w:val="0008209C"/>
    <w:rsid w:val="000C47C3"/>
    <w:rsid w:val="000D58AB"/>
    <w:rsid w:val="00133525"/>
    <w:rsid w:val="001A4C42"/>
    <w:rsid w:val="001A7420"/>
    <w:rsid w:val="001B6637"/>
    <w:rsid w:val="001C21C3"/>
    <w:rsid w:val="001D02C2"/>
    <w:rsid w:val="001E536E"/>
    <w:rsid w:val="001F0C1D"/>
    <w:rsid w:val="001F1132"/>
    <w:rsid w:val="001F168B"/>
    <w:rsid w:val="001F6C4C"/>
    <w:rsid w:val="002347A2"/>
    <w:rsid w:val="002675F0"/>
    <w:rsid w:val="002760EE"/>
    <w:rsid w:val="002B6339"/>
    <w:rsid w:val="002D3F06"/>
    <w:rsid w:val="002E00EE"/>
    <w:rsid w:val="003172DC"/>
    <w:rsid w:val="0035462D"/>
    <w:rsid w:val="00356555"/>
    <w:rsid w:val="003765B8"/>
    <w:rsid w:val="003C3971"/>
    <w:rsid w:val="00423334"/>
    <w:rsid w:val="004345EC"/>
    <w:rsid w:val="00465515"/>
    <w:rsid w:val="0049751D"/>
    <w:rsid w:val="004C30AC"/>
    <w:rsid w:val="004D3578"/>
    <w:rsid w:val="004E213A"/>
    <w:rsid w:val="004F0988"/>
    <w:rsid w:val="004F3340"/>
    <w:rsid w:val="0053388B"/>
    <w:rsid w:val="00535773"/>
    <w:rsid w:val="00543E6C"/>
    <w:rsid w:val="00565087"/>
    <w:rsid w:val="00597B11"/>
    <w:rsid w:val="005D2E01"/>
    <w:rsid w:val="005D4715"/>
    <w:rsid w:val="005D7526"/>
    <w:rsid w:val="005E4BB2"/>
    <w:rsid w:val="005F310D"/>
    <w:rsid w:val="005F788A"/>
    <w:rsid w:val="00602AEA"/>
    <w:rsid w:val="0060716C"/>
    <w:rsid w:val="00614FDF"/>
    <w:rsid w:val="0063543D"/>
    <w:rsid w:val="00647114"/>
    <w:rsid w:val="006912E9"/>
    <w:rsid w:val="006A323F"/>
    <w:rsid w:val="006B30D0"/>
    <w:rsid w:val="006C3D95"/>
    <w:rsid w:val="006E5C86"/>
    <w:rsid w:val="00701116"/>
    <w:rsid w:val="0071174C"/>
    <w:rsid w:val="00713C44"/>
    <w:rsid w:val="0072072A"/>
    <w:rsid w:val="00734A5B"/>
    <w:rsid w:val="0074026F"/>
    <w:rsid w:val="007429F6"/>
    <w:rsid w:val="00744E76"/>
    <w:rsid w:val="00765EA3"/>
    <w:rsid w:val="007742E9"/>
    <w:rsid w:val="00774DA4"/>
    <w:rsid w:val="00781F0F"/>
    <w:rsid w:val="00794202"/>
    <w:rsid w:val="007B600E"/>
    <w:rsid w:val="007C1BCB"/>
    <w:rsid w:val="007F0F4A"/>
    <w:rsid w:val="007F69DF"/>
    <w:rsid w:val="008028A4"/>
    <w:rsid w:val="008054E4"/>
    <w:rsid w:val="00821550"/>
    <w:rsid w:val="00826A1F"/>
    <w:rsid w:val="00830747"/>
    <w:rsid w:val="0086465E"/>
    <w:rsid w:val="008768CA"/>
    <w:rsid w:val="00881333"/>
    <w:rsid w:val="008C384C"/>
    <w:rsid w:val="008C615A"/>
    <w:rsid w:val="008E2D68"/>
    <w:rsid w:val="008E6756"/>
    <w:rsid w:val="008F7808"/>
    <w:rsid w:val="0090271F"/>
    <w:rsid w:val="00902E23"/>
    <w:rsid w:val="009114D7"/>
    <w:rsid w:val="0091348E"/>
    <w:rsid w:val="00917CCB"/>
    <w:rsid w:val="00933FB0"/>
    <w:rsid w:val="00942EC2"/>
    <w:rsid w:val="009F37B7"/>
    <w:rsid w:val="00A10F02"/>
    <w:rsid w:val="00A164B4"/>
    <w:rsid w:val="00A26956"/>
    <w:rsid w:val="00A27486"/>
    <w:rsid w:val="00A409DE"/>
    <w:rsid w:val="00A53724"/>
    <w:rsid w:val="00A55769"/>
    <w:rsid w:val="00A56066"/>
    <w:rsid w:val="00A73129"/>
    <w:rsid w:val="00A82346"/>
    <w:rsid w:val="00A92BA1"/>
    <w:rsid w:val="00A95A32"/>
    <w:rsid w:val="00AB4A5D"/>
    <w:rsid w:val="00AC6BC6"/>
    <w:rsid w:val="00AE65E2"/>
    <w:rsid w:val="00AF1460"/>
    <w:rsid w:val="00B15449"/>
    <w:rsid w:val="00B93086"/>
    <w:rsid w:val="00BA19ED"/>
    <w:rsid w:val="00BA24D4"/>
    <w:rsid w:val="00BA4B8D"/>
    <w:rsid w:val="00BC0F7D"/>
    <w:rsid w:val="00BD7D31"/>
    <w:rsid w:val="00BE3255"/>
    <w:rsid w:val="00BF128E"/>
    <w:rsid w:val="00C074DD"/>
    <w:rsid w:val="00C1496A"/>
    <w:rsid w:val="00C33079"/>
    <w:rsid w:val="00C45231"/>
    <w:rsid w:val="00C551FF"/>
    <w:rsid w:val="00C72833"/>
    <w:rsid w:val="00C80F1D"/>
    <w:rsid w:val="00C91962"/>
    <w:rsid w:val="00C93F40"/>
    <w:rsid w:val="00CA3D0C"/>
    <w:rsid w:val="00D47612"/>
    <w:rsid w:val="00D57972"/>
    <w:rsid w:val="00D675A9"/>
    <w:rsid w:val="00D73300"/>
    <w:rsid w:val="00D738D6"/>
    <w:rsid w:val="00D755EB"/>
    <w:rsid w:val="00D76048"/>
    <w:rsid w:val="00D82E6F"/>
    <w:rsid w:val="00D87E00"/>
    <w:rsid w:val="00D9134D"/>
    <w:rsid w:val="00DA7A03"/>
    <w:rsid w:val="00DB1818"/>
    <w:rsid w:val="00DC309B"/>
    <w:rsid w:val="00DC4DA2"/>
    <w:rsid w:val="00DD4C17"/>
    <w:rsid w:val="00DD74A5"/>
    <w:rsid w:val="00DF2B1F"/>
    <w:rsid w:val="00DF62CD"/>
    <w:rsid w:val="00E16509"/>
    <w:rsid w:val="00E44582"/>
    <w:rsid w:val="00E66D90"/>
    <w:rsid w:val="00E77645"/>
    <w:rsid w:val="00E97E77"/>
    <w:rsid w:val="00EA15B0"/>
    <w:rsid w:val="00EA5EA7"/>
    <w:rsid w:val="00EB3156"/>
    <w:rsid w:val="00EC4A25"/>
    <w:rsid w:val="00ED5748"/>
    <w:rsid w:val="00EF608C"/>
    <w:rsid w:val="00F025A2"/>
    <w:rsid w:val="00F04712"/>
    <w:rsid w:val="00F13360"/>
    <w:rsid w:val="00F22EC7"/>
    <w:rsid w:val="00F325C8"/>
    <w:rsid w:val="00F653B8"/>
    <w:rsid w:val="00F9008D"/>
    <w:rsid w:val="00FA1266"/>
    <w:rsid w:val="00FC1192"/>
    <w:rsid w:val="1CCC033A"/>
    <w:rsid w:val="31507409"/>
    <w:rsid w:val="60C657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E6C538"/>
  <w15:docId w15:val="{485E919B-60F0-44A5-8315-82C65258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semiHidden="1" w:qFormat="1"/>
    <w:lsdException w:name="toc 7" w:semiHidden="1" w:qFormat="1"/>
    <w:lsdException w:name="toc 9" w:uiPriority="39"/>
    <w:lsdException w:name="footnote text" w:qFormat="1"/>
    <w:lsdException w:name="annotation text" w:qFormat="1"/>
    <w:lsdException w:name="header" w:qFormat="1"/>
    <w:lsdException w:name="footer" w:qFormat="1"/>
    <w:lsdException w:name="caption" w:semiHidden="1" w:unhideWhenUsed="1" w:qFormat="1"/>
    <w:lsdException w:name="annotation reference" w:qFormat="1"/>
    <w:lsdException w:name="List" w:qFormat="1"/>
    <w:lsdException w:name="List Bullet" w:qFormat="1"/>
    <w:lsdException w:name="List Number" w:qFormat="1"/>
    <w:lsdException w:name="List 2"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Subtitle" w:qFormat="1"/>
    <w:lsdException w:name="Hyperlink" w:uiPriority="99" w:qFormat="1"/>
    <w:lsdException w:name="Followed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overflowPunct w:val="0"/>
      <w:autoSpaceDE w:val="0"/>
      <w:autoSpaceDN w:val="0"/>
      <w:adjustRightInd w:val="0"/>
      <w:ind w:left="568" w:hanging="284"/>
      <w:textAlignment w:val="baseline"/>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link w:val="DocumentMapChar"/>
    <w:qFormat/>
    <w:pPr>
      <w:overflowPunct w:val="0"/>
      <w:autoSpaceDE w:val="0"/>
      <w:autoSpaceDN w:val="0"/>
      <w:adjustRightInd w:val="0"/>
      <w:textAlignment w:val="baseline"/>
    </w:pPr>
    <w:rPr>
      <w:rFonts w:ascii="SimSun" w:eastAsia="SimSun"/>
      <w:sz w:val="18"/>
      <w:szCs w:val="18"/>
    </w:rPr>
  </w:style>
  <w:style w:type="paragraph" w:styleId="CommentText">
    <w:name w:val="annotation text"/>
    <w:basedOn w:val="Normal"/>
    <w:link w:val="CommentTextChar"/>
    <w:qFormat/>
    <w:pPr>
      <w:overflowPunct w:val="0"/>
      <w:autoSpaceDE w:val="0"/>
      <w:autoSpaceDN w:val="0"/>
      <w:adjustRightInd w:val="0"/>
      <w:textAlignment w:val="baseline"/>
    </w:p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qFormat/>
    <w:pPr>
      <w:widowControl w:val="0"/>
      <w:overflowPunct w:val="0"/>
      <w:autoSpaceDE w:val="0"/>
      <w:autoSpaceDN w:val="0"/>
      <w:adjustRightInd w:val="0"/>
      <w:textAlignment w:val="baseline"/>
    </w:pPr>
    <w:rPr>
      <w:rFonts w:ascii="Arial" w:hAnsi="Arial"/>
      <w:b/>
      <w:sz w:val="18"/>
      <w:lang w:eastAsia="ja-JP"/>
    </w:rPr>
  </w:style>
  <w:style w:type="paragraph" w:styleId="FootnoteText">
    <w:name w:val="footnote text"/>
    <w:basedOn w:val="Normal"/>
    <w:link w:val="FootnoteTextChar"/>
    <w:qFormat/>
    <w:pPr>
      <w:keepLines/>
      <w:overflowPunct w:val="0"/>
      <w:autoSpaceDE w:val="0"/>
      <w:autoSpaceDN w:val="0"/>
      <w:adjustRightInd w:val="0"/>
      <w:ind w:left="454" w:hanging="454"/>
      <w:textAlignment w:val="baseline"/>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uiPriority w:val="39"/>
    <w:pPr>
      <w:ind w:left="1418" w:hanging="1418"/>
    </w:pPr>
  </w:style>
  <w:style w:type="paragraph" w:styleId="NormalWeb">
    <w:name w:val="Normal (Web)"/>
    <w:basedOn w:val="Normal"/>
    <w:qFormat/>
    <w:pPr>
      <w:overflowPunct w:val="0"/>
      <w:autoSpaceDE w:val="0"/>
      <w:autoSpaceDN w:val="0"/>
      <w:adjustRightInd w:val="0"/>
      <w:textAlignment w:val="baseline"/>
    </w:pPr>
    <w:rPr>
      <w:sz w:val="24"/>
    </w:rPr>
  </w:style>
  <w:style w:type="paragraph" w:styleId="Index1">
    <w:name w:val="index 1"/>
    <w:basedOn w:val="Normal"/>
    <w:next w:val="Normal"/>
    <w:pPr>
      <w:keepLines/>
      <w:overflowPunct w:val="0"/>
      <w:autoSpaceDE w:val="0"/>
      <w:autoSpaceDN w:val="0"/>
      <w:adjustRightInd w:val="0"/>
      <w:textAlignment w:val="baseline"/>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uiPriority w:val="99"/>
    <w:qFormat/>
    <w:rPr>
      <w:color w:val="0563C1"/>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Normal"/>
    <w:qFormat/>
    <w:rPr>
      <w:i/>
      <w:color w:val="0000FF"/>
    </w:rPr>
  </w:style>
  <w:style w:type="character" w:customStyle="1" w:styleId="BalloonTextChar">
    <w:name w:val="Balloon Text Char"/>
    <w:link w:val="BalloonText"/>
    <w:qFormat/>
    <w:rPr>
      <w:rFonts w:ascii="Segoe UI" w:hAnsi="Segoe UI" w:cs="Segoe UI"/>
      <w:sz w:val="18"/>
      <w:szCs w:val="18"/>
      <w:lang w:eastAsia="en-US"/>
    </w:rPr>
  </w:style>
  <w:style w:type="character" w:customStyle="1" w:styleId="UnresolvedMention1">
    <w:name w:val="Unresolved Mention1"/>
    <w:uiPriority w:val="99"/>
    <w:semiHidden/>
    <w:unhideWhenUsed/>
    <w:rPr>
      <w:color w:val="605E5C"/>
      <w:shd w:val="clear" w:color="auto" w:fill="E1DFDD"/>
    </w:rPr>
  </w:style>
  <w:style w:type="character" w:customStyle="1" w:styleId="DocumentMapChar">
    <w:name w:val="Document Map Char"/>
    <w:basedOn w:val="DefaultParagraphFont"/>
    <w:link w:val="DocumentMap"/>
    <w:qFormat/>
    <w:rPr>
      <w:rFonts w:ascii="SimSun" w:eastAsia="SimSun"/>
      <w:sz w:val="18"/>
      <w:szCs w:val="18"/>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UnresolvedMention10">
    <w:name w:val="Unresolved Mention1"/>
    <w:uiPriority w:val="99"/>
    <w:semiHidden/>
    <w:unhideWhenUsed/>
    <w:qFormat/>
    <w:rPr>
      <w:color w:val="605E5C"/>
      <w:shd w:val="clear" w:color="auto" w:fill="E1DFDD"/>
    </w:rPr>
  </w:style>
  <w:style w:type="character" w:customStyle="1" w:styleId="EXChar">
    <w:name w:val="EX Char"/>
    <w:link w:val="EX"/>
    <w:qFormat/>
    <w:locked/>
    <w:rPr>
      <w:lang w:eastAsia="en-US"/>
    </w:rPr>
  </w:style>
  <w:style w:type="character" w:customStyle="1" w:styleId="TALChar">
    <w:name w:val="TAL Char"/>
    <w:link w:val="TAL"/>
    <w:qFormat/>
    <w:rPr>
      <w:rFonts w:ascii="Arial" w:hAnsi="Arial"/>
      <w:sz w:val="18"/>
      <w:lang w:eastAsia="en-US"/>
    </w:rPr>
  </w:style>
  <w:style w:type="character" w:customStyle="1" w:styleId="TACCar">
    <w:name w:val="TAC Car"/>
    <w:link w:val="TAC"/>
    <w:qFormat/>
    <w:locked/>
    <w:rPr>
      <w:rFonts w:ascii="Arial" w:hAnsi="Arial"/>
      <w:sz w:val="18"/>
      <w:lang w:eastAsia="en-US"/>
    </w:rPr>
  </w:style>
  <w:style w:type="character" w:customStyle="1" w:styleId="B1Char">
    <w:name w:val="B1 Char"/>
    <w:link w:val="B1"/>
    <w:qFormat/>
    <w:rPr>
      <w:lang w:eastAsia="en-US"/>
    </w:rPr>
  </w:style>
  <w:style w:type="character" w:customStyle="1" w:styleId="EditorsNoteChar">
    <w:name w:val="Editor's Note Char"/>
    <w:link w:val="EditorsNote"/>
    <w:qFormat/>
    <w:rPr>
      <w:color w:val="FF0000"/>
      <w:lang w:eastAsia="en-US"/>
    </w:rPr>
  </w:style>
  <w:style w:type="paragraph" w:styleId="ListParagraph">
    <w:name w:val="List Paragraph"/>
    <w:basedOn w:val="Normal"/>
    <w:link w:val="ListParagraphChar"/>
    <w:uiPriority w:val="34"/>
    <w:qFormat/>
    <w:pPr>
      <w:overflowPunct w:val="0"/>
      <w:autoSpaceDE w:val="0"/>
      <w:autoSpaceDN w:val="0"/>
      <w:adjustRightInd w:val="0"/>
      <w:spacing w:before="100" w:beforeAutospacing="1" w:after="100" w:afterAutospacing="1"/>
      <w:textAlignment w:val="baseline"/>
    </w:pPr>
    <w:rPr>
      <w:rFonts w:eastAsia="Calibri"/>
      <w:sz w:val="24"/>
      <w:szCs w:val="24"/>
      <w:lang w:val="en-US"/>
    </w:rPr>
  </w:style>
  <w:style w:type="character" w:customStyle="1" w:styleId="ListParagraphChar">
    <w:name w:val="List Paragraph Char"/>
    <w:link w:val="ListParagraph"/>
    <w:uiPriority w:val="34"/>
    <w:qFormat/>
    <w:locked/>
    <w:rPr>
      <w:rFonts w:eastAsia="Calibri"/>
      <w:sz w:val="24"/>
      <w:szCs w:val="24"/>
      <w:lang w:val="en-US" w:eastAsia="en-US"/>
    </w:rPr>
  </w:style>
  <w:style w:type="character" w:customStyle="1" w:styleId="TAHCar">
    <w:name w:val="TAH Car"/>
    <w:link w:val="TAH"/>
    <w:qFormat/>
    <w:rPr>
      <w:rFonts w:ascii="Arial" w:hAnsi="Arial"/>
      <w:b/>
      <w:sz w:val="18"/>
      <w:lang w:eastAsia="en-US"/>
    </w:rPr>
  </w:style>
  <w:style w:type="character" w:customStyle="1" w:styleId="THChar">
    <w:name w:val="TH Char"/>
    <w:link w:val="TH"/>
    <w:qFormat/>
    <w:rPr>
      <w:rFonts w:ascii="Arial" w:hAnsi="Arial"/>
      <w:b/>
      <w:lang w:eastAsia="en-US"/>
    </w:rPr>
  </w:style>
  <w:style w:type="paragraph" w:customStyle="1" w:styleId="Default">
    <w:name w:val="Default"/>
    <w:qFormat/>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TACChar">
    <w:name w:val="TAC Char"/>
    <w:qFormat/>
    <w:locked/>
    <w:rPr>
      <w:rFonts w:ascii="Arial" w:hAnsi="Arial"/>
      <w:sz w:val="18"/>
      <w:lang w:val="en-GB" w:eastAsia="en-US"/>
    </w:rPr>
  </w:style>
  <w:style w:type="character" w:customStyle="1" w:styleId="H6Char">
    <w:name w:val="H6 Char"/>
    <w:link w:val="H6"/>
    <w:qFormat/>
    <w:rPr>
      <w:rFonts w:ascii="Arial" w:hAnsi="Arial"/>
      <w:lang w:eastAsia="en-US"/>
    </w:rPr>
  </w:style>
  <w:style w:type="paragraph" w:customStyle="1" w:styleId="TAHCarNotBold">
    <w:name w:val="TAH Car + Not Bold"/>
    <w:basedOn w:val="Normal"/>
    <w:qFormat/>
    <w:pPr>
      <w:keepNext/>
      <w:keepLines/>
      <w:overflowPunct w:val="0"/>
      <w:autoSpaceDE w:val="0"/>
      <w:autoSpaceDN w:val="0"/>
      <w:adjustRightInd w:val="0"/>
      <w:spacing w:after="0"/>
      <w:textAlignment w:val="baseline"/>
    </w:pPr>
    <w:rPr>
      <w:rFonts w:ascii="Arial" w:hAnsi="Arial"/>
      <w:sz w:val="18"/>
      <w:lang w:eastAsia="en-GB"/>
    </w:rPr>
  </w:style>
  <w:style w:type="character" w:customStyle="1" w:styleId="TANChar">
    <w:name w:val="TAN Char"/>
    <w:link w:val="TAN"/>
    <w:qFormat/>
    <w:rPr>
      <w:rFonts w:ascii="Arial" w:hAnsi="Arial"/>
      <w:sz w:val="18"/>
      <w:lang w:eastAsia="en-US"/>
    </w:rPr>
  </w:style>
  <w:style w:type="character" w:customStyle="1" w:styleId="EditorsNoteChar2">
    <w:name w:val="Editor's Note Char2"/>
    <w:qFormat/>
    <w:rPr>
      <w:rFonts w:eastAsia="Times New Roman"/>
      <w:color w:val="FF0000"/>
      <w:lang w:eastAsia="en-US"/>
    </w:rPr>
  </w:style>
  <w:style w:type="character" w:customStyle="1" w:styleId="FootnoteTextChar">
    <w:name w:val="Footnote Text Char"/>
    <w:basedOn w:val="DefaultParagraphFont"/>
    <w:link w:val="FootnoteText"/>
    <w:qFormat/>
    <w:rPr>
      <w:sz w:val="16"/>
      <w:lang w:eastAsia="en-US"/>
    </w:rPr>
  </w:style>
  <w:style w:type="paragraph" w:customStyle="1" w:styleId="FL">
    <w:name w:val="FL"/>
    <w:basedOn w:val="Normal"/>
    <w:qFormat/>
    <w:pPr>
      <w:keepNext/>
      <w:keepLines/>
      <w:overflowPunct w:val="0"/>
      <w:autoSpaceDE w:val="0"/>
      <w:autoSpaceDN w:val="0"/>
      <w:adjustRightInd w:val="0"/>
      <w:spacing w:before="60"/>
      <w:jc w:val="center"/>
      <w:textAlignment w:val="baseline"/>
    </w:pPr>
    <w:rPr>
      <w:rFonts w:ascii="Arial" w:hAnsi="Arial"/>
      <w:b/>
    </w:rPr>
  </w:style>
  <w:style w:type="paragraph" w:customStyle="1" w:styleId="B10">
    <w:name w:val="B1+"/>
    <w:basedOn w:val="B1"/>
    <w:link w:val="B1Car"/>
    <w:qFormat/>
    <w:pPr>
      <w:tabs>
        <w:tab w:val="left" w:pos="737"/>
      </w:tabs>
      <w:overflowPunct w:val="0"/>
      <w:autoSpaceDE w:val="0"/>
      <w:autoSpaceDN w:val="0"/>
      <w:adjustRightInd w:val="0"/>
      <w:ind w:left="737" w:hanging="453"/>
      <w:textAlignment w:val="baseline"/>
    </w:pPr>
  </w:style>
  <w:style w:type="character" w:customStyle="1" w:styleId="B1Car">
    <w:name w:val="B1+ Car"/>
    <w:link w:val="B10"/>
    <w:qFormat/>
    <w:rPr>
      <w:lang w:eastAsia="en-US"/>
    </w:rPr>
  </w:style>
  <w:style w:type="paragraph" w:customStyle="1" w:styleId="Revision1">
    <w:name w:val="Revision1"/>
    <w:hidden/>
    <w:uiPriority w:val="99"/>
    <w:semiHidden/>
    <w:qFormat/>
    <w:rPr>
      <w:lang w:eastAsia="en-US"/>
    </w:rPr>
  </w:style>
  <w:style w:type="paragraph" w:styleId="Revision">
    <w:name w:val="Revision"/>
    <w:hidden/>
    <w:uiPriority w:val="99"/>
    <w:semiHidden/>
    <w:rsid w:val="0086465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Microsoft_Visio_2003-2010___1.vsd"/><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49</Pages>
  <Words>15276</Words>
  <Characters>87079</Characters>
  <Application>Microsoft Office Word</Application>
  <DocSecurity>0</DocSecurity>
  <Lines>725</Lines>
  <Paragraphs>204</Paragraphs>
  <ScaleCrop>false</ScaleCrop>
  <Company>ETSI</Company>
  <LinksUpToDate>false</LinksUpToDate>
  <CharactersWithSpaces>102151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5017</cp:lastModifiedBy>
  <cp:revision>25</cp:revision>
  <cp:lastPrinted>2019-02-25T14:05:00Z</cp:lastPrinted>
  <dcterms:created xsi:type="dcterms:W3CDTF">2022-06-29T05:59:00Z</dcterms:created>
  <dcterms:modified xsi:type="dcterms:W3CDTF">2022-10-04T13:30:00Z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46A00ABC76CC4590BA55070DE9855FDD</vt:lpwstr>
  </property>
</Properties>
</file>